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AF" w:rsidRPr="00FC6B8B" w:rsidRDefault="00103B0C" w:rsidP="00900C12">
      <w:pPr>
        <w:spacing w:after="120"/>
        <w:jc w:val="center"/>
        <w:rPr>
          <w:rFonts w:ascii="Sylfaen" w:hAnsi="Sylfaen"/>
        </w:rPr>
      </w:pPr>
      <w:bookmarkStart w:id="0" w:name="_Toc448480769"/>
      <w:r>
        <w:rPr>
          <w:rFonts w:ascii="Sylfaen" w:hAnsi="Sylfaen"/>
        </w:rPr>
        <w:t xml:space="preserve">                                                                                                                                                                                       </w:t>
      </w:r>
      <w:r w:rsidR="00851AAF" w:rsidRPr="00FC6B8B">
        <w:rPr>
          <w:rFonts w:ascii="Sylfaen" w:hAnsi="Sylfaen"/>
          <w:noProof/>
        </w:rPr>
        <w:drawing>
          <wp:inline distT="0" distB="0" distL="0" distR="0" wp14:anchorId="10A42E06" wp14:editId="058651D5">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851AAF" w:rsidRPr="00FC6B8B" w:rsidRDefault="00851AAF" w:rsidP="00900C12">
      <w:pPr>
        <w:spacing w:after="120" w:line="360" w:lineRule="auto"/>
        <w:jc w:val="center"/>
        <w:rPr>
          <w:rFonts w:ascii="Sylfaen" w:hAnsi="Sylfaen"/>
        </w:rPr>
      </w:pPr>
    </w:p>
    <w:p w:rsidR="00851AAF" w:rsidRPr="00FC6B8B" w:rsidRDefault="00851AAF" w:rsidP="00900C12">
      <w:pPr>
        <w:tabs>
          <w:tab w:val="left" w:pos="4980"/>
        </w:tabs>
        <w:spacing w:after="120" w:line="360" w:lineRule="auto"/>
        <w:jc w:val="center"/>
        <w:rPr>
          <w:rFonts w:ascii="Sylfaen" w:hAnsi="Sylfaen"/>
          <w:b/>
          <w:bCs/>
          <w:w w:val="130"/>
          <w:lang w:val="pt-BR"/>
        </w:rPr>
      </w:pPr>
      <w:r w:rsidRPr="00FC6B8B">
        <w:rPr>
          <w:rFonts w:ascii="Sylfaen" w:hAnsi="Sylfaen"/>
          <w:b/>
          <w:bCs/>
          <w:w w:val="130"/>
          <w:u w:color="FF0000"/>
          <w:lang w:val="ka-GE"/>
        </w:rPr>
        <w:t>საქართველოს</w:t>
      </w:r>
      <w:r w:rsidRPr="00FC6B8B">
        <w:rPr>
          <w:rFonts w:ascii="Sylfaen" w:hAnsi="Sylfaen"/>
          <w:b/>
          <w:bCs/>
          <w:w w:val="130"/>
          <w:lang w:val="pt-BR"/>
        </w:rPr>
        <w:t xml:space="preserve"> </w:t>
      </w:r>
      <w:r w:rsidRPr="00FC6B8B">
        <w:rPr>
          <w:rFonts w:ascii="Sylfaen" w:hAnsi="Sylfaen"/>
          <w:b/>
          <w:bCs/>
          <w:w w:val="130"/>
          <w:u w:color="FF0000"/>
          <w:lang w:val="ka-GE"/>
        </w:rPr>
        <w:t>მთავრობა</w:t>
      </w:r>
    </w:p>
    <w:p w:rsidR="00851AAF" w:rsidRPr="00FC6B8B" w:rsidRDefault="00851AAF" w:rsidP="00900C12">
      <w:pPr>
        <w:tabs>
          <w:tab w:val="left" w:pos="4980"/>
        </w:tabs>
        <w:spacing w:after="120" w:line="360" w:lineRule="auto"/>
        <w:jc w:val="center"/>
        <w:rPr>
          <w:rFonts w:ascii="Sylfaen" w:hAnsi="Sylfaen"/>
          <w:b/>
          <w:bCs/>
          <w:lang w:val="pt-BR"/>
        </w:rPr>
      </w:pPr>
    </w:p>
    <w:p w:rsidR="00851AAF" w:rsidRPr="00FC6B8B" w:rsidRDefault="00851AAF" w:rsidP="00900C12">
      <w:pPr>
        <w:tabs>
          <w:tab w:val="left" w:pos="4980"/>
        </w:tabs>
        <w:spacing w:after="120" w:line="360" w:lineRule="auto"/>
        <w:jc w:val="center"/>
        <w:rPr>
          <w:rFonts w:ascii="Sylfaen" w:hAnsi="Sylfaen"/>
          <w:b/>
          <w:bCs/>
          <w:lang w:val="pt-BR"/>
        </w:rPr>
      </w:pPr>
      <w:r w:rsidRPr="00FC6B8B">
        <w:rPr>
          <w:rFonts w:ascii="Sylfaen" w:hAnsi="Sylfaen"/>
          <w:b/>
          <w:bCs/>
          <w:u w:color="FF0000"/>
          <w:lang w:val="ka-GE"/>
        </w:rPr>
        <w:t>ქვეყნის</w:t>
      </w:r>
      <w:r w:rsidR="00103B0C" w:rsidRPr="00FC6B8B">
        <w:rPr>
          <w:rFonts w:ascii="Sylfaen" w:hAnsi="Sylfaen"/>
          <w:b/>
          <w:bCs/>
          <w:u w:color="FF0000"/>
          <w:lang w:val="ka-GE"/>
        </w:rPr>
        <w:t xml:space="preserve"> </w:t>
      </w:r>
      <w:r w:rsidRPr="00FC6B8B">
        <w:rPr>
          <w:rFonts w:ascii="Sylfaen" w:hAnsi="Sylfaen"/>
          <w:b/>
          <w:bCs/>
          <w:u w:color="FF0000"/>
          <w:lang w:val="ka-GE"/>
        </w:rPr>
        <w:t>ძირითადი</w:t>
      </w:r>
      <w:r w:rsidRPr="00FC6B8B">
        <w:rPr>
          <w:rFonts w:ascii="Sylfaen" w:hAnsi="Sylfaen"/>
          <w:b/>
          <w:bCs/>
          <w:lang w:val="pt-BR"/>
        </w:rPr>
        <w:t xml:space="preserve"> </w:t>
      </w:r>
      <w:r w:rsidRPr="00FC6B8B">
        <w:rPr>
          <w:rFonts w:ascii="Sylfaen" w:hAnsi="Sylfaen"/>
          <w:b/>
          <w:bCs/>
          <w:u w:color="FF0000"/>
          <w:lang w:val="ka-GE"/>
        </w:rPr>
        <w:t>მონაცემები</w:t>
      </w:r>
      <w:r w:rsidRPr="00FC6B8B">
        <w:rPr>
          <w:rFonts w:ascii="Sylfaen" w:hAnsi="Sylfaen"/>
          <w:b/>
          <w:bCs/>
          <w:lang w:val="pt-BR"/>
        </w:rPr>
        <w:t xml:space="preserve"> </w:t>
      </w:r>
      <w:r w:rsidRPr="00FC6B8B">
        <w:rPr>
          <w:rFonts w:ascii="Sylfaen" w:hAnsi="Sylfaen"/>
          <w:b/>
          <w:bCs/>
          <w:u w:color="FF0000"/>
          <w:lang w:val="ka-GE"/>
        </w:rPr>
        <w:t>და</w:t>
      </w:r>
      <w:r w:rsidRPr="00FC6B8B">
        <w:rPr>
          <w:rFonts w:ascii="Sylfaen" w:hAnsi="Sylfaen"/>
          <w:b/>
          <w:bCs/>
          <w:lang w:val="pt-BR"/>
        </w:rPr>
        <w:t xml:space="preserve"> </w:t>
      </w:r>
      <w:r w:rsidRPr="00FC6B8B">
        <w:rPr>
          <w:rFonts w:ascii="Sylfaen" w:hAnsi="Sylfaen"/>
          <w:b/>
          <w:bCs/>
          <w:u w:color="FF0000"/>
          <w:lang w:val="ka-GE"/>
        </w:rPr>
        <w:t>მიმართულებები</w:t>
      </w:r>
    </w:p>
    <w:p w:rsidR="00851AAF" w:rsidRDefault="00851AAF" w:rsidP="00900C12">
      <w:pPr>
        <w:tabs>
          <w:tab w:val="left" w:pos="4980"/>
        </w:tabs>
        <w:spacing w:after="120" w:line="360" w:lineRule="auto"/>
        <w:jc w:val="center"/>
        <w:rPr>
          <w:rFonts w:ascii="Sylfaen" w:hAnsi="Sylfaen"/>
          <w:b/>
          <w:bCs/>
          <w:u w:color="FF0000"/>
          <w:lang w:val="ka-GE"/>
        </w:rPr>
      </w:pPr>
      <w:r w:rsidRPr="00FC6B8B">
        <w:rPr>
          <w:rFonts w:ascii="Sylfaen" w:hAnsi="Sylfaen"/>
          <w:b/>
          <w:bCs/>
          <w:u w:color="FF0000"/>
          <w:lang w:val="ka-GE"/>
        </w:rPr>
        <w:t>20</w:t>
      </w:r>
      <w:r w:rsidR="00832EB5" w:rsidRPr="00FC6B8B">
        <w:rPr>
          <w:rFonts w:ascii="Sylfaen" w:hAnsi="Sylfaen"/>
          <w:b/>
          <w:bCs/>
          <w:u w:color="FF0000"/>
          <w:lang w:val="ka-GE"/>
        </w:rPr>
        <w:t>20</w:t>
      </w:r>
      <w:r w:rsidRPr="00FC6B8B">
        <w:rPr>
          <w:rFonts w:ascii="Sylfaen" w:hAnsi="Sylfaen"/>
          <w:b/>
          <w:bCs/>
          <w:lang w:val="pt-BR"/>
        </w:rPr>
        <w:t>-</w:t>
      </w:r>
      <w:r w:rsidRPr="00FC6B8B">
        <w:rPr>
          <w:rFonts w:ascii="Sylfaen" w:hAnsi="Sylfaen"/>
          <w:b/>
          <w:bCs/>
          <w:u w:color="FF0000"/>
          <w:lang w:val="ka-GE"/>
        </w:rPr>
        <w:t>20</w:t>
      </w:r>
      <w:r w:rsidRPr="00FC6B8B">
        <w:rPr>
          <w:rFonts w:ascii="Sylfaen" w:hAnsi="Sylfaen"/>
          <w:b/>
          <w:bCs/>
          <w:u w:color="FF0000"/>
        </w:rPr>
        <w:t>2</w:t>
      </w:r>
      <w:r w:rsidR="00832EB5" w:rsidRPr="00FC6B8B">
        <w:rPr>
          <w:rFonts w:ascii="Sylfaen" w:hAnsi="Sylfaen"/>
          <w:b/>
          <w:bCs/>
          <w:u w:color="FF0000"/>
          <w:lang w:val="ka-GE"/>
        </w:rPr>
        <w:t>3</w:t>
      </w:r>
      <w:r w:rsidRPr="00FC6B8B">
        <w:rPr>
          <w:rFonts w:ascii="Sylfaen" w:hAnsi="Sylfaen"/>
          <w:b/>
          <w:bCs/>
          <w:lang w:val="pt-BR"/>
        </w:rPr>
        <w:t xml:space="preserve"> </w:t>
      </w:r>
      <w:r w:rsidRPr="00FC6B8B">
        <w:rPr>
          <w:rFonts w:ascii="Sylfaen" w:hAnsi="Sylfaen"/>
          <w:b/>
          <w:bCs/>
          <w:u w:color="FF0000"/>
          <w:lang w:val="ka-GE"/>
        </w:rPr>
        <w:t>წლებისათვის</w:t>
      </w:r>
    </w:p>
    <w:p w:rsidR="00B56187" w:rsidRPr="00B56187" w:rsidRDefault="00B56187" w:rsidP="00900C12">
      <w:pPr>
        <w:tabs>
          <w:tab w:val="left" w:pos="4980"/>
        </w:tabs>
        <w:spacing w:after="120" w:line="360" w:lineRule="auto"/>
        <w:jc w:val="center"/>
        <w:rPr>
          <w:rFonts w:ascii="Sylfaen" w:hAnsi="Sylfaen"/>
          <w:b/>
          <w:bCs/>
          <w:lang w:val="ka-GE"/>
        </w:rPr>
      </w:pPr>
      <w:r>
        <w:rPr>
          <w:rFonts w:ascii="Sylfaen" w:hAnsi="Sylfaen"/>
          <w:b/>
          <w:bCs/>
          <w:u w:color="FF0000"/>
        </w:rPr>
        <w:t>(</w:t>
      </w:r>
      <w:r>
        <w:rPr>
          <w:rFonts w:ascii="Sylfaen" w:hAnsi="Sylfaen"/>
          <w:b/>
          <w:bCs/>
          <w:u w:color="FF0000"/>
          <w:lang w:val="ka-GE"/>
        </w:rPr>
        <w:t>საბოლოო ვარიანტი)</w:t>
      </w:r>
    </w:p>
    <w:p w:rsidR="00851AAF" w:rsidRPr="00FC6B8B" w:rsidRDefault="00851AAF" w:rsidP="00900C12">
      <w:pPr>
        <w:tabs>
          <w:tab w:val="left" w:pos="4980"/>
        </w:tabs>
        <w:spacing w:after="120" w:line="360" w:lineRule="auto"/>
        <w:jc w:val="center"/>
        <w:rPr>
          <w:rFonts w:ascii="Sylfaen" w:hAnsi="Sylfaen"/>
          <w:b/>
          <w:bCs/>
          <w:lang w:val="pt-BR"/>
        </w:rPr>
      </w:pPr>
    </w:p>
    <w:p w:rsidR="00851AAF" w:rsidRPr="00FC6B8B" w:rsidRDefault="00851AAF" w:rsidP="00900C12">
      <w:pPr>
        <w:tabs>
          <w:tab w:val="left" w:pos="9675"/>
        </w:tabs>
        <w:spacing w:after="120" w:line="360" w:lineRule="auto"/>
        <w:jc w:val="center"/>
        <w:rPr>
          <w:rFonts w:ascii="Sylfaen" w:hAnsi="Sylfaen"/>
          <w:b/>
          <w:bCs/>
          <w:lang w:val="pt-BR"/>
        </w:rPr>
      </w:pPr>
    </w:p>
    <w:p w:rsidR="004563C4" w:rsidRPr="00FC6B8B" w:rsidRDefault="004563C4" w:rsidP="00900C12">
      <w:pPr>
        <w:tabs>
          <w:tab w:val="left" w:pos="9675"/>
        </w:tabs>
        <w:spacing w:after="120" w:line="360" w:lineRule="auto"/>
        <w:jc w:val="center"/>
        <w:rPr>
          <w:rFonts w:ascii="Sylfaen" w:hAnsi="Sylfaen"/>
          <w:b/>
          <w:bCs/>
          <w:lang w:val="pt-BR"/>
        </w:rPr>
      </w:pPr>
    </w:p>
    <w:p w:rsidR="004563C4" w:rsidRPr="00FC6B8B" w:rsidRDefault="004563C4" w:rsidP="00900C12">
      <w:pPr>
        <w:tabs>
          <w:tab w:val="left" w:pos="9675"/>
        </w:tabs>
        <w:spacing w:after="120" w:line="360" w:lineRule="auto"/>
        <w:jc w:val="center"/>
        <w:rPr>
          <w:rFonts w:ascii="Sylfaen" w:hAnsi="Sylfaen"/>
          <w:b/>
          <w:bCs/>
          <w:lang w:val="pt-BR"/>
        </w:rPr>
      </w:pPr>
    </w:p>
    <w:p w:rsidR="004563C4" w:rsidRPr="00FC6B8B" w:rsidRDefault="004563C4" w:rsidP="00900C12">
      <w:pPr>
        <w:tabs>
          <w:tab w:val="left" w:pos="9675"/>
        </w:tabs>
        <w:spacing w:after="120" w:line="360" w:lineRule="auto"/>
        <w:jc w:val="center"/>
        <w:rPr>
          <w:rFonts w:ascii="Sylfaen" w:hAnsi="Sylfaen"/>
          <w:b/>
          <w:bCs/>
          <w:lang w:val="pt-BR"/>
        </w:rPr>
      </w:pPr>
    </w:p>
    <w:p w:rsidR="00851AAF" w:rsidRPr="00FC6B8B" w:rsidRDefault="00851AAF" w:rsidP="00900C12">
      <w:pPr>
        <w:tabs>
          <w:tab w:val="left" w:pos="4980"/>
        </w:tabs>
        <w:spacing w:after="120" w:line="360" w:lineRule="auto"/>
        <w:jc w:val="center"/>
        <w:rPr>
          <w:rFonts w:ascii="Sylfaen" w:hAnsi="Sylfaen"/>
          <w:b/>
          <w:bCs/>
          <w:u w:color="FF0000"/>
          <w:lang w:val="ka-GE"/>
        </w:rPr>
      </w:pPr>
      <w:r w:rsidRPr="00FC6B8B">
        <w:rPr>
          <w:rFonts w:ascii="Sylfaen" w:hAnsi="Sylfaen"/>
          <w:b/>
          <w:bCs/>
          <w:u w:color="FF0000"/>
          <w:lang w:val="ka-GE"/>
        </w:rPr>
        <w:t>თბილისი</w:t>
      </w:r>
    </w:p>
    <w:p w:rsidR="00851AAF" w:rsidRPr="00FC6B8B" w:rsidRDefault="00851AAF" w:rsidP="00900C12">
      <w:pPr>
        <w:tabs>
          <w:tab w:val="left" w:pos="810"/>
        </w:tabs>
        <w:spacing w:after="120"/>
        <w:jc w:val="center"/>
        <w:rPr>
          <w:rFonts w:ascii="Sylfaen" w:hAnsi="Sylfaen"/>
          <w:lang w:val="pt-BR"/>
        </w:rPr>
      </w:pPr>
      <w:r w:rsidRPr="00FC6B8B">
        <w:rPr>
          <w:rFonts w:ascii="Sylfaen" w:hAnsi="Sylfaen"/>
          <w:b/>
          <w:bCs/>
          <w:u w:color="FF0000"/>
          <w:lang w:val="ka-GE"/>
        </w:rPr>
        <w:t>20</w:t>
      </w:r>
      <w:r w:rsidR="00B56187">
        <w:rPr>
          <w:rFonts w:ascii="Sylfaen" w:hAnsi="Sylfaen"/>
          <w:b/>
          <w:bCs/>
          <w:u w:color="FF0000"/>
          <w:lang w:val="ka-GE"/>
        </w:rPr>
        <w:t>20</w:t>
      </w:r>
    </w:p>
    <w:p w:rsidR="00601C39" w:rsidRPr="00FC6B8B" w:rsidRDefault="00601C39" w:rsidP="00601C39">
      <w:pPr>
        <w:pStyle w:val="abzacixml"/>
        <w:spacing w:before="120" w:after="120"/>
      </w:pPr>
      <w:bookmarkStart w:id="1" w:name="_Toc491396586"/>
    </w:p>
    <w:p w:rsidR="00601C39" w:rsidRPr="00FC6B8B" w:rsidRDefault="00601C39" w:rsidP="00601C39">
      <w:pPr>
        <w:pStyle w:val="abzacixml"/>
        <w:spacing w:before="120" w:after="120"/>
      </w:pPr>
    </w:p>
    <w:p w:rsidR="009A745B" w:rsidRPr="00FC6B8B" w:rsidRDefault="009A745B" w:rsidP="00601C39">
      <w:pPr>
        <w:pStyle w:val="abzacixml"/>
        <w:spacing w:before="120" w:after="120"/>
      </w:pPr>
    </w:p>
    <w:p w:rsidR="00F47E1B" w:rsidRPr="00FC6B8B" w:rsidRDefault="00F47E1B" w:rsidP="00F47E1B">
      <w:pPr>
        <w:pStyle w:val="Heading1"/>
        <w:jc w:val="center"/>
      </w:pPr>
      <w:bookmarkStart w:id="2" w:name="_Toc516925115"/>
      <w:r w:rsidRPr="00FC6B8B">
        <w:rPr>
          <w:rFonts w:ascii="Sylfaen" w:hAnsi="Sylfaen" w:cs="Sylfaen"/>
          <w:lang w:val="ka-GE"/>
        </w:rPr>
        <w:lastRenderedPageBreak/>
        <w:t>თ</w:t>
      </w:r>
      <w:r w:rsidRPr="00FC6B8B">
        <w:rPr>
          <w:rFonts w:ascii="Sylfaen" w:hAnsi="Sylfaen" w:cs="Sylfaen"/>
        </w:rPr>
        <w:t>ავი</w:t>
      </w:r>
      <w:r w:rsidRPr="00FC6B8B">
        <w:t xml:space="preserve"> I</w:t>
      </w:r>
    </w:p>
    <w:p w:rsidR="00601C39" w:rsidRPr="00FC6B8B" w:rsidRDefault="00601C39" w:rsidP="00601C39">
      <w:pPr>
        <w:spacing w:before="120" w:after="120" w:line="240" w:lineRule="auto"/>
        <w:jc w:val="center"/>
        <w:rPr>
          <w:rFonts w:ascii="Sylfaen" w:hAnsi="Sylfaen"/>
          <w:b/>
          <w:color w:val="44546A" w:themeColor="text2"/>
          <w:sz w:val="28"/>
        </w:rPr>
      </w:pPr>
      <w:r w:rsidRPr="00FC6B8B">
        <w:rPr>
          <w:rFonts w:ascii="Sylfaen" w:hAnsi="Sylfaen"/>
          <w:b/>
          <w:color w:val="44546A" w:themeColor="text2"/>
          <w:sz w:val="28"/>
        </w:rPr>
        <w:t>სამთავრობო პროგრამა</w:t>
      </w:r>
    </w:p>
    <w:p w:rsidR="00601C39" w:rsidRPr="00FC6B8B" w:rsidRDefault="00601C39" w:rsidP="00601C39">
      <w:pPr>
        <w:spacing w:before="120" w:after="120" w:line="240" w:lineRule="auto"/>
        <w:jc w:val="center"/>
        <w:rPr>
          <w:b/>
          <w:color w:val="44546A" w:themeColor="text2"/>
          <w:sz w:val="28"/>
        </w:rPr>
      </w:pPr>
      <w:r w:rsidRPr="00FC6B8B">
        <w:rPr>
          <w:b/>
          <w:color w:val="44546A" w:themeColor="text2"/>
          <w:sz w:val="28"/>
        </w:rPr>
        <w:t>2019 – 2020</w:t>
      </w:r>
    </w:p>
    <w:p w:rsidR="00601C39" w:rsidRPr="00FC6B8B" w:rsidRDefault="00601C39" w:rsidP="00601C39">
      <w:pPr>
        <w:spacing w:before="120" w:after="120" w:line="240" w:lineRule="auto"/>
        <w:jc w:val="both"/>
        <w:rPr>
          <w:rFonts w:ascii="Sylfaen" w:hAnsi="Sylfaen"/>
          <w:b/>
        </w:rPr>
      </w:pPr>
      <w:r w:rsidRPr="00FC6B8B">
        <w:rPr>
          <w:rFonts w:ascii="Sylfaen" w:hAnsi="Sylfaen"/>
          <w:b/>
        </w:rPr>
        <w:t>ხედვა</w:t>
      </w:r>
    </w:p>
    <w:p w:rsidR="00601C39" w:rsidRPr="00FC6B8B" w:rsidRDefault="00601C39" w:rsidP="00601C39">
      <w:pPr>
        <w:spacing w:before="120" w:after="120" w:line="240" w:lineRule="auto"/>
        <w:jc w:val="both"/>
        <w:rPr>
          <w:rFonts w:ascii="Sylfaen" w:hAnsi="Sylfaen"/>
        </w:rPr>
      </w:pPr>
      <w:r w:rsidRPr="00FC6B8B">
        <w:rPr>
          <w:rFonts w:ascii="Sylfaen" w:hAnsi="Sylfaen"/>
        </w:rPr>
        <w:t>საქართველოს მთავრობის საქმიანობა დაფუძნებულია პოლიტიკური გაერთიანება „ქართული ოცნება-დემოკრატიული საქართველოს“ მიერ დამკვიდრებულ იმ ძირითად პრინციპებზე, რაც ემსახურება დემოკრატიული სახელმწიფოს მშენებლობას, ქვეყნის ეკონომიკურ განვითარებას, ტერიტორიული მთლიანობისა და ქვეყნის დეოკუპაციისთვის ქმედითი ნაბიჯების გადადგმას, საქართველოს ევროპულ და ევროატლანტიკურ სივრცეში სრულფასოვან ინტეგრაციას.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ზემოაღნიშნული პრინციპებიდან გამომდინარე, 2019-2020 წლების საქართველოს მთავრობის სამოქმედო გეგმა ძირითადად ორიენტირებული იქნება აღნიშნულ პერიოდში სწრაფი და თითოეული მოქალაქისთვის ხელშესახები შედეგების მიღწევაზე. მთავრობის ძალისხმევა მიმართული იქნება შემდეგი საკვანძო მიმართულებებით: </w:t>
      </w:r>
    </w:p>
    <w:p w:rsidR="00601C39" w:rsidRPr="00FC6B8B" w:rsidRDefault="00601C39" w:rsidP="00DA7701">
      <w:pPr>
        <w:pStyle w:val="BodyText"/>
        <w:numPr>
          <w:ilvl w:val="0"/>
          <w:numId w:val="24"/>
        </w:numPr>
        <w:spacing w:before="120" w:line="240" w:lineRule="auto"/>
        <w:ind w:right="27"/>
        <w:jc w:val="both"/>
        <w:rPr>
          <w:rFonts w:ascii="Sylfaen" w:hAnsi="Sylfaen"/>
          <w:sz w:val="22"/>
          <w:szCs w:val="22"/>
          <w:lang w:val="ka-GE"/>
        </w:rPr>
      </w:pPr>
      <w:r w:rsidRPr="00FC6B8B">
        <w:rPr>
          <w:rFonts w:ascii="Sylfaen" w:hAnsi="Sylfaen"/>
          <w:b/>
          <w:sz w:val="22"/>
          <w:szCs w:val="22"/>
          <w:lang w:val="ka-GE"/>
        </w:rPr>
        <w:t>უსაფრთხოება</w:t>
      </w:r>
      <w:r w:rsidRPr="00FC6B8B">
        <w:rPr>
          <w:rFonts w:ascii="Sylfaen" w:hAnsi="Sylfaen"/>
          <w:sz w:val="22"/>
          <w:szCs w:val="22"/>
          <w:lang w:val="ka-GE"/>
        </w:rPr>
        <w:t xml:space="preserve"> </w:t>
      </w:r>
      <w:r w:rsidRPr="00FC6B8B">
        <w:rPr>
          <w:rFonts w:ascii="Sylfaen" w:hAnsi="Sylfaen"/>
          <w:b/>
          <w:sz w:val="22"/>
          <w:szCs w:val="22"/>
          <w:lang w:val="ka-GE"/>
        </w:rPr>
        <w:t>და ადამიანის უფლებები</w:t>
      </w:r>
      <w:r w:rsidRPr="00FC6B8B">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შიდა და გარე საფრთხეების პირობებში, მნიშვნელოვანია ერთის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რაც გრძელვადიან პერიოდში უსაფრთხოების გარანტიას წარმოადგენს, ხოლო მეორეს მხრივ, საერთაშორისო სტანდარტებთან თავსებადი თავდაცვისუნარიანობის სისტემის, შიდა უსაფრთხოების და მართლწესრიგის დაცვის სტრუქტურების ეფექტური ფუნქციონირება. ამავე დროს, მნიშვნელოვანია ადამიანის უფლებების მაღალი სტანდარტის განუხრელი დაცვა;</w:t>
      </w:r>
    </w:p>
    <w:p w:rsidR="00601C39" w:rsidRPr="00FC6B8B" w:rsidRDefault="00601C39" w:rsidP="00DA7701">
      <w:pPr>
        <w:pStyle w:val="BodyText"/>
        <w:numPr>
          <w:ilvl w:val="0"/>
          <w:numId w:val="24"/>
        </w:numPr>
        <w:spacing w:before="120" w:line="240" w:lineRule="auto"/>
        <w:ind w:right="27"/>
        <w:jc w:val="both"/>
        <w:rPr>
          <w:rFonts w:ascii="Sylfaen" w:hAnsi="Sylfaen"/>
          <w:sz w:val="22"/>
          <w:szCs w:val="22"/>
          <w:lang w:val="ka-GE"/>
        </w:rPr>
      </w:pPr>
      <w:r w:rsidRPr="00FC6B8B">
        <w:rPr>
          <w:rFonts w:ascii="Sylfaen" w:hAnsi="Sylfaen"/>
          <w:b/>
          <w:sz w:val="22"/>
          <w:szCs w:val="22"/>
          <w:lang w:val="ka-GE"/>
        </w:rPr>
        <w:t xml:space="preserve">ეკონომიკური განვითარება </w:t>
      </w:r>
      <w:r w:rsidRPr="00FC6B8B">
        <w:rPr>
          <w:rFonts w:ascii="Sylfaen" w:hAnsi="Sylfaen"/>
          <w:sz w:val="22"/>
          <w:szCs w:val="22"/>
          <w:lang w:val="ka-GE"/>
        </w:rPr>
        <w:t xml:space="preserve">- მთავრობის ეკონომიკური პოლიტიკის ამოსავალი არის ბიზნესის თავისუფლება, ბიზნესთან აქტიური დიალოგი და მისთვის პროგნოზირებადი გარემოს უზრუნველყოფა. აუცილებელია, სახელმწიფომ შექმნას „თამაშის“ სამართლიანი წესები, შესაბამისი ინფრასტრუქტურა და მისცეს შესაძლებლობა კერძო სექტორს, მოიპოვოს კონკურენტული წვდომა მსოფლიო ბაზრებზე; </w:t>
      </w:r>
    </w:p>
    <w:p w:rsidR="00601C39" w:rsidRPr="00FC6B8B" w:rsidRDefault="00601C39" w:rsidP="00DA7701">
      <w:pPr>
        <w:pStyle w:val="BodyText"/>
        <w:numPr>
          <w:ilvl w:val="0"/>
          <w:numId w:val="24"/>
        </w:numPr>
        <w:spacing w:before="120" w:line="240" w:lineRule="auto"/>
        <w:ind w:right="27"/>
        <w:jc w:val="both"/>
        <w:rPr>
          <w:rFonts w:ascii="Sylfaen" w:hAnsi="Sylfaen"/>
          <w:sz w:val="22"/>
          <w:szCs w:val="22"/>
          <w:lang w:val="ka-GE"/>
        </w:rPr>
      </w:pPr>
      <w:r w:rsidRPr="00FC6B8B">
        <w:rPr>
          <w:rFonts w:ascii="Sylfaen" w:hAnsi="Sylfaen"/>
          <w:b/>
          <w:sz w:val="22"/>
          <w:szCs w:val="22"/>
          <w:lang w:val="ka-GE"/>
        </w:rPr>
        <w:t xml:space="preserve">განათლება და ადამიანური კაპიტალის განვითარება </w:t>
      </w:r>
      <w:r w:rsidRPr="00FC6B8B">
        <w:rPr>
          <w:rFonts w:ascii="Sylfaen" w:hAnsi="Sylfaen"/>
          <w:sz w:val="22"/>
          <w:szCs w:val="22"/>
          <w:lang w:val="ka-GE"/>
        </w:rPr>
        <w:t>-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განათლების, ღირსეული სოციალური უზრუნველყოფის და ხარისხიანი ჯანდაცვის სისტემის განვითარებითა და საზოგადოების თითოეული წევრისთვის ამ სიკეთეებზე ხელმისაწვდომობის უზრუნველყოფით;</w:t>
      </w:r>
    </w:p>
    <w:p w:rsidR="00601C39" w:rsidRPr="00FC6B8B" w:rsidRDefault="00601C39" w:rsidP="00DA7701">
      <w:pPr>
        <w:pStyle w:val="BodyText"/>
        <w:numPr>
          <w:ilvl w:val="0"/>
          <w:numId w:val="24"/>
        </w:numPr>
        <w:spacing w:before="120" w:line="240" w:lineRule="auto"/>
        <w:ind w:right="27"/>
        <w:jc w:val="both"/>
        <w:rPr>
          <w:rFonts w:ascii="Sylfaen" w:hAnsi="Sylfaen"/>
          <w:sz w:val="22"/>
          <w:szCs w:val="22"/>
          <w:lang w:val="ka-GE"/>
        </w:rPr>
      </w:pPr>
      <w:r w:rsidRPr="00FC6B8B">
        <w:rPr>
          <w:rFonts w:ascii="Sylfaen" w:hAnsi="Sylfaen"/>
          <w:b/>
          <w:sz w:val="22"/>
          <w:szCs w:val="22"/>
          <w:lang w:val="ka-GE"/>
        </w:rPr>
        <w:t xml:space="preserve">სახელმწიფო მმართველობა </w:t>
      </w:r>
      <w:r w:rsidRPr="00FC6B8B">
        <w:rPr>
          <w:rFonts w:ascii="Sylfaen" w:hAnsi="Sylfaen"/>
          <w:sz w:val="22"/>
          <w:szCs w:val="22"/>
          <w:lang w:val="ka-GE"/>
        </w:rPr>
        <w:t xml:space="preserve">- მთავრობის პოლიტიკის განხორციელება დაეყრდნობა მმართველობის ეფექტიანობის ამაღლებასა და შედეგზე ორიენტირებულ მუშაობას, რომელიც ხილული და ხელშესახებია თითოეული მოქალაქისთვის. </w:t>
      </w:r>
    </w:p>
    <w:p w:rsidR="00601C39" w:rsidRPr="00FC6B8B" w:rsidRDefault="00601C39" w:rsidP="00601C39">
      <w:pPr>
        <w:spacing w:before="120" w:after="120" w:line="240" w:lineRule="auto"/>
        <w:jc w:val="both"/>
        <w:rPr>
          <w:rFonts w:ascii="Sylfaen" w:hAnsi="Sylfaen"/>
          <w:b/>
          <w:color w:val="1F4E79" w:themeColor="accent1" w:themeShade="80"/>
          <w:sz w:val="28"/>
          <w:szCs w:val="28"/>
        </w:rPr>
      </w:pPr>
    </w:p>
    <w:p w:rsidR="00601C39" w:rsidRPr="00FC6B8B" w:rsidRDefault="00601C39" w:rsidP="00601C39">
      <w:pPr>
        <w:spacing w:before="120" w:after="120" w:line="240" w:lineRule="auto"/>
        <w:jc w:val="both"/>
        <w:rPr>
          <w:rFonts w:ascii="Sylfaen" w:hAnsi="Sylfaen"/>
          <w:b/>
          <w:color w:val="1F4E79" w:themeColor="accent1" w:themeShade="80"/>
          <w:sz w:val="28"/>
          <w:szCs w:val="28"/>
        </w:rPr>
      </w:pPr>
    </w:p>
    <w:p w:rsidR="00601C39" w:rsidRPr="00FC6B8B" w:rsidRDefault="00601C39" w:rsidP="00601C39">
      <w:pPr>
        <w:spacing w:before="120" w:after="120" w:line="240" w:lineRule="auto"/>
        <w:jc w:val="both"/>
        <w:rPr>
          <w:rFonts w:ascii="Sylfaen" w:hAnsi="Sylfaen"/>
          <w:b/>
          <w:color w:val="1F4E79" w:themeColor="accent1" w:themeShade="80"/>
          <w:sz w:val="28"/>
          <w:szCs w:val="28"/>
        </w:rPr>
      </w:pPr>
    </w:p>
    <w:bookmarkEnd w:id="2"/>
    <w:p w:rsidR="00601C39" w:rsidRPr="00FC6B8B" w:rsidRDefault="00601C39" w:rsidP="00DA7701">
      <w:pPr>
        <w:pStyle w:val="Heading1"/>
        <w:numPr>
          <w:ilvl w:val="0"/>
          <w:numId w:val="21"/>
        </w:numPr>
        <w:spacing w:before="120" w:after="120" w:line="240" w:lineRule="auto"/>
        <w:ind w:right="184" w:hanging="540"/>
        <w:jc w:val="both"/>
        <w:rPr>
          <w:rFonts w:ascii="Sylfaen" w:hAnsi="Sylfaen"/>
          <w:b/>
        </w:rPr>
      </w:pPr>
      <w:r w:rsidRPr="00FC6B8B">
        <w:rPr>
          <w:rFonts w:ascii="Sylfaen" w:hAnsi="Sylfaen"/>
          <w:b/>
        </w:rPr>
        <w:lastRenderedPageBreak/>
        <w:t>უსაფრთხოება და  ადამიანის უფლებები</w:t>
      </w: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r w:rsidRPr="00FC6B8B">
        <w:rPr>
          <w:rFonts w:ascii="Sylfaen" w:hAnsi="Sylfaen"/>
          <w:b/>
          <w:color w:val="auto"/>
          <w:szCs w:val="24"/>
        </w:rPr>
        <w:t>საგარეო პოლიტიკა</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არსებული გამოწვევების პირობებში, ქვეყნის უსაფრთხოებისთვის განსაკუთრებული მნიშვნელობა ენიჭება საქართველოს საგარეო პრიორიტეტების ეფექტიან რეალიზებას, თანამშრომლობის გაღრმავებას სტრატეგიულ პარტნიორებთან, საერთაშორისო თანამეგობრობის ჩართულობას ქვეყნის დეოკუპაციისა და ტერიტორიული მთლიანობის განმტკიცებისთვის.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საქართველოს მთავრობის უმთავრესი საგარეო პოლიტიკური პრიორიტეტია </w:t>
      </w:r>
      <w:r w:rsidRPr="00FC6B8B">
        <w:rPr>
          <w:rFonts w:ascii="Sylfaen" w:hAnsi="Sylfaen"/>
          <w:b/>
          <w:sz w:val="22"/>
          <w:szCs w:val="22"/>
          <w:lang w:val="ka-GE"/>
        </w:rPr>
        <w:t xml:space="preserve">ქვეყნის სუვერენიტეტის განმტკიცება და ტერიტორიული მთლიანობის მშვიდობიანი გზით აღდგენა საერთაშორისოდ აღიარებული საზღვრების ფარგლებში.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საქართველოს მთავრობა გააგრძელებს ძალისხმევას რუსეთის ფედერაციის მიერ საქართველოს ოკუპირებული ტერიტორიების ფაქტობრივი ანექსიისაკენ მიმართული ნაბიჯების შეკავებისა და აღკვეთის, აფხაზეთისა და ცხინვალის რეგიონების დეოკუპაციის, კონფლიქტის ესკალაციის პრევენციისა და ადგილზე მშვიდობისა და უსაფრთხოების უზრუნველყოფის მიზნით.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ამ თვალსაზრისით, საქართველო გააგრძელებს კონსტრუქციულ და აქტიურ მონაწილეობას ჟენევის საერთაშორისო მოლაპარაკებებში, რომელიც წარმოადგენს უმნიშვნელოვანეს  ფორმატს ევროკავშირის, გაეროს, ეუთოს თანათავმჯდომარეობით და აშშ-ის მონაწილეობით საქართველოსა და რუსეთს შორის კონფლიქტიდან მომდინარე უსაფრთხოებისა და ჰუმანიტარული პრობლემების გადასაჭრელად.</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ჟენევის მოლაპარაკებები არ შეიძლება განვიხილოთ გეოპოლიტიკური გარემოდან იზოლირებულად და პროცესის გასაძლიერებლად მოზიდული იქნება დამატებითი საერთაშორისო მხარდაჭერა, მათ შორის, ძალისხმევა მიმართული იქნება რუსეთის ფედერაციასთან მაღალი დონის შეხვედრებზე საქართველოს საკითხის განხილვისა და ჟენევის პროცესის ინტენსიფიკაციის უზრუნველსაყოფად.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გაგრძელდება ინტენსიური მუშაობა რუსეთის ფედერაციის მიერ ნაკისრი საერთაშორისო ვალდებულებების, მათ შორის, ევროკავშირის შუამავლობით 2008 წლის 12 აგვისტოს დადებული ცეცხლის შეწყვეტის შესახებ შეთანხმების სრულად შესრულების უზრუნველსაყოფად, მათ შორის  რუსეთის ფედერაციის მიერ ძალის არგამოყენების ვალდებულების დადასტურების და შესრულების, ოკუპირებული რეგიონებიდან რუსეთის ძალების გაყვანისა და ადგილზე უსაფრთხოების საერთაშორისო მექანიზმების შექმნისთვის და ამ პროცესში საერთაშორისო ჩართულობის გასაზრდელად.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აღნიშნული მიზნების მიღწევისათვის გამოყენებული იქნება ყველა არსებული ორმხრივი და საერთაშორისო ფორმატი, მათ შორის გაერო და მისი უშიშროების და ადამიანის უფლებათა საბჭოები, ეუთო, ევროსაბჭო და ორმხრივი შეხვედრები პარტნიორებთან.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პროაქტიულად გაგრძელდება მუშაობა ევროკავშირის სადამკვირვებლო მისიის მანდატის სრულად განხორციელების მიზნით საქართველოს ოკუპირებულ ტერიტორიებზე წვდომის უზრუნველსაყოფად.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განსაკუთრებული ყურადღება დაეთმობა საქართველოს ოკუპირებულ რეგიონებში მოსახლეობის ჰუმანიტარული მდგომარეობისა და ადამიანის უფლებების დაცვის უზრუნველყოფას, რისთვისაც გაგრძელდება საერთაშორისო ძალისხმევის კონსოლიდაცია და მოლაპარაკებების ფორმატების ეფექტიანი გამოყენება. პარტნიორი ქვეყნებისა და საერთაშორისო ორგანიზაციების მხარდაჭერის შემდგომი მობილიზების მიზნით, გაგრძელდება საერთაშორისო თანამეგობრობის მუდმივი ინფორმირება </w:t>
      </w:r>
      <w:r w:rsidRPr="00FC6B8B">
        <w:rPr>
          <w:rFonts w:ascii="Sylfaen" w:hAnsi="Sylfaen"/>
          <w:sz w:val="22"/>
          <w:szCs w:val="22"/>
          <w:lang w:val="ka-GE"/>
        </w:rPr>
        <w:lastRenderedPageBreak/>
        <w:t xml:space="preserve">საქართველოს ოკუპირებულ რეგიონებში შექმნილი ვითარებისა და სამშვიდობო პოლიტიკის ფარგლებში საქართველოს მთავრობის ნაბიჯების შესახებ. გაგრძელდება აქტიური მუშაობა ოკუპირებულ ტერიტორიებზე ადამიანის უფლებათა დაცვის საერთაშორისო მექანიზმების წვდომის უზრუნველსაყოფად.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გაგრძელდება ძალისხმევა ეთნიკური წმენდის არაერთი ტალღის შედეგად საქართველოს ოკუპირებული ტერიტორიებიდან იძულებით გადაადგილებულ პირთა და ლტოლვილთა უსაფრთხო და ღირსეული დაბრუნებისთვის.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საქართველოს მთავრობა კვლავაც გააგრძელებს აქტიურ მუშაობას საერთაშორისო არენაზე ოკუპირებული რეგიონების ე.წ. დამოუკიდებლობის არაღიარების პოლიტიკის შემდგომი განმტკიცების მიზნით.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კონფლიქტის მშვიდობიანი დარეგულირების პოლიტიკის ფარგლებში, განსაკუთრებული ყურადღება დაეთმობა შერიგებისა და ჩართულობის პოლიტიკის განხორციელებას. აღნიშნული გულისხმობს მშვიდობის მშენებლობას, ადამიანზე ორიენტირებული პოლიტიკის წარმოებას, კონფლიქტით დაზარალებული მოსახლეობის მხარდაჭერას გამყოფი ხაზის როგორც ერთ, ისე მეორე მხარეს, მათ დახმარებას და სოციალურ-ეკონომიკურ გაძლიერებას, ასევე მავთულხლართებით ხელოვნურად დაშორებულ მოსახლეობას შორის ნდობის აღდგენას. პრიორიტეტული იქნება საქართველოს მთავრობის სამშვიდობო ინიციატივის - „ნაბიჯი უკეთესი მომავლისკენ“ ეფექტიანი განხორციელება. განსაკუთრებული ყურადღება დაეთმობა გაყოფილ საზოგადოებებს შორის პირდაპირი დიალოგისა და საერთო ინტერესებზე დაფუძნებული თანამშრომლობის გაშლას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601C39" w:rsidRPr="00FC6B8B" w:rsidRDefault="00601C39" w:rsidP="00601C39">
      <w:pPr>
        <w:pStyle w:val="BodyText"/>
        <w:spacing w:before="120"/>
        <w:ind w:right="27"/>
        <w:jc w:val="both"/>
        <w:rPr>
          <w:rFonts w:ascii="Sylfaen" w:hAnsi="Sylfaen"/>
          <w:b/>
          <w:sz w:val="22"/>
          <w:lang w:val="ka-GE"/>
        </w:rPr>
      </w:pPr>
      <w:r w:rsidRPr="00FC6B8B">
        <w:rPr>
          <w:rFonts w:ascii="Sylfaen" w:hAnsi="Sylfaen"/>
          <w:sz w:val="22"/>
          <w:szCs w:val="22"/>
          <w:lang w:val="ka-GE"/>
        </w:rPr>
        <w:t>მთავრობის საგარეო პოლიტიკა აქტიურად იქნება მიმართული</w:t>
      </w:r>
      <w:r w:rsidRPr="00FC6B8B">
        <w:rPr>
          <w:rFonts w:ascii="Sylfaen" w:hAnsi="Sylfaen"/>
          <w:sz w:val="22"/>
          <w:lang w:val="ka-GE"/>
        </w:rPr>
        <w:t xml:space="preserve"> </w:t>
      </w:r>
      <w:r w:rsidRPr="00FC6B8B">
        <w:rPr>
          <w:rFonts w:ascii="Sylfaen" w:hAnsi="Sylfaen"/>
          <w:b/>
          <w:sz w:val="22"/>
          <w:lang w:val="ka-GE"/>
        </w:rPr>
        <w:t>საქართველოს ევროპულ და ევროატლანტიკურ სივრცეში ინტეგრაციაზე.</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b/>
          <w:sz w:val="22"/>
          <w:szCs w:val="22"/>
          <w:lang w:val="ka-GE"/>
        </w:rPr>
        <w:t>ევროკავშირში სრულფასოვანი ინტეგრაციის</w:t>
      </w:r>
      <w:r w:rsidRPr="00FC6B8B">
        <w:rPr>
          <w:rFonts w:ascii="Sylfaen" w:hAnsi="Sylfaen"/>
          <w:sz w:val="22"/>
          <w:szCs w:val="22"/>
          <w:lang w:val="ka-GE"/>
        </w:rPr>
        <w:t xml:space="preserve"> მიზნით, მთავრობა გამოიყენებს ევროკავშირთან თანამშრომლობის ყველა არსებულ მექანიზმს. ევროკავშირში ინტეგრაციის დღის წესრიგი ეფუძნება საგზაო რუკას, რომელიც განსაზღვრავს კონკრეტულ მიმართულებებსა და ძირითად პრიორიტეტებს და ამგვარად უზრუნველყოფს ევროინტეგრაციის პროცესის მეტ სისტემურობას, თანამიმდევრულობას, პროგნოზირებადობასა და გამჭვირვალობას.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საგზაო რუკის თანახმად, საქართველოს მთავრობა:</w:t>
      </w:r>
    </w:p>
    <w:p w:rsidR="00601C39" w:rsidRPr="00FC6B8B"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FC6B8B">
        <w:rPr>
          <w:rFonts w:ascii="Sylfaen" w:hAnsi="Sylfaen"/>
          <w:sz w:val="22"/>
          <w:szCs w:val="22"/>
          <w:lang w:val="ka-GE"/>
        </w:rPr>
        <w:t xml:space="preserve">გააგრძელებს ასოცირების შეთანხმების ეფექტიან განხორციელებას, ღრმა და ყოვლისმომცველი თავისუფალი ვაჭრობის სივრცის კომპონენტის ჩათვლით, რომელიც საქართველო-ევროკავშირის ურთიერთობების ძირითად სამართლებრივ საფუძველს წარმოადგენს; </w:t>
      </w:r>
    </w:p>
    <w:p w:rsidR="00601C39" w:rsidRPr="00FC6B8B"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FC6B8B">
        <w:rPr>
          <w:rFonts w:ascii="Sylfaen" w:hAnsi="Sylfaen"/>
          <w:sz w:val="22"/>
          <w:szCs w:val="22"/>
          <w:lang w:val="ka-GE"/>
        </w:rPr>
        <w:t>გადადგამს კონკრეტულ ნაბიჯებს ევროკავშირთან უსაფრთხოებისა და თავდაცვის სფეროში თანამშრომლობის გასაღრმავებლად;</w:t>
      </w:r>
    </w:p>
    <w:p w:rsidR="00601C39" w:rsidRPr="00FC6B8B"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FC6B8B">
        <w:rPr>
          <w:rFonts w:ascii="Sylfaen" w:hAnsi="Sylfaen"/>
          <w:sz w:val="22"/>
          <w:szCs w:val="22"/>
          <w:lang w:val="ka-GE"/>
        </w:rPr>
        <w:t>გადადგამს კონკრეტულ ნაბიჯებს ევროკავშირთან სექტორული ინტეგრაციის კუთხით, რაც ქვეყანას უფრო მეტად დააახლოებს ევროკავშირის სექტორულ ნორმებსა და პოლიტიკასთან;</w:t>
      </w:r>
    </w:p>
    <w:p w:rsidR="00601C39" w:rsidRPr="00FC6B8B" w:rsidRDefault="00601C39" w:rsidP="00AA4A3C">
      <w:pPr>
        <w:widowControl w:val="0"/>
        <w:numPr>
          <w:ilvl w:val="0"/>
          <w:numId w:val="5"/>
        </w:numPr>
        <w:spacing w:before="120" w:after="120" w:line="240" w:lineRule="auto"/>
        <w:ind w:right="27"/>
        <w:jc w:val="both"/>
        <w:rPr>
          <w:rFonts w:ascii="Sylfaen" w:hAnsi="Sylfaen"/>
        </w:rPr>
      </w:pPr>
      <w:r w:rsidRPr="00FC6B8B">
        <w:rPr>
          <w:rFonts w:ascii="Sylfaen" w:hAnsi="Sylfaen"/>
        </w:rPr>
        <w:t xml:space="preserve">გააფართოებს ევროკავშირის ჩარჩო პროგრამებში მონაწილეობას და სპეციალიზირებულ სააგენტოებთან თანამშრომლობას, რაც ხელს შეუწყობს სხვადასხვა სფეროში საქართველოს ინსტიტუციების გაძლიერებას ევროკავშირის სტანდარტების შესაბამისად; </w:t>
      </w:r>
    </w:p>
    <w:p w:rsidR="00601C39" w:rsidRPr="00FC6B8B"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FC6B8B">
        <w:rPr>
          <w:rFonts w:ascii="Sylfaen" w:hAnsi="Sylfaen"/>
          <w:sz w:val="22"/>
          <w:szCs w:val="22"/>
          <w:lang w:val="ka-GE"/>
        </w:rPr>
        <w:t xml:space="preserve">განახორციელებს საკანონმდებლო თავსებადობის ანალიზს ევროკავშირის კანონმდებლობასთან </w:t>
      </w:r>
      <w:r w:rsidRPr="00FC6B8B">
        <w:rPr>
          <w:rFonts w:ascii="Sylfaen" w:hAnsi="Sylfaen"/>
          <w:sz w:val="22"/>
          <w:szCs w:val="22"/>
          <w:lang w:val="ka-GE"/>
        </w:rPr>
        <w:lastRenderedPageBreak/>
        <w:t>დაახლოების მიზნით;</w:t>
      </w:r>
    </w:p>
    <w:p w:rsidR="00601C39" w:rsidRPr="00FC6B8B"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FC6B8B">
        <w:rPr>
          <w:rFonts w:ascii="Sylfaen" w:hAnsi="Sylfaen"/>
          <w:sz w:val="22"/>
          <w:szCs w:val="22"/>
          <w:lang w:val="ka-GE"/>
        </w:rPr>
        <w:t xml:space="preserve">გააგრძელებს „აღმოსავლეთ პარტნიორობის“ ფარგლებში არსებული შესაძლებლობების ეფექტიან გამოყენებას.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ამავე დროს, მთავრობა მოწოდებულია გააღრმაოს პოლიტიკური დიალოგი ევროკავშირსა და ევროკავშირის წევრ ქვეყნებთან საქართველოს ევროპული ინტეგრაციის მიზნების მისაღწევად. მთავრობა ასევე შეისწავლის ინტეგრაციის ახალ შესაძლებლობებს, რომლებიც საქართველოს კიდევ უფრო დააახლოვებს ევროპულ ინსტიტუციებთან.  გაწეული იქნება მაქსიმალური ძალისხმევა შენგენის სივრცის ქვეყნებთან უვიზო მიმოსვლის ეფექტიანი ფუნქციონირების უზრუნველსაყოფად, რომელიც ხალხთა შორის კონტაქტების გაღრმავების მიმართულებით ახალ შესაძლებლობებს ქმნის ჩვენი მოქალაქეებისათვის. ასევე, საქართველოს მთავრობა გააგრძელებს მოლაპარაკებებს ევროკავშირის ქვეყნებთან ცირკულარული მიგრაციის შეთანხმებების გაფორმებისთვის.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b/>
          <w:sz w:val="22"/>
          <w:szCs w:val="22"/>
          <w:lang w:val="ka-GE"/>
        </w:rPr>
        <w:t>ნატოში ინტეგრაცია</w:t>
      </w:r>
      <w:r w:rsidRPr="00FC6B8B">
        <w:rPr>
          <w:rFonts w:ascii="Sylfaen" w:hAnsi="Sylfaen"/>
          <w:sz w:val="22"/>
          <w:szCs w:val="22"/>
          <w:lang w:val="ka-GE"/>
        </w:rPr>
        <w:t xml:space="preserve"> საქართველოს საგარეო და უსაფრთხოების პოლიტიკის უმნიშვნელოვანესი ამოცანა და ერთ-ერთი უმთავრესი ხელშემწყობი ფაქტორია ქვეყნის უსაფრთხოების განმტკიცებისა და სტაბილური განვითარებისთვის, რომელიც მხარდაჭერილია მოსახლეობის უდიდესი უმრავლესობის მიერ და განმტკიცებულია საქართველოს კონსტიტუციით. საქართველო მიზანმიმართულად გააგრძელებს ძალისხმევას, რათა განხორციელდეს 2008 წლის ნატოს ბუქარესტის სამიტზე მოკავშირეების მიერ მიღებული გადაწყვეტილება, რომ „საქართველო გახდება ნატოს წევრი“.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საქართველო გააგრძელებს ნატოში ინტეგრაციის ძირითადი ინსტრუმენტების - წლიური ეროვნული პროგრამის, ნატო-საქართველოს კომისიისა და ნატო-საქართველოს არსებითი პაკეტის ეფექტიანად გამოყენებას და დემოკრატიული განვითარებისა და თავდაცვისუნარიანობის გაძლიერებისკენ მიმართულ რეფორმებს. ამასთან, საქართველო, როგორც შავი ზღვის უსაფრთხოების არქიტექტურის განუყოფელი ნაწილი, გააგრძელებს ალიანსთან სტრატეგიულ დისკუსიებში მონაწილეობას და გააღრმავებს პრაქტიკულ თანამშრომლობას, 2018 წლის ბრიუსელის სამიტისა და 2019 წლის აპრილის საგარეო საქმეთა მინისტერიალის გადაწყვეტილებების შესაბამისად.</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საქართველო ასევე უზრუნველყოფს ნატოს მისიებსა და ოპერაციებში მონაწილეობას, რათა ქმედითი წვლილი შეიტანოს საერთო ევროატლანტიკურ უსაფრთხოებაში. </w:t>
      </w:r>
    </w:p>
    <w:p w:rsidR="00601C39" w:rsidRPr="00FC6B8B" w:rsidRDefault="00601C39" w:rsidP="00601C39">
      <w:pPr>
        <w:spacing w:before="120" w:after="120" w:line="240" w:lineRule="auto"/>
        <w:jc w:val="both"/>
        <w:rPr>
          <w:rFonts w:ascii="Sylfaen" w:hAnsi="Sylfaen"/>
        </w:rPr>
      </w:pPr>
      <w:r w:rsidRPr="00FC6B8B">
        <w:rPr>
          <w:rFonts w:ascii="Sylfaen" w:hAnsi="Sylfaen"/>
        </w:rPr>
        <w:t>ხაზგასასმელია, საქართველოს მთავრობის მოწვევით, 2019 წლის ოქტომბერში, ბათუმში დაგეგმილი ჩრდილოატლანტიკური საბჭოს (NAC) მეხუთე ვიზიტი, რომელსაც უდიდესი მნიშვნელობა ენიჭება, ნატოსა და საქართველოს შორის როგორც პოლიტიკური, ისე პრაქტიკული თანამშრომლობის გაღრმავების თვალსაზრისით.</w:t>
      </w:r>
    </w:p>
    <w:p w:rsidR="00601C39" w:rsidRPr="00FC6B8B" w:rsidRDefault="00601C39" w:rsidP="00601C39">
      <w:pPr>
        <w:spacing w:before="120" w:after="120" w:line="240" w:lineRule="auto"/>
        <w:ind w:left="-10"/>
        <w:jc w:val="both"/>
        <w:rPr>
          <w:rFonts w:ascii="Sylfaen" w:hAnsi="Sylfaen"/>
          <w:b/>
          <w:u w:val="single"/>
        </w:rPr>
      </w:pPr>
      <w:r w:rsidRPr="00FC6B8B">
        <w:rPr>
          <w:rFonts w:ascii="Sylfaen" w:hAnsi="Sylfaen"/>
        </w:rPr>
        <w:t>დეკემბერში დაგეგმილი</w:t>
      </w:r>
      <w:r w:rsidRPr="00FC6B8B">
        <w:rPr>
          <w:rFonts w:ascii="Sylfaen" w:hAnsi="Sylfaen"/>
          <w:b/>
        </w:rPr>
        <w:t xml:space="preserve"> </w:t>
      </w:r>
      <w:r w:rsidRPr="00FC6B8B">
        <w:rPr>
          <w:rFonts w:ascii="Sylfaen" w:hAnsi="Sylfaen"/>
        </w:rPr>
        <w:t>ნატო-ს ლიდერთა შეხვედრამდე</w:t>
      </w:r>
      <w:r w:rsidRPr="00FC6B8B">
        <w:rPr>
          <w:rFonts w:ascii="Sylfaen" w:hAnsi="Sylfaen"/>
          <w:b/>
        </w:rPr>
        <w:t xml:space="preserve"> </w:t>
      </w:r>
      <w:r w:rsidRPr="00FC6B8B">
        <w:rPr>
          <w:rFonts w:ascii="Sylfaen" w:hAnsi="Sylfaen"/>
        </w:rPr>
        <w:t>NAC-ის ვიზიტის გამართვა იმის მანიშნებელი იქნება, რომ საქართველო, როგორც ნატო-ს ასპირანტი ქვეყანა, ალიანსის დღის წესრიგში მნიშვნელოვან ადგილს იკავებს, და რომ ის ნატოს ღირებული და სანდო პარტნიორია. ვიზიტი ალიანსის მხრიდან საქართველოს მიმართ მხარდაჭერის მნიშვნელოვანი პოლიტიკური გზავნილია.</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საგარეო პოლიტიკის ფარგლებში დასახული მიზნების მისაღწევად გამოყენებული იქნება ორმხრივი და მრავალმხრივი დიპლომატიის მექანიზმები.</w:t>
      </w:r>
    </w:p>
    <w:p w:rsidR="00601C39" w:rsidRPr="00FC6B8B" w:rsidRDefault="00601C39" w:rsidP="00601C39">
      <w:pPr>
        <w:pStyle w:val="BodyText"/>
        <w:spacing w:before="120"/>
        <w:ind w:right="27"/>
        <w:jc w:val="both"/>
        <w:rPr>
          <w:rFonts w:ascii="Sylfaen" w:hAnsi="Sylfaen"/>
          <w:b/>
          <w:sz w:val="22"/>
          <w:szCs w:val="22"/>
          <w:lang w:val="ka-GE"/>
        </w:rPr>
      </w:pPr>
    </w:p>
    <w:p w:rsidR="00601C39" w:rsidRPr="00FC6B8B" w:rsidRDefault="00601C39" w:rsidP="00601C39">
      <w:pPr>
        <w:pStyle w:val="BodyText"/>
        <w:spacing w:before="120"/>
        <w:ind w:right="27"/>
        <w:jc w:val="both"/>
        <w:rPr>
          <w:rFonts w:ascii="Sylfaen" w:hAnsi="Sylfaen"/>
          <w:b/>
          <w:sz w:val="22"/>
          <w:szCs w:val="22"/>
          <w:lang w:val="ka-GE"/>
        </w:rPr>
      </w:pPr>
    </w:p>
    <w:p w:rsidR="00601C39" w:rsidRPr="00FC6B8B" w:rsidRDefault="00601C39" w:rsidP="00601C39">
      <w:pPr>
        <w:pStyle w:val="BodyText"/>
        <w:spacing w:before="120"/>
        <w:ind w:right="27"/>
        <w:jc w:val="both"/>
        <w:rPr>
          <w:rFonts w:ascii="Sylfaen" w:hAnsi="Sylfaen"/>
          <w:b/>
          <w:sz w:val="22"/>
          <w:szCs w:val="22"/>
          <w:lang w:val="ka-GE"/>
        </w:rPr>
      </w:pPr>
      <w:r w:rsidRPr="00FC6B8B">
        <w:rPr>
          <w:rFonts w:ascii="Sylfaen" w:hAnsi="Sylfaen"/>
          <w:b/>
          <w:sz w:val="22"/>
          <w:szCs w:val="22"/>
          <w:lang w:val="ka-GE"/>
        </w:rPr>
        <w:lastRenderedPageBreak/>
        <w:t>ორმხრივი დიპლომატიის ფარგლებში:</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გაგრძელდება და კიდევ უფრო გაღრმავდება სტრატეგიული პარტნიორობა ამერიკის შეერთებულ შტატებთან, როგორც საქართველოს მთავარ მოკავშირესთან, მათ შორის, დეოკუპაციის, ქვეყნის სუვერენიტეტისა და უსაფრთხოების განმტკიცების, ნატოში ინტეგრაციის, დემოკრატიული და ეკონომიკური რეფორმების განხორციელების მიმართულებით. კერძოდ, ჩვენი მიზანია: </w:t>
      </w:r>
    </w:p>
    <w:p w:rsidR="00601C39" w:rsidRPr="00FC6B8B"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FC6B8B">
        <w:rPr>
          <w:rFonts w:ascii="Sylfaen" w:hAnsi="Sylfaen"/>
          <w:sz w:val="22"/>
          <w:szCs w:val="22"/>
          <w:lang w:val="ka-GE"/>
        </w:rPr>
        <w:t xml:space="preserve">აშშ-საქართველოს სტრატეგიული პარტნიორობის ქარტიის კომისიის ფარგლებში თანამშრომლობის შემდგომი გაღრმავება ყველა პრიორიტეტული მიმართულების მიხედვით;  </w:t>
      </w:r>
    </w:p>
    <w:p w:rsidR="00601C39" w:rsidRPr="00FC6B8B" w:rsidRDefault="00601C39" w:rsidP="00AA4A3C">
      <w:pPr>
        <w:pStyle w:val="ListParagraph"/>
        <w:numPr>
          <w:ilvl w:val="0"/>
          <w:numId w:val="6"/>
        </w:numPr>
        <w:spacing w:before="120" w:after="120" w:line="240" w:lineRule="auto"/>
        <w:contextualSpacing w:val="0"/>
        <w:jc w:val="both"/>
        <w:rPr>
          <w:rFonts w:ascii="Sylfaen" w:hAnsi="Sylfaen"/>
          <w:lang w:val="ka-GE"/>
        </w:rPr>
      </w:pPr>
      <w:r w:rsidRPr="00FC6B8B">
        <w:rPr>
          <w:rFonts w:ascii="Sylfaen" w:hAnsi="Sylfaen"/>
          <w:lang w:val="ka-GE"/>
        </w:rPr>
        <w:t>აშშ-საქართველოს სტრატეგიული პარტნიორობის ქარტიის დაფუძნების 10 წლისთავისადმი მიძღვნილი ერთობლივი დეკლარაციით განსაზღვრული პრიორიტეტული მიმართულებით მუშაობის გაგრძელება;</w:t>
      </w:r>
    </w:p>
    <w:p w:rsidR="00601C39" w:rsidRPr="00FC6B8B" w:rsidRDefault="00601C39" w:rsidP="00601C39">
      <w:pPr>
        <w:pStyle w:val="ListParagraph"/>
        <w:spacing w:before="120" w:after="120" w:line="240" w:lineRule="auto"/>
        <w:contextualSpacing w:val="0"/>
        <w:jc w:val="both"/>
        <w:rPr>
          <w:rFonts w:ascii="Sylfaen" w:hAnsi="Sylfaen"/>
          <w:lang w:val="ka-GE"/>
        </w:rPr>
      </w:pPr>
    </w:p>
    <w:p w:rsidR="00601C39" w:rsidRPr="00FC6B8B" w:rsidRDefault="00601C39" w:rsidP="00AA4A3C">
      <w:pPr>
        <w:pStyle w:val="ListParagraph"/>
        <w:numPr>
          <w:ilvl w:val="0"/>
          <w:numId w:val="6"/>
        </w:numPr>
        <w:spacing w:before="120" w:after="120" w:line="240" w:lineRule="auto"/>
        <w:contextualSpacing w:val="0"/>
        <w:jc w:val="both"/>
        <w:rPr>
          <w:rFonts w:ascii="Sylfaen" w:hAnsi="Sylfaen"/>
          <w:lang w:val="ka-GE"/>
        </w:rPr>
      </w:pPr>
      <w:r w:rsidRPr="00FC6B8B">
        <w:rPr>
          <w:rFonts w:ascii="Sylfaen" w:hAnsi="Sylfaen"/>
          <w:lang w:val="ka-GE"/>
        </w:rPr>
        <w:t>აშშ-ს კონგრესში „საქართველოს მხარდამჭერი აქტის“ მიღების მიზნით მუშაობის გაგრძელება, რაც საკანონმდებლო დონეზე კიდევ ერთხელ გაამყარებს ორ ქვეყანას შორის სტრატეგიულ პარტნიორობას;      </w:t>
      </w:r>
    </w:p>
    <w:p w:rsidR="00601C39" w:rsidRPr="00FC6B8B"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FC6B8B">
        <w:rPr>
          <w:rFonts w:ascii="Sylfaen" w:hAnsi="Sylfaen"/>
          <w:sz w:val="22"/>
          <w:szCs w:val="22"/>
          <w:lang w:val="ka-GE"/>
        </w:rPr>
        <w:t xml:space="preserve">აშშ-ის წარმომადგენელთა პალატასა და სენატში არსებული საქართველოს მძლავრი ორპარტიული მხარდაჭერის შენარჩუნება და გაზრდა საქართველოს თაობაზე მნიშვნელოვანი განცხადებების, რეზოლუციებისა და საკანონმდებლო აქტების მიღების გზით;   </w:t>
      </w:r>
    </w:p>
    <w:p w:rsidR="00601C39" w:rsidRPr="00FC6B8B"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FC6B8B">
        <w:rPr>
          <w:rFonts w:ascii="Sylfaen" w:hAnsi="Sylfaen"/>
          <w:sz w:val="22"/>
          <w:szCs w:val="22"/>
          <w:lang w:val="ka-GE"/>
        </w:rPr>
        <w:t xml:space="preserve">თავდაცვისა და უსაფრთხოების სფეროში აშშ-სთან თანამშრომლობის გაღრმავება საქართველოს თავდაცვითი შესაძლებლობების გაძლიერებისა და შეიარაღებული ძალების ინსტიტუციური განვითარების მიზნით;  </w:t>
      </w:r>
    </w:p>
    <w:p w:rsidR="00601C39" w:rsidRPr="00FC6B8B"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FC6B8B">
        <w:rPr>
          <w:rFonts w:ascii="Sylfaen" w:hAnsi="Sylfaen"/>
          <w:sz w:val="22"/>
          <w:szCs w:val="22"/>
          <w:lang w:val="ka-GE"/>
        </w:rPr>
        <w:t xml:space="preserve">აშშ-ის შესაბამის უწყებებთან თანამშრომლობის გაგრძელება სავაჭრო, ეკონომიკური და საინვესტიციო ურთიერთობების გაღრმავების მიზნით, მათ შორის, თავისუფალი ვაჭრობის შესახებ შეთანხმებაზე მოლაპარაკებების დაწყების საკითხზე პროგრესის მიღწევის მიზნით.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უმნიშვნელოვანესი იქნება დასავლეთ ევროპის ქვეყნებთან ორმხრივი პარტნიორობის სტრატეგიულ დონეზე აყვანა და  ტრადიციულად მოკავშირე ევროპულ ქვეყნებთან პარტნიორული ურთიერთობის გაგრძელება და შემდგომი გაღრმავება.</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გაგრძელდება რეგიონალური სტაბილურობის ხელშეწყობა და რეგიონში დაბალანსებული პოლიტიკის გატარება/ხელშეწყობა.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ახლო აღმოსავლეთისა და აფრიკის კონტინენტის, ასევე ლათინური ამერიკისა და კარიბის ზღვის აუზის რეგიონის ქვეყნებთან ორმხრივ დონეზე გაღრმავდება პოლიტიკური, ეკონომიკური, კულტურული და სხვა სექტორული სახელშეკრულებო-სამართლებრივი  ურთიერთობები.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აზიისა და ოკეანეთის ქვეყნებთან გაგრძელდება აქტიური თანამშრომლობა ორმხრივ და მრავალმხრივ ფორმატებში. გაგრძელდება მუშაობა ცენტრალური და სამხრეთ-აღმოსავლეთ აზიის სახელმწიფოებთან არსებული ურთიერთობების განმტკიცების, ასევე თანამშრომლობის მდგრადი პოზიტიური დინამიკის განვითარების კუთხით.</w:t>
      </w:r>
    </w:p>
    <w:p w:rsidR="00601C39" w:rsidRPr="00FC6B8B" w:rsidRDefault="00601C39" w:rsidP="00601C39">
      <w:pPr>
        <w:pStyle w:val="BodyText"/>
        <w:spacing w:before="120"/>
        <w:ind w:right="27"/>
        <w:jc w:val="both"/>
        <w:rPr>
          <w:rFonts w:ascii="Sylfaen" w:hAnsi="Sylfaen"/>
          <w:b/>
          <w:sz w:val="22"/>
          <w:szCs w:val="22"/>
          <w:lang w:val="ka-GE"/>
        </w:rPr>
      </w:pPr>
    </w:p>
    <w:p w:rsidR="00601C39" w:rsidRPr="00FC6B8B" w:rsidRDefault="00601C39" w:rsidP="00601C39">
      <w:pPr>
        <w:pStyle w:val="BodyText"/>
        <w:spacing w:before="120"/>
        <w:ind w:right="27"/>
        <w:jc w:val="both"/>
        <w:rPr>
          <w:rFonts w:ascii="Sylfaen" w:hAnsi="Sylfaen"/>
          <w:b/>
          <w:sz w:val="22"/>
          <w:szCs w:val="22"/>
          <w:lang w:val="ka-GE"/>
        </w:rPr>
      </w:pPr>
    </w:p>
    <w:p w:rsidR="00601C39" w:rsidRPr="00FC6B8B" w:rsidRDefault="00601C39" w:rsidP="00601C39">
      <w:pPr>
        <w:pStyle w:val="BodyText"/>
        <w:spacing w:before="120"/>
        <w:ind w:right="27"/>
        <w:jc w:val="both"/>
        <w:rPr>
          <w:rFonts w:ascii="Sylfaen" w:hAnsi="Sylfaen"/>
          <w:b/>
          <w:sz w:val="22"/>
          <w:szCs w:val="22"/>
          <w:lang w:val="ka-GE"/>
        </w:rPr>
      </w:pPr>
    </w:p>
    <w:p w:rsidR="00601C39" w:rsidRPr="00FC6B8B" w:rsidRDefault="00601C39" w:rsidP="00601C39">
      <w:pPr>
        <w:pStyle w:val="BodyText"/>
        <w:spacing w:before="120"/>
        <w:ind w:right="27"/>
        <w:jc w:val="both"/>
        <w:rPr>
          <w:rFonts w:ascii="Sylfaen" w:hAnsi="Sylfaen"/>
          <w:b/>
          <w:sz w:val="22"/>
          <w:szCs w:val="22"/>
          <w:lang w:val="ka-GE"/>
        </w:rPr>
      </w:pPr>
      <w:r w:rsidRPr="00FC6B8B">
        <w:rPr>
          <w:rFonts w:ascii="Sylfaen" w:hAnsi="Sylfaen"/>
          <w:b/>
          <w:sz w:val="22"/>
          <w:szCs w:val="22"/>
          <w:lang w:val="ka-GE"/>
        </w:rPr>
        <w:lastRenderedPageBreak/>
        <w:t>მრავალმხრივი დიპლომატია</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საგარეო პოლიტიკის მნიშვნელოვანი მიმართულებაა საერთაშორისო ორგანიზაციებში (გაერო, ეუთო, ევროპის საბჭო) აქტიური ჩართულობა და ქვეყნის ეროვნული ინტერესების შესაბამისი პოლიტიკის გატარება/პოზიციონირება.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საქართველო კვლავაც გააგრძელებს მუშაობას საერთაშორისო ორგანიზაციების ფარგლებში რუსეთ-საქართველოს კონფლიქტის საკითხის აქტიურად შესანარჩუნებლად.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საქართველო მაქსიმალურად გამოიყენებს საერთაშორისო ორგანიზაციებს ოკუპირებულ რეგიონებში ადამიანის უფლებათა კუთხით არსებულ მდგომარეობასა და მიმდინარე დარღვევებზე წევრი სახელმწიფოების ყურადღების გასამახვილებლად.</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2019-2020 წლებში საქართველო ხდება ევროპის  საბჭოს თავმჯდომარე ქვეყანა. მთავრობა მაქსიმალურ ძალისხმევას მიმართავს თავმჯდომარეობის წარმატებით დაგეგმვისა და განხორციელების პროცესში.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გაგრძელდება აქტიური მუშაობა თანამშრომლობის განვითარებისთვის სხვა საერთაშორისო ორგანიზაციებთან. </w:t>
      </w:r>
    </w:p>
    <w:p w:rsidR="00601C39" w:rsidRPr="00FC6B8B" w:rsidRDefault="00601C39" w:rsidP="00601C39">
      <w:pPr>
        <w:spacing w:before="120" w:after="120" w:line="240" w:lineRule="auto"/>
        <w:jc w:val="both"/>
        <w:rPr>
          <w:rFonts w:ascii="Sylfaen" w:hAnsi="Sylfaen"/>
          <w:color w:val="000000" w:themeColor="text1"/>
        </w:rPr>
      </w:pPr>
      <w:r w:rsidRPr="00FC6B8B">
        <w:rPr>
          <w:rFonts w:ascii="Sylfaen" w:hAnsi="Sylfaen"/>
          <w:color w:val="000000" w:themeColor="text1"/>
        </w:rPr>
        <w:t xml:space="preserve">საქართველოს შესახებ საზღვარგარეთ ცნობადობის ამაღლების მიზნით, ასევე, ქვეყნის მოსახლეობის მხრიდან საგარეო კურსის მიმართ მაღალი და გაცნობიერებული მხარდაჭერის უზრუნველსაყოფად, </w:t>
      </w:r>
      <w:r w:rsidRPr="00FC6B8B">
        <w:rPr>
          <w:rFonts w:ascii="Sylfaen" w:hAnsi="Sylfaen"/>
          <w:b/>
          <w:color w:val="000000" w:themeColor="text1"/>
        </w:rPr>
        <w:t>სტრატეგიული კომუნიკაციების</w:t>
      </w:r>
      <w:r w:rsidRPr="00FC6B8B">
        <w:rPr>
          <w:rFonts w:ascii="Sylfaen" w:hAnsi="Sylfaen"/>
          <w:color w:val="000000" w:themeColor="text1"/>
        </w:rPr>
        <w:t xml:space="preserve"> ფარგლებში განხორციელდება თემატური საინფორმაციო კამპანიები და სხვა შესაბამისი ღონისძიებები, მოსახლეობისთვის ინფორმაციის მიწოდება, საინფორმაციო გარემოს მონიტორინგი დეზინფორმაციის გამოსავლენად და პრევენციისთვის.</w:t>
      </w:r>
    </w:p>
    <w:p w:rsidR="00601C39" w:rsidRPr="00FC6B8B" w:rsidRDefault="00601C39" w:rsidP="00601C39">
      <w:pPr>
        <w:autoSpaceDE w:val="0"/>
        <w:autoSpaceDN w:val="0"/>
        <w:adjustRightInd w:val="0"/>
        <w:spacing w:before="120" w:after="120" w:line="240" w:lineRule="auto"/>
        <w:jc w:val="both"/>
        <w:rPr>
          <w:rFonts w:ascii="Sylfaen" w:hAnsi="Sylfaen"/>
        </w:rPr>
      </w:pPr>
      <w:r w:rsidRPr="00FC6B8B">
        <w:rPr>
          <w:rFonts w:ascii="Sylfaen" w:hAnsi="Sylfaen"/>
        </w:rPr>
        <w:t xml:space="preserve">საქართველოს საგარეო პოლიტიკის ერთ-ერთი პრიორიტეტია ერთიანი, ძლიერი და სამშობლოსთან მჭიდრო კავშირის მქონე </w:t>
      </w:r>
      <w:r w:rsidRPr="00FC6B8B">
        <w:rPr>
          <w:rFonts w:ascii="Sylfaen" w:hAnsi="Sylfaen"/>
          <w:b/>
        </w:rPr>
        <w:t>დიასპორის განვითარების ხელშეწყობა.</w:t>
      </w:r>
      <w:r w:rsidRPr="00FC6B8B">
        <w:rPr>
          <w:rFonts w:ascii="Sylfaen" w:hAnsi="Sylfaen"/>
        </w:rPr>
        <w:t xml:space="preserve"> აღნიშნულის განსახორციელებლად აუცილებელია დიასპორასთან ისეთი მდგრადი კავშირის განვითარება, რომელიც თანამემამულეებისათვის სახელმწიფოს შესაძლებლობებზე ფართო წვდომას, საქართველოსათვის კი სახელმწიფო ინტერესების ეფექტიან განხორციელებას უზრუნველყოფს. </w:t>
      </w:r>
    </w:p>
    <w:p w:rsidR="00601C39" w:rsidRPr="00FC6B8B" w:rsidRDefault="00601C39" w:rsidP="00601C39">
      <w:pPr>
        <w:autoSpaceDE w:val="0"/>
        <w:autoSpaceDN w:val="0"/>
        <w:adjustRightInd w:val="0"/>
        <w:spacing w:before="120" w:after="120" w:line="240" w:lineRule="auto"/>
        <w:jc w:val="both"/>
        <w:rPr>
          <w:rFonts w:ascii="Sylfaen" w:hAnsi="Sylfaen"/>
        </w:rPr>
      </w:pPr>
      <w:r w:rsidRPr="00FC6B8B">
        <w:rPr>
          <w:rFonts w:ascii="Sylfaen" w:hAnsi="Sylfaen"/>
        </w:rPr>
        <w:t>მთავრობა ხელს შეუწყობს თანამემამულეებისა და დიასპორული ორგანიზაციების საერთო ინტერესების განხორციელებას, ეროვნული იდენტობისა და კულტურული თვითმყოფადობის შენარჩუნებას, დიასპორული ორგანიზაციების საქმიანობის ეფექტიანად წარმართვას,  სახელმწიფო, არასამთავრობო, საერთაშორისო ორგანიზაციებთან და თანამემამულეთა ადგილსამყოფელ ქვეყნებთან მჭიდრო თანამშრომლობას.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განსაკუთრებული ყურადღება დაეთმობა საქართველოს სოციალურ-ეკონომიკურ განვითარებაში დიასპორის ჩართულობას და უცხოეთში მცხოვრები საქართველოს მოქალაქეების სამშობლოში ღირსეულად დაბრუნების ხელშეწყობას.</w:t>
      </w:r>
    </w:p>
    <w:p w:rsidR="00601C39" w:rsidRPr="00FC6B8B" w:rsidRDefault="00601C39" w:rsidP="00601C39">
      <w:pPr>
        <w:spacing w:before="120" w:after="120" w:line="240" w:lineRule="auto"/>
        <w:ind w:hanging="14"/>
        <w:jc w:val="both"/>
        <w:rPr>
          <w:rFonts w:ascii="Sylfaen" w:hAnsi="Sylfaen"/>
        </w:rPr>
      </w:pPr>
      <w:r w:rsidRPr="00FC6B8B">
        <w:rPr>
          <w:rFonts w:ascii="Sylfaen" w:hAnsi="Sylfaen"/>
        </w:rPr>
        <w:t xml:space="preserve">2020 წელს დაიწყება ლევილის მამულის რეკონსტრუქცია-რეაბილიტაციის პროცესი. </w:t>
      </w:r>
    </w:p>
    <w:p w:rsidR="00601C39" w:rsidRPr="00FC6B8B" w:rsidRDefault="00601C39" w:rsidP="00601C39">
      <w:pPr>
        <w:spacing w:before="120" w:after="120" w:line="240" w:lineRule="auto"/>
        <w:jc w:val="both"/>
        <w:rPr>
          <w:rFonts w:ascii="Sylfaen" w:hAnsi="Sylfaen"/>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 w:name="_Toc516925126"/>
      <w:r w:rsidRPr="00FC6B8B">
        <w:rPr>
          <w:rFonts w:ascii="Sylfaen" w:hAnsi="Sylfaen"/>
          <w:b/>
          <w:color w:val="auto"/>
          <w:szCs w:val="24"/>
        </w:rPr>
        <w:t>ქვეყნის თავდაცვისუნარიანობის გაძლიერება</w:t>
      </w:r>
      <w:bookmarkEnd w:id="3"/>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არსებული ჰიბრიდული გამომწვევებიდან გამომდინარე, საქართველოს ესაჭიროება მაღალი საბრძოლო მზადყოფნის, თავდაცვისა და შეკავების ამოცანების განხორციელების მდგრადი უნარებითა და შესაძლებლობებით აღჭურვილი, ჩრდილოატლანტიკური ალიანსის ძალებთან სრულად თავსებადი, </w:t>
      </w:r>
      <w:r w:rsidRPr="00FC6B8B">
        <w:rPr>
          <w:rFonts w:ascii="Sylfaen" w:hAnsi="Sylfaen"/>
          <w:sz w:val="22"/>
          <w:szCs w:val="22"/>
          <w:lang w:val="ka-GE"/>
        </w:rPr>
        <w:lastRenderedPageBreak/>
        <w:t xml:space="preserve">მობილური, ეფექტიანი თავდაცვის ძალები. სწორედ ასეთი შესაძლებლობების თავდაცვის ძალების არსებობა წარმოადგენს საფრთხის შეკავების ძირითად შემადგენელს.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საქართველოს თავდაცვის ძალების ძირითადი მისიაა ქვეყნის თავდაცვა, რომლის უზრუნველსაყოფად განსაკუთრებული აქცენტი კეთდება ტოტალური თავდაცვის მიდგომის დანერგვასა და მისი სამხედრო კომპონენტის  განვითარებაზე. ამასთან, გრძელდება ალიანსის წევრ და პარტნიორ ქვეყნებთან ერთად მონაწილეობა საერთაშორისო მისიებში ტერორიზმთან ბრძოლისა და მსოფლიო უსაფრთხოების განმტკიცების მიზნით. ამავდროულად, თავდაცვის ძალები უზრუნველყოფს  ქვეყნის შიგნით სტიქიური და ტექნოგენური კრიზისების დროს სამოქალაქო ხელისუფლების მხარდაჭერას.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ამ ამოცანების შესასრულებლად, შემუშავებულია თავდაცვის სტრატეგიული განვითარების დოკუმენტი და ტრანსფორმაციის გეგმა, რომელიც 2020 წლამდე თავდაცვის სისტემის/თავდაცვის ძალების განვითარებისთვის მთელ რიგ ღონისძიებებს ითვალისწინებს. აღნიშნული სრულ თანხვედრაშია ჩრდილო</w:t>
      </w:r>
      <w:r w:rsidRPr="00FC6B8B">
        <w:rPr>
          <w:rFonts w:ascii="Sylfaen" w:hAnsi="Sylfaen"/>
          <w:sz w:val="22"/>
          <w:szCs w:val="22"/>
        </w:rPr>
        <w:t>-</w:t>
      </w:r>
      <w:r w:rsidRPr="00FC6B8B">
        <w:rPr>
          <w:rFonts w:ascii="Sylfaen" w:hAnsi="Sylfaen"/>
          <w:sz w:val="22"/>
          <w:szCs w:val="22"/>
          <w:lang w:val="ka-GE"/>
        </w:rPr>
        <w:t>ატლანტიკური ალიანსის მიერ გატარებულ თავდაცვისა და შეკავების პოლიტიკასთან და გულისხმობს ისეთი შესაძლებლობების მქონე თავდაცვის სისტემის არსებობას, რომლის ფარგლებშიც მდგრადი და მაღალი საბრძოლო მზადყოფნის მქონე თავდაცვის ძალები, სხვა უწყებებთან მჭიდრო კოორდინაციით, შეძლებენ  ქვეყნის თავდაცვის ამოცანის ეფექტიანად შესრულებას.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შესაბამისად, საქართველოს მთავრობა ეროვნული თავდაცვის სისტემის განვითარების პროცესში გააგრძელებს „ტოტალური თავდაცვის“ მიდგომის დანერგვაზე მუშაობას.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rPr>
        <w:t>„ტოტალური თავდაცვის“</w:t>
      </w:r>
      <w:r w:rsidRPr="00FC6B8B">
        <w:rPr>
          <w:rFonts w:ascii="Sylfaen" w:hAnsi="Sylfaen"/>
          <w:sz w:val="22"/>
          <w:szCs w:val="22"/>
          <w:lang w:val="ka-GE"/>
        </w:rPr>
        <w:t xml:space="preserve"> </w:t>
      </w:r>
      <w:r w:rsidRPr="00FC6B8B">
        <w:rPr>
          <w:rFonts w:ascii="Sylfaen" w:hAnsi="Sylfaen"/>
          <w:sz w:val="22"/>
          <w:szCs w:val="22"/>
        </w:rPr>
        <w:t>მიზანს</w:t>
      </w:r>
      <w:r w:rsidRPr="00FC6B8B">
        <w:rPr>
          <w:rFonts w:ascii="Sylfaen" w:hAnsi="Sylfaen"/>
          <w:sz w:val="22"/>
          <w:szCs w:val="22"/>
          <w:lang w:val="ka-GE"/>
        </w:rPr>
        <w:t xml:space="preserve"> მშვიდობიანობის პერიოდში იმ მექანიზმების შექმნა</w:t>
      </w:r>
      <w:r w:rsidRPr="00FC6B8B">
        <w:rPr>
          <w:rFonts w:ascii="Sylfaen" w:hAnsi="Sylfaen"/>
          <w:sz w:val="22"/>
          <w:szCs w:val="22"/>
        </w:rPr>
        <w:t xml:space="preserve"> წარმოადგენს</w:t>
      </w:r>
      <w:r w:rsidRPr="00FC6B8B">
        <w:rPr>
          <w:rFonts w:ascii="Sylfaen" w:hAnsi="Sylfaen"/>
          <w:sz w:val="22"/>
          <w:szCs w:val="22"/>
          <w:lang w:val="ka-GE"/>
        </w:rPr>
        <w:t xml:space="preserve">, რომელთა დახმარებითაც, აგრესიის შემთხვევაში, ქვეყნის მობილიზება თავდაცვის მიზნებისათვის  სწრაფად და ეფექტიანად მოხდება. ტოტალური თავდაცვის სისტემის შექმნით უნდა განხორციელდეს პასუხისმგებლობების და მოვალეობების გადანაწილება თავდაცვის ძალებს, სახელმწიფო უწყებებსა და მოსახლეობას შორის, რაც თავდაცვის სისტემას დაეხმარება საკუთარ ამოცანებზე კონცენტრირებასა და ძალების ეფექტიან გამოყენებაში.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„ტოტალური თავდაცვის“ მიდგომის ფარგლებში </w:t>
      </w:r>
      <w:r w:rsidRPr="00FC6B8B">
        <w:rPr>
          <w:rFonts w:ascii="Sylfaen" w:hAnsi="Sylfaen"/>
          <w:sz w:val="22"/>
        </w:rPr>
        <w:t xml:space="preserve">მართვის ეფექტიანობის გაუმჯობესების მიზნით, როგორც საომარ ვითარებაში, ისე მშვიდობიან პერიოდში,  </w:t>
      </w:r>
      <w:r w:rsidRPr="00FC6B8B">
        <w:rPr>
          <w:rFonts w:ascii="Sylfaen" w:hAnsi="Sylfaen"/>
          <w:sz w:val="22"/>
          <w:lang w:val="ka-GE"/>
        </w:rPr>
        <w:t>თავდაცვის</w:t>
      </w:r>
      <w:r w:rsidRPr="00FC6B8B">
        <w:rPr>
          <w:rFonts w:ascii="Sylfaen" w:hAnsi="Sylfaen"/>
          <w:sz w:val="22"/>
        </w:rPr>
        <w:t xml:space="preserve"> ძალებში </w:t>
      </w:r>
      <w:r w:rsidRPr="00FC6B8B">
        <w:rPr>
          <w:rFonts w:ascii="Sylfaen" w:hAnsi="Sylfaen"/>
          <w:sz w:val="22"/>
          <w:lang w:val="ka-GE"/>
        </w:rPr>
        <w:t xml:space="preserve">გაგრძელდება </w:t>
      </w:r>
      <w:r w:rsidRPr="00FC6B8B">
        <w:rPr>
          <w:rFonts w:ascii="Sylfaen" w:hAnsi="Sylfaen"/>
          <w:sz w:val="22"/>
          <w:szCs w:val="22"/>
        </w:rPr>
        <w:t>ამოცანით მართვის კულტურის დანერგვა</w:t>
      </w:r>
      <w:r w:rsidRPr="00FC6B8B">
        <w:rPr>
          <w:rFonts w:ascii="Sylfaen" w:hAnsi="Sylfaen"/>
          <w:sz w:val="22"/>
          <w:szCs w:val="22"/>
          <w:lang w:val="ka-GE"/>
        </w:rPr>
        <w:t>,</w:t>
      </w:r>
      <w:r w:rsidRPr="00FC6B8B">
        <w:rPr>
          <w:rFonts w:ascii="Sylfaen" w:hAnsi="Sylfaen"/>
          <w:sz w:val="22"/>
          <w:szCs w:val="22"/>
        </w:rPr>
        <w:t xml:space="preserve"> </w:t>
      </w:r>
      <w:r w:rsidRPr="00FC6B8B">
        <w:rPr>
          <w:rFonts w:ascii="Sylfaen" w:hAnsi="Sylfaen"/>
          <w:sz w:val="22"/>
          <w:lang w:val="ka-GE"/>
        </w:rPr>
        <w:t xml:space="preserve">რომელიც </w:t>
      </w:r>
      <w:r w:rsidRPr="00FC6B8B">
        <w:rPr>
          <w:rFonts w:ascii="Sylfaen" w:hAnsi="Sylfaen"/>
          <w:sz w:val="22"/>
        </w:rPr>
        <w:t>მოიცავს შეფასების, მომზადება-ინიცირების</w:t>
      </w:r>
      <w:r w:rsidRPr="00FC6B8B">
        <w:rPr>
          <w:rFonts w:ascii="Sylfaen" w:hAnsi="Sylfaen"/>
          <w:sz w:val="22"/>
          <w:lang w:val="ka-GE"/>
        </w:rPr>
        <w:t>ა</w:t>
      </w:r>
      <w:r w:rsidRPr="00FC6B8B">
        <w:rPr>
          <w:rFonts w:ascii="Sylfaen" w:hAnsi="Sylfaen"/>
          <w:sz w:val="22"/>
        </w:rPr>
        <w:t xml:space="preserve"> და იმპლემენტაციის აქტიურ ფაზებს.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აშშ-სთან, როგორც ძირითად სტრატეგიულ პარტნიორთან ერთად, გაგრძელდება საქართველოს თავდაცვის მზადყოფნის პროგრამის (GDRP) განხორციელება, რომლის ფარგლებშიც, 2020 წლის ჩათვლით მომზადდება და აღიჭურვება თავდაცვის ძალების ქვეითი ბატალიონები.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სათანადო ყურადღება დაეთმობა საინჟინრო, ლოჯისტიკური, სპეციალური დანიშნულების ძალების, საჰაერო თავდაცვის, საჰაერო-სატრანსპორტო, ჯავშანსაწინააღმდეგო, დაზვერვის, არტილერიის, მართვისა და კონტროლის, კავშირგაბმულობისა და კომპიუტერული სისტემების შესაძლებლობების, კიბერუსაფრთხოებისა და სტრატეგიული კომუნიკაციების სფეროების და ეროვნული გვარდიის შემდგომ რეფორმირებას.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ნატო-საქართველოს წვრთნისა და შეფასების </w:t>
      </w:r>
      <w:r w:rsidRPr="00FC6B8B">
        <w:rPr>
          <w:rFonts w:ascii="Sylfaen" w:hAnsi="Sylfaen"/>
          <w:sz w:val="22"/>
          <w:szCs w:val="22"/>
          <w:lang w:val="ka-GE"/>
        </w:rPr>
        <w:lastRenderedPageBreak/>
        <w:t xml:space="preserve">ერთობლივი ცენტრის (JTEC) შემდგომი განვითარება მნიშვნელოვნად გაზრდის თავდაცვის შეფასების შესაძლებლობებს, ისევე, როგორც ხელს შეუწყობს ნატოს „პარტნიორობის თავსებადობის ინიციატივის“ (Partnership Interoperability Initiative) განხორციელებას. ამასთან, მოხდება საბრძოლო საწვრთნელი ცენტრის (CTC) სრულფასოვანი გამართვა, საწყისი საბრძოლო მომზადებისა და დოქტრინების ცენტრების შემდგომი განვითარება ნატოს სტანდარტების გათვალისწინებით.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ალიანსის გაძლიერებული მოწინავე ჩართულობის (Enhanced Forward Presence) გათვალისწინებით  გაგრძელდება თავდაცვის ლოჯისტიკის სფეროს ტრანსფორმაცია.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ამასთან, განხორციელდება ნატო-საქართველოს არსებითი პაკეტით (SNGP) გათვალისწინებული ინიციატივების იმპლემენტაცია, რომლის ფარგლებშიც, როგორც ორმხრივი, ისე მრავალმხრივი ფორმატების გამოყენებით, ალიანსისგან მიღებული ეფექტიანი მხარდაჭერით მიიღწევა ნატოს თანათავსებადობის მაღალი ხარისხი.  </w:t>
      </w:r>
    </w:p>
    <w:p w:rsidR="00601C39" w:rsidRPr="00FC6B8B" w:rsidRDefault="00601C39" w:rsidP="00601C39">
      <w:pPr>
        <w:pStyle w:val="BodyText"/>
        <w:spacing w:before="120"/>
        <w:ind w:right="27"/>
        <w:jc w:val="both"/>
        <w:rPr>
          <w:rFonts w:ascii="Sylfaen" w:hAnsi="Sylfaen"/>
          <w:sz w:val="22"/>
          <w:shd w:val="clear" w:color="auto" w:fill="FFFFFF"/>
          <w:lang w:val="ka-GE"/>
        </w:rPr>
      </w:pPr>
      <w:r w:rsidRPr="00FC6B8B">
        <w:rPr>
          <w:rFonts w:ascii="Sylfaen" w:hAnsi="Sylfaen"/>
          <w:sz w:val="22"/>
          <w:szCs w:val="22"/>
          <w:lang w:val="ka-GE"/>
        </w:rPr>
        <w:t>ტოტალური თავდაცვის პრინციპის გათვალისწინებით, გაგრძელდება სარეზერვო ქვედანაყოფების მომზადება</w:t>
      </w:r>
      <w:r w:rsidRPr="00FC6B8B">
        <w:rPr>
          <w:rFonts w:ascii="Sylfaen" w:hAnsi="Sylfaen"/>
          <w:sz w:val="22"/>
          <w:szCs w:val="22"/>
        </w:rPr>
        <w:t>.</w:t>
      </w:r>
      <w:r w:rsidRPr="00FC6B8B">
        <w:rPr>
          <w:rFonts w:ascii="Sylfaen" w:hAnsi="Sylfaen"/>
          <w:sz w:val="22"/>
          <w:szCs w:val="22"/>
          <w:lang w:val="ka-GE"/>
        </w:rPr>
        <w:t xml:space="preserve"> </w:t>
      </w:r>
      <w:r w:rsidRPr="00FC6B8B">
        <w:rPr>
          <w:rFonts w:ascii="Sylfaen" w:hAnsi="Sylfaen"/>
          <w:sz w:val="22"/>
          <w:szCs w:val="22"/>
        </w:rPr>
        <w:t>აქტიური რეზერვის ტერიტორიული კომპონენტის განვითარების მიზნით,</w:t>
      </w:r>
      <w:r w:rsidRPr="00FC6B8B">
        <w:rPr>
          <w:rFonts w:ascii="Sylfaen" w:hAnsi="Sylfaen"/>
          <w:sz w:val="22"/>
          <w:szCs w:val="22"/>
          <w:lang w:val="ka-GE"/>
        </w:rPr>
        <w:t xml:space="preserve">  გაგრძელდება </w:t>
      </w:r>
      <w:r w:rsidRPr="00FC6B8B">
        <w:rPr>
          <w:rFonts w:ascii="Sylfaen" w:hAnsi="Sylfaen"/>
          <w:sz w:val="22"/>
          <w:szCs w:val="22"/>
        </w:rPr>
        <w:t>სპეციალისტთა რეზერვის პროგრამის შემდგომი გაფართოების გეგმებ</w:t>
      </w:r>
      <w:r w:rsidRPr="00FC6B8B">
        <w:rPr>
          <w:rFonts w:ascii="Sylfaen" w:hAnsi="Sylfaen"/>
          <w:sz w:val="22"/>
          <w:szCs w:val="22"/>
          <w:lang w:val="ka-GE"/>
        </w:rPr>
        <w:t>ი</w:t>
      </w:r>
      <w:r w:rsidRPr="00FC6B8B">
        <w:rPr>
          <w:rFonts w:ascii="Sylfaen" w:hAnsi="Sylfaen"/>
          <w:sz w:val="22"/>
          <w:szCs w:val="22"/>
        </w:rPr>
        <w:t>ს</w:t>
      </w:r>
      <w:r w:rsidRPr="00FC6B8B">
        <w:rPr>
          <w:rFonts w:ascii="Sylfaen" w:hAnsi="Sylfaen"/>
          <w:sz w:val="22"/>
          <w:szCs w:val="22"/>
          <w:lang w:val="ka-GE"/>
        </w:rPr>
        <w:t xml:space="preserve"> შემუშავება</w:t>
      </w:r>
      <w:r w:rsidRPr="00FC6B8B">
        <w:rPr>
          <w:rFonts w:ascii="Sylfaen" w:hAnsi="Sylfaen"/>
          <w:sz w:val="22"/>
          <w:szCs w:val="22"/>
        </w:rPr>
        <w:t xml:space="preserve">, რაც გულისხმობს რეგულარულ ქვედანაყოფებში სპეციალისტთა რეზერვისტებისთვის შესაბამისი პოზიციების განსაზღვრას. </w:t>
      </w:r>
    </w:p>
    <w:p w:rsidR="00601C39" w:rsidRPr="00FC6B8B" w:rsidRDefault="00601C39" w:rsidP="00601C39">
      <w:pPr>
        <w:spacing w:before="120" w:after="120" w:line="240" w:lineRule="auto"/>
        <w:jc w:val="both"/>
        <w:rPr>
          <w:rFonts w:ascii="Sylfaen" w:hAnsi="Sylfaen"/>
          <w:shd w:val="clear" w:color="auto" w:fill="FFFFFF"/>
        </w:rPr>
      </w:pPr>
      <w:r w:rsidRPr="00FC6B8B">
        <w:rPr>
          <w:rFonts w:ascii="Sylfaen" w:hAnsi="Sylfaen"/>
          <w:shd w:val="clear" w:color="auto" w:fill="FFFFFF"/>
        </w:rPr>
        <w:t xml:space="preserve">ეროვნული თავდაცვის მოთხოვნებისა და განსაკუთრებით ტოტალური თავდაცვის პრინციპის გათვალისწინებით, კრიტიკულად მნიშვნელოვანია თავდაცვის სფეროში უწყებათაშორისი თანამშრომლობისა და კოორდინირებული მოქმედების მაღალი ხარისხის მიღწევა. შესაბამისად, გაგრძელდება ერთიანი სამთავრობო მიდგომის და კოორდინაციის მექანიზმების დახვეწის გზების ასახვა როგორც კონცეპტუალურ დონეზე „ეროვნული თავდაცვის სტრატეგიის 2020-2030“ დოკუმენტის დამტკიცებით, ისე მის საფუძველზე, ეროვნული თავდაცვის მზადყოფნის გეგმის ფარგლებში, უწყებრივ დონეზე შესაბამისი ღონისძიებების გატარებით.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გადაიდგმება ქმედითი ნაბიჯები სამხედრო-სამეცნიერო კვლევების, სამხედრო მრეწველობის განვითარებისა და მისი საექსპორტო პოტენციალის ზრდისთვის. აღნიშნულის ფარგლებში დაგეგმილია:</w:t>
      </w:r>
    </w:p>
    <w:p w:rsidR="00601C39" w:rsidRPr="00FC6B8B" w:rsidRDefault="00601C39" w:rsidP="00AA4A3C">
      <w:pPr>
        <w:pStyle w:val="ListParagraph"/>
        <w:numPr>
          <w:ilvl w:val="0"/>
          <w:numId w:val="4"/>
        </w:numPr>
        <w:spacing w:before="120" w:after="120" w:line="240" w:lineRule="auto"/>
        <w:contextualSpacing w:val="0"/>
        <w:jc w:val="both"/>
        <w:rPr>
          <w:rFonts w:ascii="Sylfaen" w:hAnsi="Sylfaen"/>
          <w:lang w:val="ka-GE"/>
        </w:rPr>
      </w:pPr>
      <w:r w:rsidRPr="00FC6B8B">
        <w:rPr>
          <w:rFonts w:ascii="Sylfaen" w:hAnsi="Sylfaen"/>
          <w:lang w:val="ka-GE"/>
        </w:rPr>
        <w:t>ჯავშანჟილეტებისა და ჩაფხუტების წარმოება და თავდაცვის სამინისტროსა და შინაგან საქმეთა სამინისტროს ქვედანაყოფების ეროვნული წარმოების აღჭურვილობით დაკომპლექტება;</w:t>
      </w:r>
    </w:p>
    <w:p w:rsidR="00601C39" w:rsidRPr="00FC6B8B" w:rsidRDefault="00601C39" w:rsidP="00AA4A3C">
      <w:pPr>
        <w:pStyle w:val="ListParagraph"/>
        <w:numPr>
          <w:ilvl w:val="0"/>
          <w:numId w:val="4"/>
        </w:numPr>
        <w:spacing w:before="120" w:after="120" w:line="240" w:lineRule="auto"/>
        <w:contextualSpacing w:val="0"/>
        <w:jc w:val="both"/>
        <w:rPr>
          <w:rFonts w:ascii="Sylfaen" w:hAnsi="Sylfaen"/>
          <w:lang w:val="ka-GE"/>
        </w:rPr>
      </w:pPr>
      <w:r w:rsidRPr="00FC6B8B">
        <w:rPr>
          <w:rFonts w:ascii="Sylfaen" w:hAnsi="Sylfaen"/>
          <w:lang w:val="ka-GE"/>
        </w:rPr>
        <w:t xml:space="preserve">განხორციელდება ჯავშანმანქანა „დიდგორის“ შემდგომი დახვეწა და განვითარება ისეთი საბრძოლო და მხარდამჭერი ფუნქციების შესასრულებლად, როგორიცაა კავშირგაბმულობა, სამედიცინო, სახანძრო, სადაზვერვო და საცეცხლე მხარდაჭერა (მობილური ნაღმტყორცნი); </w:t>
      </w:r>
    </w:p>
    <w:p w:rsidR="00601C39" w:rsidRPr="00FC6B8B" w:rsidRDefault="00601C39" w:rsidP="00AA4A3C">
      <w:pPr>
        <w:pStyle w:val="ListParagraph"/>
        <w:numPr>
          <w:ilvl w:val="0"/>
          <w:numId w:val="4"/>
        </w:numPr>
        <w:spacing w:before="120" w:after="120" w:line="240" w:lineRule="auto"/>
        <w:contextualSpacing w:val="0"/>
        <w:jc w:val="both"/>
        <w:rPr>
          <w:rFonts w:ascii="Sylfaen" w:hAnsi="Sylfaen"/>
          <w:lang w:val="ka-GE"/>
        </w:rPr>
      </w:pPr>
      <w:r w:rsidRPr="00FC6B8B">
        <w:rPr>
          <w:rFonts w:ascii="Sylfaen" w:hAnsi="Sylfaen"/>
          <w:lang w:val="ka-GE"/>
        </w:rPr>
        <w:t>დამატებით შემუშავდება ცეცხლის მართვის მოდული, შეიქმნება მიზნის იდენტიფიკაციის, ჩაჭერისა და მიყოლის სტაბილიზებული სისტემა, უპილოტო ვერტმფრენის პლატფორმა, მძიმე საბრძოლო მანქანა და სეტყვა-საწინააღმდეგო რაკეტა.</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GDRP-ის მიმდინარეობის პარალელურად, ეტაპობრივად გაიზრდება მასში ჩართული ქვედანაყოფების პირადი შემადგენლობის ანაზღაურება.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ამასთან, 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ვეტერანთა,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w:t>
      </w:r>
      <w:r w:rsidRPr="00FC6B8B">
        <w:rPr>
          <w:rFonts w:ascii="Sylfaen" w:hAnsi="Sylfaen"/>
          <w:sz w:val="22"/>
          <w:szCs w:val="22"/>
          <w:lang w:val="ka-GE"/>
        </w:rPr>
        <w:lastRenderedPageBreak/>
        <w:t xml:space="preserve">მოსამსახურეთა საზოგადოებაში რეინტეგრაციისა და რესოციალიზაციის ღონისძიებები, ასევე სამხედრო მოსამსახურეებისთვის გაგრძელდება ბინათმშენებლობის თანადაფინანსება.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 </w:t>
      </w:r>
    </w:p>
    <w:p w:rsidR="00601C39" w:rsidRPr="00FC6B8B" w:rsidRDefault="00601C39" w:rsidP="00601C39">
      <w:pPr>
        <w:pStyle w:val="Heading2"/>
        <w:numPr>
          <w:ilvl w:val="1"/>
          <w:numId w:val="1"/>
        </w:numPr>
        <w:tabs>
          <w:tab w:val="left" w:pos="360"/>
        </w:tabs>
        <w:spacing w:before="120" w:after="120" w:line="240" w:lineRule="auto"/>
        <w:ind w:left="0"/>
        <w:jc w:val="both"/>
        <w:rPr>
          <w:rFonts w:ascii="Sylfaen" w:hAnsi="Sylfaen"/>
          <w:b/>
          <w:color w:val="auto"/>
          <w:szCs w:val="24"/>
        </w:rPr>
      </w:pPr>
      <w:bookmarkStart w:id="4" w:name="_Toc516925178"/>
      <w:r w:rsidRPr="00FC6B8B">
        <w:rPr>
          <w:rFonts w:ascii="Sylfaen" w:hAnsi="Sylfaen"/>
          <w:b/>
          <w:color w:val="auto"/>
          <w:szCs w:val="24"/>
        </w:rPr>
        <w:t>უსაფრთხოება და მართლწესრიგის დაცვა</w:t>
      </w:r>
    </w:p>
    <w:p w:rsidR="00601C39" w:rsidRPr="00FC6B8B" w:rsidRDefault="00601C39" w:rsidP="00601C39">
      <w:pPr>
        <w:pStyle w:val="BodyText"/>
        <w:spacing w:before="120"/>
        <w:ind w:right="27"/>
        <w:jc w:val="both"/>
        <w:rPr>
          <w:rFonts w:ascii="Sylfaen" w:hAnsi="Sylfaen"/>
          <w:bCs/>
          <w:sz w:val="22"/>
          <w:lang w:val="ka-GE"/>
        </w:rPr>
      </w:pPr>
      <w:r w:rsidRPr="00FC6B8B">
        <w:rPr>
          <w:rFonts w:ascii="Sylfaen" w:hAnsi="Sylfaen"/>
          <w:bCs/>
          <w:sz w:val="22"/>
          <w:lang w:val="ka-GE"/>
        </w:rPr>
        <w:t xml:space="preserve">ქვეყანაში უსაფრთხო გარემოს უზრუნველყოფისა და მართლწესრიგის დაცვისთვის, მნიშვნელოვანია რეალურ მონაცემებზე დაყრდნობით, ანალიზზე დაფუძნებული სისხლის სამართლის პოლიტიკის განხორციელება და სასჯელის გარდაუვალობის უზრუნველყოფა. ამ მიმართულებით, აუცილებელია მართლმსაჯულების ერთიანი სისტემის ყველა მონაწილის ეფექტური მუშაობა და შესაბამისი პასუხისმგებლობის გაზიარება. </w:t>
      </w:r>
    </w:p>
    <w:p w:rsidR="00601C39" w:rsidRPr="00FC6B8B" w:rsidRDefault="00601C39" w:rsidP="00601C39">
      <w:pPr>
        <w:pStyle w:val="BodyText"/>
        <w:spacing w:before="120"/>
        <w:ind w:right="27"/>
        <w:jc w:val="both"/>
        <w:rPr>
          <w:rFonts w:ascii="Sylfaen" w:hAnsi="Sylfaen"/>
          <w:bCs/>
          <w:sz w:val="22"/>
          <w:lang w:val="ka-GE"/>
        </w:rPr>
      </w:pPr>
      <w:r w:rsidRPr="00FC6B8B">
        <w:rPr>
          <w:rFonts w:ascii="Sylfaen" w:hAnsi="Sylfaen"/>
          <w:bCs/>
          <w:sz w:val="22"/>
          <w:lang w:val="ka-GE"/>
        </w:rPr>
        <w:t>შესაბამისად, მნიშვნელოვანია უსაფრთხოებისა და მართლწესრიგის სფეროს სახელმწიფო სტრუქტურებში დაწყებული რეფორმების გაგრძელება, მათი მუშაობის ეფექტიანობის ამაღლების მიზნით.</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bCs/>
          <w:sz w:val="22"/>
          <w:lang w:val="ka-GE"/>
        </w:rPr>
        <w:t xml:space="preserve">საზოგადოებრივი უსაფრთხოებისა და მართლწესრიგის ეფექტიანი სისტემისთვის </w:t>
      </w:r>
      <w:r w:rsidRPr="00FC6B8B">
        <w:rPr>
          <w:rFonts w:ascii="Sylfaen" w:hAnsi="Sylfaen"/>
          <w:b/>
          <w:bCs/>
          <w:sz w:val="22"/>
          <w:lang w:val="ka-GE"/>
        </w:rPr>
        <w:t xml:space="preserve">შინაგან საქმეთა სამინისტროს </w:t>
      </w:r>
      <w:r w:rsidRPr="00FC6B8B">
        <w:rPr>
          <w:rFonts w:ascii="Sylfaen" w:hAnsi="Sylfaen"/>
          <w:bCs/>
          <w:sz w:val="22"/>
          <w:lang w:val="ka-GE"/>
        </w:rPr>
        <w:t xml:space="preserve">შემდგომი განვითარება გაგრძელდება „სისტემური განახლების“ კონცეფციის შესაბამისად, რომელიც მოიცავს როგორც სტრუქტურულ რეფორმებს, ისე შინაარსობრივ ცვლილებებს და საკანონმდებლო ინიციატივებს.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გაგრძელდება </w:t>
      </w:r>
      <w:r w:rsidRPr="00FC6B8B">
        <w:rPr>
          <w:rFonts w:ascii="Sylfaen" w:hAnsi="Sylfaen"/>
          <w:b/>
          <w:sz w:val="22"/>
          <w:lang w:val="ka-GE"/>
        </w:rPr>
        <w:t xml:space="preserve">კრიმინალური პოლიციის რეფორმა, რომელიც საპოლიციო საქმიანობის საფუძველს წარმოადგენს. </w:t>
      </w:r>
      <w:r w:rsidRPr="00FC6B8B">
        <w:rPr>
          <w:rFonts w:ascii="Sylfaen" w:hAnsi="Sylfaen"/>
          <w:sz w:val="22"/>
          <w:lang w:val="ka-GE"/>
        </w:rPr>
        <w:t xml:space="preserve">კერძოდ,  კრიმინალურ პოლიციაში დასრულდება ოპერატიული, საგამოძიებო და საუბნო მიმართულებების მკაფიოდ გამიჯვნა მთელი საქართველოს მასშტაბით.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შეიქმნება თანამედროვე სტანდარტების საპოლიციო სერვისების შესაბამისი მართლწესრიგის ოფიცერთა დანაყოფები, რომელთა უმთავრესი ამოცანა იქნება დანაშაულის პრევენციაზე მუშაობა.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b/>
          <w:sz w:val="22"/>
          <w:lang w:val="ka-GE"/>
        </w:rPr>
        <w:t>ძირეული რეფორმა გაგრძელდება კრიმინალური პოლიციის საგამოძიებო მიმართულებით, რომლის მიზანია გამოძიების ხარისხის ზრდა.</w:t>
      </w:r>
      <w:r w:rsidRPr="00FC6B8B">
        <w:rPr>
          <w:rFonts w:ascii="Sylfaen" w:hAnsi="Sylfaen"/>
          <w:sz w:val="22"/>
          <w:lang w:val="ka-GE"/>
        </w:rPr>
        <w:t xml:space="preserve"> აღნიშნული რეფორმა სამ ძირითად კომპონენტს მოიცავს. უპირველეს ყოვლისა, ხდება საგამოძიებო მიმართულების გამიჯვნა კრიმინალური პოლიციის სხვა მიმართულებებიდან, წინასწარ გაწერილი გეგმით არსებული გამომძიებლების გადამზადება შსს აკადემიის მიერ შემუშავებული სასწავლო პროგრამით და სისტემაში ახალი კადრების მოზიდვა.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საგამოძიებო სისტემის რეფორმის უმნიშვნელოვანესი კომპონენტია </w:t>
      </w:r>
      <w:r w:rsidRPr="00FC6B8B">
        <w:rPr>
          <w:rFonts w:ascii="Sylfaen" w:hAnsi="Sylfaen"/>
          <w:b/>
          <w:sz w:val="22"/>
          <w:lang w:val="ka-GE"/>
        </w:rPr>
        <w:t xml:space="preserve">საგამოძიებო და საპროკურორო ფუნქციების გამიჯვნა, </w:t>
      </w:r>
      <w:r w:rsidRPr="00FC6B8B">
        <w:rPr>
          <w:rFonts w:ascii="Sylfaen" w:hAnsi="Sylfaen"/>
          <w:sz w:val="22"/>
          <w:lang w:val="ka-GE"/>
        </w:rPr>
        <w:t xml:space="preserve">სისხლის სამართლის საპროცესო კოდექსის რეფორმის საფუძველზე. რეფორმის მიზანია გამოძიების პროცესში გამომძიებლების მეტი დამოუკიდებლობის უზრუნველყოფა, გამოძიების ხარისხის ამაღლება და საპროკურორო ზედამხედველობის გაძლიერება, გამომძიებელსა და პროკურორს შორის ფუნქციების იმგვარად განაწილება, რომ გამოძიების კონკრეტული ეტაპების მიხედვით განისაზღვროს თითოეულის პასუხისმგებლობის ხარისხი და უზრუნველყოფილი იქნეს  საგამოძიებო და საპროკურორო საქმიანობის ეფექტიანობა. აღნიშნული რეფორმის ფარგლებში მომზადებულია სისხლის სამართლის საპროცესო კოდექსის ცვლილებების პროექტი და სამოქმედო გეგმა - ვენეციის კომისიის რეკომენდაციების გათვალისწინებით.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lastRenderedPageBreak/>
        <w:t xml:space="preserve">საგამოძიებო სისტემის რეფორმის მესამე კომპონენტი მოიცავს შინაგან საქმეთა სამინისტროში </w:t>
      </w:r>
      <w:r w:rsidRPr="00FC6B8B">
        <w:rPr>
          <w:rFonts w:ascii="Sylfaen" w:hAnsi="Sylfaen"/>
          <w:b/>
          <w:sz w:val="22"/>
          <w:lang w:val="ka-GE"/>
        </w:rPr>
        <w:t>ხარისხის მონიტორინგის ეფექტიანი სისტემის აწყობას.</w:t>
      </w:r>
      <w:r w:rsidRPr="00FC6B8B">
        <w:rPr>
          <w:rFonts w:ascii="Sylfaen" w:hAnsi="Sylfaen"/>
          <w:sz w:val="22"/>
          <w:lang w:val="ka-GE"/>
        </w:rPr>
        <w:t xml:space="preserve"> ამ მიზნით უკვე გაფართოვდა </w:t>
      </w:r>
      <w:r w:rsidRPr="00FC6B8B">
        <w:rPr>
          <w:rFonts w:ascii="Sylfaen" w:hAnsi="Sylfaen"/>
          <w:sz w:val="22"/>
        </w:rPr>
        <w:t xml:space="preserve">ადამიანის უფლებების დაცვის დეპარტამენტის მანდატი და </w:t>
      </w:r>
      <w:r w:rsidRPr="00FC6B8B">
        <w:rPr>
          <w:rFonts w:ascii="Sylfaen" w:hAnsi="Sylfaen"/>
          <w:sz w:val="22"/>
          <w:lang w:val="ka-GE"/>
        </w:rPr>
        <w:t xml:space="preserve">იგი </w:t>
      </w:r>
      <w:r w:rsidRPr="00FC6B8B">
        <w:rPr>
          <w:rFonts w:ascii="Sylfaen" w:hAnsi="Sylfaen"/>
          <w:sz w:val="22"/>
        </w:rPr>
        <w:t xml:space="preserve">გარდაიქმნა ადამიანის უფლებათა დაცვისა და გამოძიების ხარისხის მონიტორინგის დეპარტამენტად, რომლის უმთავრეს მიზანს გამოძიების ხარისხის ამაღლება წარმოადგენს. </w:t>
      </w:r>
      <w:r w:rsidRPr="00FC6B8B">
        <w:rPr>
          <w:rFonts w:ascii="Sylfaen" w:hAnsi="Sylfaen"/>
          <w:sz w:val="22"/>
          <w:lang w:val="ka-GE"/>
        </w:rPr>
        <w:t xml:space="preserve">დეპარტამენტი განახორციელებს </w:t>
      </w:r>
      <w:r w:rsidRPr="00FC6B8B">
        <w:rPr>
          <w:rFonts w:ascii="Sylfaen" w:hAnsi="Sylfaen"/>
          <w:sz w:val="22"/>
        </w:rPr>
        <w:t>სხვადასხვა კატეგორიის დანაშაულებზე</w:t>
      </w:r>
      <w:r w:rsidRPr="00FC6B8B">
        <w:rPr>
          <w:rFonts w:ascii="Sylfaen" w:hAnsi="Sylfaen"/>
          <w:sz w:val="22"/>
          <w:lang w:val="ka-GE"/>
        </w:rPr>
        <w:t xml:space="preserve"> მიმდინარე გამოძიების მონიტორინგს, </w:t>
      </w:r>
      <w:r w:rsidRPr="00FC6B8B">
        <w:rPr>
          <w:rFonts w:ascii="Sylfaen" w:hAnsi="Sylfaen"/>
          <w:sz w:val="22"/>
        </w:rPr>
        <w:t>გამოძიების პროცესში არსებული ხარვეზების იდენტიფიცირებას და რეკომენდაციების შემუშავებას.</w:t>
      </w:r>
      <w:r w:rsidRPr="00FC6B8B">
        <w:rPr>
          <w:rFonts w:ascii="Sylfaen" w:hAnsi="Sylfaen"/>
          <w:sz w:val="22"/>
          <w:lang w:val="ka-GE"/>
        </w:rPr>
        <w:t xml:space="preserve">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b/>
          <w:sz w:val="22"/>
          <w:lang w:val="ka-GE"/>
        </w:rPr>
        <w:t>გაგრძელდება სასაზღვრო პოლიციის რეფორმა.</w:t>
      </w:r>
      <w:r w:rsidRPr="00FC6B8B">
        <w:rPr>
          <w:rFonts w:ascii="Sylfaen" w:hAnsi="Sylfaen"/>
          <w:sz w:val="22"/>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განვითარება. 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სასაზღვრო პოლიციის სანაპირო დაცვას, შავ ზღვაზე, ნატო-საქართველოს პრაქტიკული თანამშრომლობის პროცესში ძირითადი როლი ეკისრება. ალიანსთან თანამშრომლობა საზღვაო უსაფრთხოების კუთხით კიდევ უფრო გაღრმავდება. გაგრძელდება სანაპირო დაცვის შესაძლებლობებისა და საზღვაო ოპერაციების ერთობლივი მართვის ცენტრის განვითარება. გაღრმავდება საერთაშორისო პარტნიორებსა და დონორებთან უკვე არსებული წარმატებული თანამშრომლობა, რაც უმნიშვნელოვანესია სასაზღვრო პოლიციის რეფორმების ეფექტიანი განხორციელების პროცესში.</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გაგრძელდება </w:t>
      </w:r>
      <w:r w:rsidRPr="00FC6B8B">
        <w:rPr>
          <w:rFonts w:ascii="Sylfaen" w:hAnsi="Sylfaen"/>
          <w:b/>
          <w:sz w:val="22"/>
          <w:lang w:val="ka-GE"/>
        </w:rPr>
        <w:t xml:space="preserve">საპატრულო პოლიციის </w:t>
      </w:r>
      <w:r w:rsidRPr="00FC6B8B">
        <w:rPr>
          <w:rFonts w:ascii="Sylfaen" w:hAnsi="Sylfaen"/>
          <w:sz w:val="22"/>
          <w:lang w:val="ka-GE"/>
        </w:rPr>
        <w:t xml:space="preserve">რეფორმის ახალი ეტაპი, რომელიც მნიშვნელოვნად გააუმჯობესებს როგორც საპოლიციო საქმიანობის ეფექტიანობას და გამჭვირვალობას, ისე მოახდენს ადმინისტრაციული პროცესების გამარტივებას, საპოლიციო სერვისების ხელმისაწვდომობის ზრდას, თანამედროვე ტექნოლოგიების დანერგვასა და დანაყოფის სტრუქტურულ ოპტიმიზაციას. ამ რეფორმის ფარგლებში განხორციელდება </w:t>
      </w:r>
      <w:r w:rsidRPr="00FC6B8B">
        <w:rPr>
          <w:rFonts w:ascii="Sylfaen" w:hAnsi="Sylfaen"/>
          <w:b/>
          <w:sz w:val="22"/>
          <w:lang w:val="ka-GE"/>
        </w:rPr>
        <w:t>სტანდარტული მოქმედებების პროცედურებისა</w:t>
      </w:r>
      <w:r w:rsidRPr="00FC6B8B">
        <w:rPr>
          <w:rFonts w:ascii="Sylfaen" w:hAnsi="Sylfaen"/>
          <w:sz w:val="22"/>
          <w:lang w:val="ka-GE"/>
        </w:rPr>
        <w:t xml:space="preserve"> და </w:t>
      </w:r>
      <w:r w:rsidRPr="00FC6B8B">
        <w:rPr>
          <w:rFonts w:ascii="Sylfaen" w:hAnsi="Sylfaen"/>
          <w:b/>
          <w:sz w:val="22"/>
          <w:lang w:val="ka-GE"/>
        </w:rPr>
        <w:t>სამართალდარღვევების გამოკვეთის თანამედროვე საშუალებების</w:t>
      </w:r>
      <w:r w:rsidRPr="00FC6B8B">
        <w:rPr>
          <w:rFonts w:ascii="Sylfaen" w:hAnsi="Sylfaen"/>
          <w:sz w:val="22"/>
          <w:lang w:val="ka-GE"/>
        </w:rPr>
        <w:t xml:space="preserve"> დანერგვა. გაძლიერდება </w:t>
      </w:r>
      <w:r w:rsidRPr="00FC6B8B">
        <w:rPr>
          <w:rFonts w:ascii="Sylfaen" w:hAnsi="Sylfaen"/>
          <w:b/>
          <w:sz w:val="22"/>
          <w:lang w:val="ka-GE"/>
        </w:rPr>
        <w:t>ქვეით პატრულ ინსპექტორთა კორპუსი</w:t>
      </w:r>
      <w:r w:rsidRPr="00FC6B8B">
        <w:rPr>
          <w:rFonts w:ascii="Sylfaen" w:hAnsi="Sylfaen"/>
          <w:sz w:val="22"/>
          <w:lang w:val="ka-GE"/>
        </w:rPr>
        <w:t xml:space="preserve"> და ამ გზით ამაღლდება ტურისტული და გასართობი ინფრასტრუქტურით დატვირთულ მიმართულებებზე უსაფრთხოებისა და მართლწესრიგის სტანდარტები. მთავრობა ასევე გააგრძელებს ისეთი საპოლიციო ინსტრუმენტების განვითარებას, როგორიცაა </w:t>
      </w:r>
      <w:r w:rsidRPr="00FC6B8B">
        <w:rPr>
          <w:rFonts w:ascii="Sylfaen" w:hAnsi="Sylfaen"/>
          <w:b/>
          <w:sz w:val="22"/>
          <w:lang w:val="ka-GE"/>
        </w:rPr>
        <w:t>უკონტაქტო  პატრულირება,</w:t>
      </w:r>
      <w:r w:rsidRPr="00FC6B8B">
        <w:rPr>
          <w:rFonts w:ascii="Sylfaen" w:hAnsi="Sylfaen"/>
          <w:sz w:val="22"/>
          <w:lang w:val="ka-GE"/>
        </w:rPr>
        <w:t xml:space="preserve"> რაც აუცილებელია საგზაო უსაფრთხოების სფეროში არსებული გამოწვევების დასაძლევად. გაგრძელდება საპოლიციო სერვისების მარტივად ხელმისაწვდომობის პოლიტიკა და საპატრულო პოლიციის </w:t>
      </w:r>
      <w:r w:rsidRPr="00FC6B8B">
        <w:rPr>
          <w:rFonts w:ascii="Sylfaen" w:hAnsi="Sylfaen"/>
          <w:b/>
          <w:sz w:val="22"/>
          <w:lang w:val="ka-GE"/>
        </w:rPr>
        <w:t>ერთიანი მომსახურების ცენტრის</w:t>
      </w:r>
      <w:r w:rsidRPr="00FC6B8B">
        <w:rPr>
          <w:rFonts w:ascii="Sylfaen" w:hAnsi="Sylfaen"/>
          <w:sz w:val="22"/>
          <w:lang w:val="ka-GE"/>
        </w:rPr>
        <w:t xml:space="preserve"> კონცეფცია დაინერგება მთელი ქვეყნის მასშტაბით. </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ინციდენტებზე ოპერატიული რეაგირების ხარისხის გაუმჯობესების მიზნით, განხორციელდება </w:t>
      </w:r>
      <w:r w:rsidRPr="00FC6B8B">
        <w:rPr>
          <w:rFonts w:ascii="Sylfaen" w:hAnsi="Sylfaen"/>
          <w:b/>
        </w:rPr>
        <w:t>ერთობლივი ოპერაციების ცენტრისა და 112-ის გაერთიანება.</w:t>
      </w:r>
      <w:r w:rsidRPr="00FC6B8B">
        <w:rPr>
          <w:rFonts w:ascii="Sylfaen" w:hAnsi="Sylfaen"/>
        </w:rPr>
        <w:t xml:space="preserve"> სამინისტრო აქტიურად გააგრძელებს თანამედროვე ტექნოლოგიების დანერგვას. განსაკუთრებული ყურადღება დაეთმობა ეროვნული ვიდეო-სამეთვალყურეო და ანალიტიკური სისტემების განვითარებას.</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დაინერგება დანაშაულის პრევენციაზე მიმართული მიდგომები, მათ შორის </w:t>
      </w:r>
      <w:r w:rsidRPr="00FC6B8B">
        <w:rPr>
          <w:rFonts w:ascii="Sylfaen" w:hAnsi="Sylfaen"/>
          <w:b/>
          <w:sz w:val="22"/>
          <w:lang w:val="ka-GE"/>
        </w:rPr>
        <w:t>ანალიზზე დაფუძნებული საპოლიციო საქმიანობის</w:t>
      </w:r>
      <w:r w:rsidRPr="00FC6B8B">
        <w:rPr>
          <w:rFonts w:ascii="Sylfaen" w:hAnsi="Sylfaen"/>
          <w:sz w:val="22"/>
          <w:lang w:val="ka-GE"/>
        </w:rPr>
        <w:t xml:space="preserve">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b/>
          <w:sz w:val="22"/>
          <w:lang w:val="ka-GE"/>
        </w:rPr>
        <w:t>გაღრმავდება თანამშრომლობა საერთაშორისო საპოლიციო სტრუქტურებთან.</w:t>
      </w:r>
      <w:r w:rsidRPr="00FC6B8B">
        <w:rPr>
          <w:rFonts w:ascii="Sylfaen" w:hAnsi="Sylfaen"/>
          <w:sz w:val="22"/>
          <w:lang w:val="ka-GE"/>
        </w:rPr>
        <w:t xml:space="preserve"> საქართველო აქტიურად ითანამშრომლებს ევროპოლთან 2017 წელს გაფორმებული შეთანხმების საფუძველზე. პარალელურად, გაძლიერდება ორმხრივი საპოლიციო თანამშრომლობა, გაფართოვდება პოლიციის ატაშეების არსებული </w:t>
      </w:r>
      <w:r w:rsidRPr="00FC6B8B">
        <w:rPr>
          <w:rFonts w:ascii="Sylfaen" w:hAnsi="Sylfaen"/>
          <w:sz w:val="22"/>
          <w:lang w:val="ka-GE"/>
        </w:rPr>
        <w:lastRenderedPageBreak/>
        <w:t xml:space="preserve">ქსელი, განსაკუთრებით ევროკავშირის წევრ სახელმწიფოებში. ასევე შეიქმნება ერთობლივი საგამოძიებო ჯგუფები, რომელთა მუშაობაც გაზრდის საერთაშორისო თანამშრომლობის ეფექტურობას. საქართველო-ევროკავშირის უვიზო მიმოსვლასთან დაკავშირებული პრობლემების საპასუხოდ, გაძლიერდება საპოლიციო თანამშრომლობა, მიგრაციული ნაკადების მართვა, საზღვრის ეფექტიანი მართვა და რეადმისიის ხელშეკრულების აღსრულება.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სისტემაში ახალგაზრდა, კვალიფიციური კადრების მოზიდვის, ასევე არსებული კადრების მოტივაციის ამაღლების მიზნით ჩამოყალიბდება </w:t>
      </w:r>
      <w:r w:rsidRPr="00FC6B8B">
        <w:rPr>
          <w:rFonts w:ascii="Sylfaen" w:hAnsi="Sylfaen"/>
          <w:b/>
          <w:sz w:val="22"/>
          <w:lang w:val="ka-GE"/>
        </w:rPr>
        <w:t>ადამიანური რესურსების მართვის ქმედითი სისტემა,</w:t>
      </w:r>
      <w:r w:rsidRPr="00FC6B8B">
        <w:rPr>
          <w:rFonts w:ascii="Sylfaen" w:hAnsi="Sylfaen"/>
          <w:sz w:val="22"/>
          <w:lang w:val="ka-GE"/>
        </w:rPr>
        <w:t xml:space="preserve"> რომელიც უზრუნველყოფს სამსახურში მიღების, კვალიფიკაციის ამაღლების, დაწინაურების და სოციალური დაცვის ეფექტიან მექანიზმებს. განხორციელდება სამსახურში მიღების წესის შემდგომი გაუმჯობესება. შსს აკადემია ორიენტირებული იქნება პოლიციელთა პროფესიულ მომზადება/გადამზადებაზე.  შესაბამისად, განვითარდება საგანმანათლებლო პროგრამები საპოლიციო საქმიანობაში იდენტიფიცირებული გამოწვევების ადეკვატურად. კარიერული წინსვლა დაეფუძნება ობიექტურ და გამჭვირვალე კრიტერიუმებს, დამსახურებასა და კვალიფიკაციას. პოლიციელთათვის გაუმჯობესდება სოციალური დაცვის მექანიზმები და ეტაპობრივად გაიზრდება მათი ანაზღაურება. ამასთანავე, განვითარდება სტაჟირების სისტემა, რაც უზრუნველყოფს სამინისტროში მოტივირებული და კვალიფიციური კადრების მოზიდვას.</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გაგრძელდება </w:t>
      </w:r>
      <w:r w:rsidRPr="00FC6B8B">
        <w:rPr>
          <w:rFonts w:ascii="Sylfaen" w:hAnsi="Sylfaen"/>
          <w:b/>
          <w:sz w:val="22"/>
          <w:lang w:val="ka-GE"/>
        </w:rPr>
        <w:t>საგზაო მოძრაობის უსაფრთხოების</w:t>
      </w:r>
      <w:r w:rsidRPr="00FC6B8B">
        <w:rPr>
          <w:rFonts w:ascii="Sylfaen" w:hAnsi="Sylfaen"/>
          <w:sz w:val="22"/>
          <w:lang w:val="ka-GE"/>
        </w:rPr>
        <w:t xml:space="preserve"> პროგრამის განხორციელება, რომელიც ქვეითთა, მგზავრებისა და მძღოლების უსაფრთხოების გაუმჯობესებას მოემსახურება და შეამცირებს გზებზე უბედურ შემთხვევებს. მნიშვნელოვნად გაიზრდება ახალი ტექნოლოგიების გამოყენება საგზაო მოძრაობის ადმინისტრირების სფეროში. აღნიშნულის უზრუნველსაყოფად, გაგრძელდება  ქულათა სისტემის დახვეწა, მართვის მოწმობის ასაღებად საჭირო გამოცდის პრაქტიკული კომპონენტის საქალაქო პირობებში ინტეგრირება და პრევენციული ხასიათის ღონისძიებების უზრუნველსაყოფად საკანონმდებლო ბაზის განვითარება, მათ შორის ცვლილებები ადმინისტრაციულ სამართალდარღვევათა კოდექსში, ცალკეული მიმართულებების ეფექტიანი რეგულირების მიზნით.</w:t>
      </w:r>
    </w:p>
    <w:p w:rsidR="00601C39" w:rsidRPr="00FC6B8B" w:rsidRDefault="00601C39" w:rsidP="00601C39">
      <w:pPr>
        <w:spacing w:before="120" w:after="120" w:line="240" w:lineRule="auto"/>
        <w:jc w:val="both"/>
        <w:rPr>
          <w:rFonts w:ascii="Sylfaen" w:eastAsia="Calibri" w:hAnsi="Sylfaen" w:cs="Times New Roman"/>
        </w:rPr>
      </w:pPr>
      <w:r w:rsidRPr="00FC6B8B">
        <w:rPr>
          <w:rFonts w:ascii="Sylfaen" w:eastAsia="Calibri" w:hAnsi="Sylfaen" w:cs="Times New Roman"/>
        </w:rPr>
        <w:t xml:space="preserve">სამინისტროს პრიორიტეტად დარჩება აქტიური </w:t>
      </w:r>
      <w:r w:rsidRPr="00FC6B8B">
        <w:rPr>
          <w:rFonts w:ascii="Sylfaen" w:eastAsia="Calibri" w:hAnsi="Sylfaen" w:cs="Times New Roman"/>
          <w:b/>
        </w:rPr>
        <w:t>ბრძოლა ორგანიზებულ დანაშაულთან და ნარკოდანაშაულთან</w:t>
      </w:r>
      <w:r w:rsidRPr="00FC6B8B">
        <w:rPr>
          <w:rFonts w:ascii="Sylfaen" w:eastAsia="Calibri" w:hAnsi="Sylfaen" w:cs="Times New Roman"/>
        </w:rPr>
        <w:t xml:space="preserve">. </w:t>
      </w:r>
    </w:p>
    <w:p w:rsidR="00601C39" w:rsidRPr="00FC6B8B" w:rsidRDefault="00601C39" w:rsidP="00601C39">
      <w:pPr>
        <w:shd w:val="clear" w:color="auto" w:fill="FFFFFF"/>
        <w:spacing w:before="120" w:after="120" w:line="240" w:lineRule="auto"/>
        <w:jc w:val="both"/>
        <w:rPr>
          <w:rFonts w:ascii="Sylfaen" w:eastAsia="Calibri" w:hAnsi="Sylfaen" w:cs="Times New Roman"/>
        </w:rPr>
      </w:pPr>
      <w:r w:rsidRPr="00FC6B8B">
        <w:rPr>
          <w:rFonts w:ascii="Sylfaen" w:eastAsia="Calibri" w:hAnsi="Sylfaen"/>
          <w:b/>
        </w:rPr>
        <w:t>საგანგებო</w:t>
      </w:r>
      <w:r w:rsidRPr="00FC6B8B">
        <w:rPr>
          <w:rFonts w:ascii="Sylfaen" w:eastAsia="Calibri" w:hAnsi="Sylfaen" w:cs="Times New Roman"/>
          <w:b/>
        </w:rPr>
        <w:t xml:space="preserve"> სიტუაციების მართვის</w:t>
      </w:r>
      <w:r w:rsidRPr="00FC6B8B">
        <w:rPr>
          <w:rFonts w:ascii="Sylfaen" w:eastAsia="Calibri" w:hAnsi="Sylfaen" w:cs="Times New Roman"/>
        </w:rPr>
        <w:t xml:space="preserve"> მიმართულებით ეფექტიანობის გაზრდისთვის დაგეგმილია საოპერაციო შესაძლებლობების/რესურსების განვითარება, მზადყოფნის დონის ამაღლება და რეაგირების ხარისხის გაზრდა. ამისათის იგეგმება </w:t>
      </w:r>
      <w:r w:rsidRPr="00FC6B8B">
        <w:rPr>
          <w:rFonts w:ascii="Sylfaen" w:eastAsia="Calibri" w:hAnsi="Sylfaen"/>
        </w:rPr>
        <w:t>ტექნიკა</w:t>
      </w:r>
      <w:r w:rsidRPr="00FC6B8B">
        <w:rPr>
          <w:rFonts w:ascii="Sylfaen" w:eastAsia="Calibri" w:hAnsi="Sylfaen" w:cs="Times New Roman"/>
        </w:rPr>
        <w:t xml:space="preserve">/აღჭურვილობის ძირეული განახლება და ინფრასტრუქტურის სრული მოდერნიზაცია, ასევე საერთაშორისო თანამშრომლობის მნიშვნელოვანი განვითარება. </w:t>
      </w:r>
    </w:p>
    <w:p w:rsidR="00601C39" w:rsidRPr="00FC6B8B" w:rsidRDefault="00601C39" w:rsidP="00601C39">
      <w:pPr>
        <w:shd w:val="clear" w:color="auto" w:fill="FFFFFF"/>
        <w:spacing w:before="120" w:after="120" w:line="240" w:lineRule="auto"/>
        <w:jc w:val="both"/>
        <w:rPr>
          <w:rFonts w:ascii="Sylfaen" w:eastAsia="Calibri" w:hAnsi="Sylfaen" w:cs="Times New Roman"/>
        </w:rPr>
      </w:pPr>
      <w:r w:rsidRPr="00FC6B8B">
        <w:rPr>
          <w:rFonts w:ascii="Sylfaen" w:eastAsia="Calibri" w:hAnsi="Sylfaen" w:cs="Times New Roman"/>
        </w:rPr>
        <w:t xml:space="preserve">ზემოხსენებული რეფორმების და სამინისტროს წინაშე არსებული გამოწვევების შესაბამისად მიმდინარეობს და ასევე იგეგმება </w:t>
      </w:r>
      <w:r w:rsidRPr="00FC6B8B">
        <w:rPr>
          <w:rFonts w:ascii="Sylfaen" w:eastAsia="Calibri" w:hAnsi="Sylfaen" w:cs="Times New Roman"/>
          <w:b/>
        </w:rPr>
        <w:t>საკანონმდებლო ბაზის დახვეწა.</w:t>
      </w:r>
      <w:r w:rsidRPr="00FC6B8B">
        <w:rPr>
          <w:rFonts w:ascii="Sylfaen" w:eastAsia="Calibri" w:hAnsi="Sylfaen" w:cs="Times New Roman"/>
        </w:rPr>
        <w:t xml:space="preserve"> საკანონმდებლო ცვლილებები შეეხება ორგანიზებული დანაშაულის წინააღმდეგ ბრძოლას, სისხლის სამართლის საპროცესო და ადმინისტრაციული სამართალდარღვევების მარეგულირებელ კანონმდებლობას, </w:t>
      </w:r>
      <w:r w:rsidRPr="00FC6B8B">
        <w:rPr>
          <w:rFonts w:ascii="Sylfaen" w:hAnsi="Sylfaen"/>
        </w:rPr>
        <w:t xml:space="preserve">საგზაო მოძრაობის უსაფრთხოების ხარისხის გაუმჯობესებას, ოჯახში ან/და ქალთა მიმართ ძალადობის და დისკრიმინაციული ნიშნით შეუწყნარებლობის მოტივით ჩადენილი დანაშაულის წინააღმდეგ ბრძოლის ეფექტიანი მექანიზმების დანერგვას, ცივი იარაღის ბრუნვის ეფექტიან რეგულირებას და ა. შ. </w:t>
      </w:r>
    </w:p>
    <w:p w:rsidR="00601C39" w:rsidRPr="00FC6B8B" w:rsidRDefault="00601C39" w:rsidP="00601C39">
      <w:pPr>
        <w:pStyle w:val="BodyText"/>
        <w:spacing w:before="120"/>
        <w:ind w:right="27"/>
        <w:jc w:val="both"/>
        <w:rPr>
          <w:rFonts w:ascii="Sylfaen" w:hAnsi="Sylfaen"/>
          <w:sz w:val="22"/>
        </w:rPr>
      </w:pPr>
      <w:r w:rsidRPr="00FC6B8B">
        <w:rPr>
          <w:rFonts w:ascii="Sylfaen" w:hAnsi="Sylfaen"/>
          <w:sz w:val="22"/>
          <w:lang w:val="ka-GE"/>
        </w:rPr>
        <w:t xml:space="preserve">მიმდინარეობს  </w:t>
      </w:r>
      <w:r w:rsidRPr="00FC6B8B">
        <w:rPr>
          <w:rFonts w:ascii="Sylfaen" w:hAnsi="Sylfaen"/>
          <w:b/>
          <w:sz w:val="22"/>
          <w:lang w:val="ka-GE"/>
        </w:rPr>
        <w:t>ახალი საპოლიციო ციფრული პროდუქტების</w:t>
      </w:r>
      <w:r w:rsidRPr="00FC6B8B">
        <w:rPr>
          <w:rFonts w:ascii="Sylfaen" w:hAnsi="Sylfaen"/>
          <w:sz w:val="22"/>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საშუალების საინფორმაციო პლატფორმა, მოქალაქეებთან უკუკავშირის სისტემა და სხვ.  რომელიც </w:t>
      </w:r>
      <w:r w:rsidRPr="00FC6B8B">
        <w:rPr>
          <w:rFonts w:ascii="Sylfaen" w:hAnsi="Sylfaen"/>
          <w:sz w:val="22"/>
          <w:lang w:val="ka-GE"/>
        </w:rPr>
        <w:lastRenderedPageBreak/>
        <w:t xml:space="preserve">თანამედროვე საინფორმაციო ტექნოლოგიების განვითარების პირობებში უზრუნველყოფს მოსახლეობისთვის საპოლიციო სერვისების მარტივად და ეფექტიანად  ხელმისაწვდომობას. </w:t>
      </w:r>
    </w:p>
    <w:p w:rsidR="00601C39" w:rsidRPr="00FC6B8B" w:rsidRDefault="00601C39" w:rsidP="00601C39">
      <w:pPr>
        <w:pStyle w:val="BodyText"/>
        <w:tabs>
          <w:tab w:val="left" w:pos="10915"/>
        </w:tabs>
        <w:spacing w:after="240"/>
        <w:ind w:right="27"/>
        <w:jc w:val="both"/>
        <w:rPr>
          <w:rFonts w:ascii="Sylfaen" w:hAnsi="Sylfaen"/>
          <w:sz w:val="22"/>
          <w:lang w:val="ka-GE"/>
        </w:rPr>
      </w:pPr>
      <w:r w:rsidRPr="00FC6B8B">
        <w:rPr>
          <w:rFonts w:ascii="Sylfaen" w:hAnsi="Sylfaen"/>
          <w:sz w:val="22"/>
          <w:lang w:val="ka-GE"/>
        </w:rPr>
        <w:t>პენიტენციური სისტემის განვითარება და მისი საერთაშორისო სტანდარტებთან შესაბამისობის უზრუნველყოფა პრიორიტეტულ მიმართულებად რჩება. პენიტენციური და დანაშაულის პრევენციის სისტემების შემდგომი გაუმჯობესების პროცესი დაეფუძნება სასჯელის აღსრულების, ასევე, სასჯელის ალტერნატიული საშუალებებით გათვალისწინებული ვალდებულებების შესრულების კუთხით უმაღლეს ევროპულ სტანდარტებთან შესაბამისობის უზრუნველყოფას, რაც იმავდროულად, კიდევ უფრო განამტკიცებს თავისუფლებააღკვეთილ პირთა უფლებებისა და ღირსების დაცვას.</w:t>
      </w:r>
    </w:p>
    <w:p w:rsidR="00601C39" w:rsidRPr="00FC6B8B" w:rsidRDefault="00601C39" w:rsidP="00601C39">
      <w:pPr>
        <w:pStyle w:val="BodyText"/>
        <w:tabs>
          <w:tab w:val="left" w:pos="10915"/>
        </w:tabs>
        <w:spacing w:before="120" w:after="240"/>
        <w:ind w:right="28"/>
        <w:jc w:val="both"/>
        <w:rPr>
          <w:rFonts w:ascii="Sylfaen" w:hAnsi="Sylfaen"/>
          <w:b/>
          <w:sz w:val="22"/>
          <w:lang w:val="ka-GE"/>
        </w:rPr>
      </w:pPr>
      <w:r w:rsidRPr="00FC6B8B">
        <w:rPr>
          <w:rFonts w:ascii="Sylfaen" w:hAnsi="Sylfaen"/>
          <w:b/>
          <w:bCs/>
          <w:sz w:val="22"/>
          <w:lang w:val="ka-GE"/>
        </w:rPr>
        <w:t xml:space="preserve">პენიტენციური და დანაშაულის პრევენციის  სისტემების </w:t>
      </w:r>
      <w:r w:rsidRPr="00FC6B8B">
        <w:rPr>
          <w:rFonts w:ascii="Sylfaen" w:hAnsi="Sylfaen"/>
          <w:b/>
          <w:sz w:val="22"/>
          <w:lang w:val="ka-GE"/>
        </w:rPr>
        <w:t xml:space="preserve">შემდგომი გაუმჯობესების მიზნით: </w:t>
      </w:r>
    </w:p>
    <w:p w:rsidR="00601C39" w:rsidRPr="00FC6B8B" w:rsidRDefault="00601C39" w:rsidP="00DA7701">
      <w:pPr>
        <w:pStyle w:val="ListParagraph"/>
        <w:numPr>
          <w:ilvl w:val="0"/>
          <w:numId w:val="26"/>
        </w:numPr>
        <w:jc w:val="both"/>
        <w:rPr>
          <w:rFonts w:ascii="Sylfaen" w:hAnsi="Sylfaen" w:cs="Times New Roman"/>
          <w:lang w:val="ka-GE"/>
        </w:rPr>
      </w:pPr>
      <w:r w:rsidRPr="00FC6B8B">
        <w:rPr>
          <w:rFonts w:ascii="Sylfaen" w:hAnsi="Sylfaen" w:cs="Times New Roman"/>
          <w:lang w:val="ka-GE"/>
        </w:rPr>
        <w:t xml:space="preserve">გაგრძელდება ბრალდებულის/მსჯავრდებულის სასამართლო პროცესში დისტანციურად (ტექნიკური საშუალებების გამოყენებით) მონაწილეობის შესაძლებლობის უზრუნველყოფა; </w:t>
      </w:r>
    </w:p>
    <w:p w:rsidR="00601C39" w:rsidRPr="00FC6B8B" w:rsidRDefault="00601C39" w:rsidP="00DA7701">
      <w:pPr>
        <w:pStyle w:val="ListParagraph"/>
        <w:numPr>
          <w:ilvl w:val="0"/>
          <w:numId w:val="26"/>
        </w:numPr>
        <w:jc w:val="both"/>
        <w:rPr>
          <w:rFonts w:ascii="Sylfaen" w:hAnsi="Sylfaen" w:cs="Times New Roman"/>
          <w:lang w:val="ka-GE"/>
        </w:rPr>
      </w:pPr>
      <w:r w:rsidRPr="00FC6B8B">
        <w:rPr>
          <w:rFonts w:ascii="Sylfaen" w:hAnsi="Sylfaen" w:cs="Times New Roman"/>
          <w:lang w:val="ka-GE"/>
        </w:rPr>
        <w:t xml:space="preserve">განხორციელდება შესაბამისი ღონისძიებები, რომლის საფუძველზეც შესაძლებელი გახდება მსჯავრდებულის სასჯელის მოხდისგან ვადამდე გათავისუფლების პროცესში ახლებური მიდგომის დანერგვა; </w:t>
      </w:r>
    </w:p>
    <w:p w:rsidR="00601C39" w:rsidRPr="00FC6B8B" w:rsidRDefault="00601C39" w:rsidP="00DA7701">
      <w:pPr>
        <w:pStyle w:val="ListParagraph"/>
        <w:numPr>
          <w:ilvl w:val="0"/>
          <w:numId w:val="26"/>
        </w:numPr>
        <w:jc w:val="both"/>
        <w:rPr>
          <w:rFonts w:ascii="Sylfaen" w:hAnsi="Sylfaen" w:cs="Times New Roman"/>
          <w:lang w:val="ka-GE"/>
        </w:rPr>
      </w:pPr>
      <w:r w:rsidRPr="00FC6B8B">
        <w:rPr>
          <w:rFonts w:ascii="Sylfaen" w:hAnsi="Sylfaen" w:cs="Times New Roman"/>
          <w:lang w:val="ka-GE"/>
        </w:rPr>
        <w:t>სასჯელის აღსრულებისთვის საუკეთესო საერთაშორისო პრაქტიკის ამსახველი კანონებისა და რეგულაციების ამოქმედების მიზნით განხორციელდება შესაბამისი საკანონმდებლო ცვლილებები;</w:t>
      </w:r>
    </w:p>
    <w:p w:rsidR="00601C39" w:rsidRPr="00FC6B8B" w:rsidRDefault="00601C39" w:rsidP="00DA7701">
      <w:pPr>
        <w:pStyle w:val="ListParagraph"/>
        <w:numPr>
          <w:ilvl w:val="0"/>
          <w:numId w:val="26"/>
        </w:numPr>
        <w:jc w:val="both"/>
        <w:rPr>
          <w:rFonts w:ascii="Sylfaen" w:hAnsi="Sylfaen" w:cs="Times New Roman"/>
          <w:lang w:val="ka-GE"/>
        </w:rPr>
      </w:pPr>
      <w:r w:rsidRPr="00FC6B8B">
        <w:rPr>
          <w:rFonts w:ascii="Sylfaen" w:hAnsi="Sylfaen" w:cs="Times New Roman"/>
          <w:lang w:val="ka-GE"/>
        </w:rPr>
        <w:t>პენიტენციური დაწესებულებების მართვის ეფექტიანობის გაზრდის მიზნით, გაგრძელდება ახალი, მცირე ზომის პენიტენციური დაწესებულებების მშენებლობა, დიდი ზომის პენიტენციური დაწესებულებების გარდაქმნა შედარებით მცირე ზომის დაწესებულებებად და არსებული დაწესებულებების ინფრასტრუქტურული გაუმჯობესება;</w:t>
      </w:r>
    </w:p>
    <w:p w:rsidR="00601C39" w:rsidRPr="00FC6B8B" w:rsidRDefault="00601C39" w:rsidP="00DA7701">
      <w:pPr>
        <w:pStyle w:val="ListParagraph"/>
        <w:numPr>
          <w:ilvl w:val="0"/>
          <w:numId w:val="26"/>
        </w:numPr>
        <w:jc w:val="both"/>
        <w:rPr>
          <w:rFonts w:ascii="Sylfaen" w:hAnsi="Sylfaen" w:cs="Times New Roman"/>
          <w:lang w:val="ka-GE"/>
        </w:rPr>
      </w:pPr>
      <w:r w:rsidRPr="00FC6B8B">
        <w:rPr>
          <w:rFonts w:ascii="Sylfaen" w:hAnsi="Sylfaen" w:cs="Times New Roman"/>
          <w:lang w:val="ka-GE"/>
        </w:rPr>
        <w:t>პენიტენციურ და პრობაციის სისტემებში გაძლიერდება ეფექტიანი რეაბილიტაციისა და რეინტეგრაციის პროგრამები;</w:t>
      </w:r>
    </w:p>
    <w:p w:rsidR="00601C39" w:rsidRPr="00FC6B8B" w:rsidRDefault="00601C39" w:rsidP="00DA7701">
      <w:pPr>
        <w:pStyle w:val="ListParagraph"/>
        <w:numPr>
          <w:ilvl w:val="0"/>
          <w:numId w:val="26"/>
        </w:numPr>
        <w:jc w:val="both"/>
        <w:rPr>
          <w:rFonts w:ascii="Sylfaen" w:hAnsi="Sylfaen" w:cs="Times New Roman"/>
          <w:lang w:val="ka-GE"/>
        </w:rPr>
      </w:pPr>
      <w:r w:rsidRPr="00FC6B8B">
        <w:rPr>
          <w:rFonts w:ascii="Sylfaen" w:hAnsi="Sylfaen" w:cs="Times New Roman"/>
          <w:lang w:val="ka-GE"/>
        </w:rPr>
        <w:t xml:space="preserve">მსჯავრდებულთა დასაქმებისა და რესოციალიზაცია/რეაბილიტაციის მიზნით უზრუნველყოფილი იქნება მსჯავრდებულთა პროფესიული სწავლება, განათლება და მათი მომზადება/გადამზადება, ასევე, მათი განტვირთვის შესაძლებლობების გაუმჯობესება; </w:t>
      </w:r>
    </w:p>
    <w:p w:rsidR="00601C39" w:rsidRPr="00FC6B8B" w:rsidRDefault="00601C39" w:rsidP="00DA7701">
      <w:pPr>
        <w:pStyle w:val="ListParagraph"/>
        <w:numPr>
          <w:ilvl w:val="0"/>
          <w:numId w:val="26"/>
        </w:numPr>
        <w:jc w:val="both"/>
        <w:rPr>
          <w:rFonts w:ascii="Sylfaen" w:hAnsi="Sylfaen" w:cs="Times New Roman"/>
          <w:lang w:val="ka-GE"/>
        </w:rPr>
      </w:pPr>
      <w:r w:rsidRPr="00FC6B8B">
        <w:rPr>
          <w:rFonts w:ascii="Sylfaen" w:hAnsi="Sylfaen" w:cs="Times New Roman"/>
          <w:lang w:val="ka-GE"/>
        </w:rPr>
        <w:t>პენიტენციურ დაწესებულებებსა და პრობაციის ბიუროებში გაუმჯობესდება ბრალდებულების, მსჯავრდებულების, თანამშრომლებისა და სტუმრების უფლებრივი მდგომარეობა;</w:t>
      </w:r>
    </w:p>
    <w:p w:rsidR="00601C39" w:rsidRPr="00FC6B8B" w:rsidRDefault="00601C39" w:rsidP="00DA7701">
      <w:pPr>
        <w:pStyle w:val="ListParagraph"/>
        <w:numPr>
          <w:ilvl w:val="0"/>
          <w:numId w:val="26"/>
        </w:numPr>
        <w:jc w:val="both"/>
        <w:rPr>
          <w:rFonts w:ascii="Sylfaen" w:hAnsi="Sylfaen" w:cs="Times New Roman"/>
          <w:lang w:val="ka-GE"/>
        </w:rPr>
      </w:pPr>
      <w:r w:rsidRPr="00FC6B8B">
        <w:rPr>
          <w:rFonts w:ascii="Sylfaen" w:hAnsi="Sylfaen" w:cs="Times New Roman"/>
          <w:lang w:val="ka-GE"/>
        </w:rPr>
        <w:t xml:space="preserve">პენიტენციურ დაწესებულებებსა და პრობაციის ბიუროებში გაგრძელდება რელევანტური სამედიცინო და სარეაბილიტაციო სერვისების უზრუნველყოფა გადამდებ დაავადებათა პრევენციის და შემცირების, სუიციდისა და თვითდაზიანების პრევენციის ზომებისა და ფსიქიკური ჯანმრთელობის სერვისების გაუმჯობესების გზით; </w:t>
      </w:r>
    </w:p>
    <w:p w:rsidR="00601C39" w:rsidRPr="00FC6B8B" w:rsidRDefault="00601C39" w:rsidP="00DA7701">
      <w:pPr>
        <w:pStyle w:val="ListParagraph"/>
        <w:numPr>
          <w:ilvl w:val="0"/>
          <w:numId w:val="26"/>
        </w:numPr>
        <w:jc w:val="both"/>
        <w:rPr>
          <w:rFonts w:ascii="Sylfaen" w:hAnsi="Sylfaen" w:cs="Times New Roman"/>
          <w:lang w:val="ka-GE"/>
        </w:rPr>
      </w:pPr>
      <w:r w:rsidRPr="00FC6B8B">
        <w:rPr>
          <w:rFonts w:ascii="Sylfaen" w:hAnsi="Sylfaen" w:cs="Times New Roman"/>
          <w:lang w:val="ka-GE"/>
        </w:rPr>
        <w:t>პენიტენციურ დაწესებულებებში მყოფ ფსიქიკური ჯანმრთელობის პრობლემების მქონე ბრალდებულთა/მსჯავრდებულთა სამედიცინო მომსახურების ეფექტიანობის გაზრდის მიზნით პენიტენციური სისტემის სპეციფიკის გათვალისწინებით მომზადდება შესაბამისი საკანონდებლო ცვლილებები;</w:t>
      </w:r>
    </w:p>
    <w:p w:rsidR="00601C39" w:rsidRPr="00FC6B8B" w:rsidRDefault="00601C39" w:rsidP="00DA7701">
      <w:pPr>
        <w:pStyle w:val="ListParagraph"/>
        <w:numPr>
          <w:ilvl w:val="0"/>
          <w:numId w:val="26"/>
        </w:numPr>
        <w:jc w:val="both"/>
        <w:rPr>
          <w:rFonts w:ascii="Sylfaen" w:hAnsi="Sylfaen" w:cs="Times New Roman"/>
          <w:lang w:val="ka-GE"/>
        </w:rPr>
      </w:pPr>
      <w:r w:rsidRPr="00FC6B8B">
        <w:rPr>
          <w:rFonts w:ascii="Sylfaen" w:hAnsi="Sylfaen" w:cs="Times New Roman"/>
          <w:lang w:val="ka-GE"/>
        </w:rPr>
        <w:t>პენიტენციური და პრობაციის სისტემების თანამშრომელთა შესაძლებლობების გაძლიერების მიზნით, უზრუნველყოფილი იქნება მომზადება-გადამზადების თემატური პროგრამები.</w:t>
      </w:r>
    </w:p>
    <w:p w:rsidR="00601C39" w:rsidRPr="00FC6B8B" w:rsidRDefault="00601C39" w:rsidP="00DA7701">
      <w:pPr>
        <w:pStyle w:val="ListParagraph"/>
        <w:numPr>
          <w:ilvl w:val="0"/>
          <w:numId w:val="26"/>
        </w:numPr>
        <w:jc w:val="both"/>
        <w:rPr>
          <w:rFonts w:ascii="Sylfaen" w:hAnsi="Sylfaen" w:cs="Times New Roman"/>
          <w:lang w:val="ka-GE"/>
        </w:rPr>
      </w:pPr>
      <w:r w:rsidRPr="00FC6B8B">
        <w:rPr>
          <w:rFonts w:ascii="Sylfaen" w:hAnsi="Sylfaen" w:cs="Sylfaen"/>
          <w:lang w:val="ka-GE"/>
        </w:rPr>
        <w:t>დაინერგება</w:t>
      </w:r>
      <w:r w:rsidRPr="00FC6B8B">
        <w:rPr>
          <w:rFonts w:ascii="Sylfaen" w:hAnsi="Sylfaen" w:cs="Segoe UI"/>
          <w:lang w:val="ka-GE"/>
        </w:rPr>
        <w:t xml:space="preserve"> </w:t>
      </w:r>
      <w:r w:rsidRPr="00FC6B8B">
        <w:rPr>
          <w:rFonts w:ascii="Sylfaen" w:hAnsi="Sylfaen" w:cs="Sylfaen"/>
          <w:lang w:val="ka-GE"/>
        </w:rPr>
        <w:t>მსჯავრდებულის</w:t>
      </w:r>
      <w:r w:rsidRPr="00FC6B8B">
        <w:rPr>
          <w:rFonts w:ascii="Sylfaen" w:hAnsi="Sylfaen"/>
          <w:lang w:val="ka-GE"/>
        </w:rPr>
        <w:t xml:space="preserve"> </w:t>
      </w:r>
      <w:r w:rsidRPr="00FC6B8B">
        <w:rPr>
          <w:rFonts w:ascii="Sylfaen" w:hAnsi="Sylfaen" w:cs="Sylfaen"/>
          <w:lang w:val="ka-GE"/>
        </w:rPr>
        <w:t>რისკებისა</w:t>
      </w:r>
      <w:r w:rsidRPr="00FC6B8B">
        <w:rPr>
          <w:rFonts w:ascii="Sylfaen" w:hAnsi="Sylfaen" w:cs="Segoe UI"/>
          <w:lang w:val="ka-GE"/>
        </w:rPr>
        <w:t xml:space="preserve"> </w:t>
      </w:r>
      <w:r w:rsidRPr="00FC6B8B">
        <w:rPr>
          <w:rFonts w:ascii="Sylfaen" w:hAnsi="Sylfaen" w:cs="Sylfaen"/>
          <w:lang w:val="ka-GE"/>
        </w:rPr>
        <w:t>და</w:t>
      </w:r>
      <w:r w:rsidRPr="00FC6B8B">
        <w:rPr>
          <w:rFonts w:ascii="Sylfaen" w:hAnsi="Sylfaen" w:cs="Segoe UI"/>
          <w:lang w:val="ka-GE"/>
        </w:rPr>
        <w:t xml:space="preserve"> </w:t>
      </w:r>
      <w:r w:rsidRPr="00FC6B8B">
        <w:rPr>
          <w:rFonts w:ascii="Sylfaen" w:hAnsi="Sylfaen" w:cs="Sylfaen"/>
          <w:lang w:val="ka-GE"/>
        </w:rPr>
        <w:t>საჭიროებების</w:t>
      </w:r>
      <w:r w:rsidRPr="00FC6B8B">
        <w:rPr>
          <w:rFonts w:ascii="Sylfaen" w:hAnsi="Sylfaen" w:cs="Segoe UI"/>
          <w:lang w:val="ka-GE"/>
        </w:rPr>
        <w:t xml:space="preserve"> </w:t>
      </w:r>
      <w:r w:rsidRPr="00FC6B8B">
        <w:rPr>
          <w:rFonts w:ascii="Sylfaen" w:hAnsi="Sylfaen" w:cs="Sylfaen"/>
          <w:lang w:val="ka-GE"/>
        </w:rPr>
        <w:t>შეფასების</w:t>
      </w:r>
      <w:r w:rsidRPr="00FC6B8B">
        <w:rPr>
          <w:rFonts w:ascii="Sylfaen" w:hAnsi="Sylfaen" w:cs="Segoe UI"/>
          <w:lang w:val="ka-GE"/>
        </w:rPr>
        <w:t xml:space="preserve"> </w:t>
      </w:r>
      <w:r w:rsidRPr="00FC6B8B">
        <w:rPr>
          <w:rFonts w:ascii="Sylfaen" w:hAnsi="Sylfaen" w:cs="Sylfaen"/>
          <w:lang w:val="ka-GE"/>
        </w:rPr>
        <w:t>ახალი</w:t>
      </w:r>
      <w:r w:rsidRPr="00FC6B8B">
        <w:rPr>
          <w:rFonts w:ascii="Sylfaen" w:hAnsi="Sylfaen" w:cs="Segoe UI"/>
          <w:lang w:val="ka-GE"/>
        </w:rPr>
        <w:t xml:space="preserve"> </w:t>
      </w:r>
      <w:r w:rsidRPr="00FC6B8B">
        <w:rPr>
          <w:rFonts w:ascii="Sylfaen" w:hAnsi="Sylfaen" w:cs="Sylfaen"/>
          <w:lang w:val="ka-GE"/>
        </w:rPr>
        <w:t>ინსტრუმენტი</w:t>
      </w:r>
      <w:r w:rsidRPr="00FC6B8B">
        <w:rPr>
          <w:rFonts w:ascii="Sylfaen" w:hAnsi="Sylfaen"/>
          <w:lang w:val="ka-GE"/>
        </w:rPr>
        <w:t>.</w:t>
      </w:r>
    </w:p>
    <w:p w:rsidR="00601C39" w:rsidRPr="00FC6B8B" w:rsidRDefault="00601C39" w:rsidP="00601C39">
      <w:pPr>
        <w:jc w:val="both"/>
        <w:rPr>
          <w:rFonts w:ascii="Sylfaen" w:hAnsi="Sylfaen" w:cs="Times New Roman"/>
        </w:rPr>
      </w:pPr>
      <w:r w:rsidRPr="00FC6B8B">
        <w:rPr>
          <w:rFonts w:ascii="Sylfaen" w:hAnsi="Sylfaen"/>
        </w:rPr>
        <w:t xml:space="preserve">ასევე, ქვეყანაში მართლწესრიგის უზრუნველყოფისთვის, განსაკუთრებით მნიშვნელოვანია არასრულწლოვანთა მართლმსაჯულების სისტემის შემდგომი დახვეწა. საქართველოს პარლამენტში უკვე </w:t>
      </w:r>
      <w:r w:rsidRPr="00FC6B8B">
        <w:rPr>
          <w:rFonts w:ascii="Sylfaen" w:hAnsi="Sylfaen"/>
        </w:rPr>
        <w:lastRenderedPageBreak/>
        <w:t xml:space="preserve">ინიცირებულია პაკეტი საქართველოს რიგ საკანონმდებლო აქტებში ცვლილებებისა, რომელიც მიზნად ისახავს რთული ქცევის მქონე არასრულწლოვანთა სოციალიზაცია-რეაბილიტაციის მექანიზმების შემდგომ ინსტიტუციურ რეფორმას. </w:t>
      </w:r>
      <w:r w:rsidRPr="00FC6B8B">
        <w:rPr>
          <w:rFonts w:ascii="Sylfaen" w:hAnsi="Sylfaen"/>
          <w:b/>
        </w:rPr>
        <w:t>იგეგმება 14 წლამდე ასაკის არასრულწლოვანთა რეფერირების სრულყოფილი, ბავშვის საუკეთესო ინტერესებზე მორგებული მექანიზმის დამტკიცებისათვის სათანადო საკანონმდებლო საფუძვლის შექმნა.</w:t>
      </w:r>
      <w:r w:rsidRPr="00FC6B8B">
        <w:rPr>
          <w:rFonts w:ascii="Sylfaen" w:hAnsi="Sylfaen"/>
        </w:rPr>
        <w:t xml:space="preserve"> კერძოდ, ინიციატივა ითვალისწინებს იუსტიციის სამინისტროს სისტემის ფარგლებში ორი მსგავსი პროფილის მქონე საჯარო სამართლის იურიდიული პირის ბაზაზე შექმნილ დანაშაულის პრევენციის, არასაპატიმრო სასჯელთა აღსრულებისა და პრობაციის ეროვნული სააგენტოს ფარგლებში ახალი სტრუქტურული ერთეულის - არასრულწლოვანთა რეფერირების ცენტრის შექმნას, რომელიც კანონმდებლობით დადგენილი წესით განახორციელებს არასრულწლოვანთა რეფერირების სისტემის კოორდინაციას. აქვე მიეთითება, რომ არასრულწლოვანთა რეფერირების სისტემა და მასში მონაწილე უწყებები/დაწესებულებები, რეფერირების ეტაპები, პროცედურა (მათ შორის, არასრულწლოვნის საუკეთესო ინტერესებიდან გამომდინარე, სკოლა-პანსიონში მისი გაგზავნის შესახებ გადაწყვეტილების მიღებასთან, ამ გადაწყვეტილების აღსრულებასა და გადასინჯვასთან, აგრეთვე არასრულწლოვანთა რეფერირების პროცესის მონიტორინგთან დაკავშირებული საკითხები) და არასრულწლოვანთა რეფერირების სისტემის ფუნქციონირების სხვა საკითხები „ზოგადი განათლების შესახებ“ საქართველოს კანონით, საქართველოს ადმინისტრაციული საპროცესო კოდექსით, საქართველოს მთავრობის მიერ დამტკიცებული „არასრულწლოვანთა რეფერირების წესით“ და სხვა საკანონმდებლო და კანონქვემდებარე ნორმატიული აქტებით განისაზღვრება.</w:t>
      </w:r>
    </w:p>
    <w:p w:rsidR="00601C39" w:rsidRPr="00FC6B8B" w:rsidRDefault="00601C39" w:rsidP="00601C39">
      <w:pPr>
        <w:pStyle w:val="ListParagraph"/>
        <w:spacing w:before="120" w:after="120" w:line="240" w:lineRule="auto"/>
        <w:contextualSpacing w:val="0"/>
        <w:jc w:val="both"/>
        <w:rPr>
          <w:rFonts w:ascii="Sylfaen" w:hAnsi="Sylfaen" w:cs="Times New Roman"/>
          <w:lang w:val="ka-GE"/>
        </w:rPr>
      </w:pPr>
    </w:p>
    <w:p w:rsidR="003837E7" w:rsidRPr="00FC6B8B" w:rsidRDefault="00601C39" w:rsidP="003837E7">
      <w:pPr>
        <w:pStyle w:val="Heading2"/>
        <w:numPr>
          <w:ilvl w:val="1"/>
          <w:numId w:val="1"/>
        </w:numPr>
        <w:tabs>
          <w:tab w:val="left" w:pos="360"/>
          <w:tab w:val="left" w:pos="10915"/>
        </w:tabs>
        <w:spacing w:before="120" w:after="120" w:line="240" w:lineRule="auto"/>
        <w:ind w:left="0" w:right="27"/>
        <w:jc w:val="both"/>
        <w:rPr>
          <w:rFonts w:ascii="Sylfaen" w:hAnsi="Sylfaen"/>
          <w:b/>
          <w:color w:val="auto"/>
          <w:szCs w:val="24"/>
        </w:rPr>
      </w:pPr>
      <w:r w:rsidRPr="00FC6B8B">
        <w:rPr>
          <w:rFonts w:ascii="Sylfaen" w:hAnsi="Sylfaen"/>
          <w:b/>
          <w:color w:val="auto"/>
          <w:szCs w:val="24"/>
        </w:rPr>
        <w:t>ადამიანის უფლებათა დაცვა</w:t>
      </w:r>
      <w:bookmarkEnd w:id="4"/>
    </w:p>
    <w:p w:rsidR="00601C39" w:rsidRPr="00FC6B8B" w:rsidRDefault="00601C39" w:rsidP="003837E7">
      <w:pPr>
        <w:pStyle w:val="BodyText"/>
        <w:tabs>
          <w:tab w:val="left" w:pos="10915"/>
        </w:tabs>
        <w:spacing w:before="120"/>
        <w:ind w:right="28"/>
        <w:jc w:val="both"/>
        <w:rPr>
          <w:rFonts w:ascii="Sylfaen" w:hAnsi="Sylfaen"/>
          <w:bCs/>
          <w:sz w:val="22"/>
          <w:szCs w:val="22"/>
          <w:lang w:val="ka-GE"/>
        </w:rPr>
      </w:pPr>
      <w:r w:rsidRPr="00FC6B8B">
        <w:rPr>
          <w:rFonts w:ascii="Sylfaen" w:hAnsi="Sylfaen"/>
          <w:bCs/>
          <w:sz w:val="22"/>
          <w:szCs w:val="22"/>
          <w:lang w:val="ka-GE"/>
        </w:rPr>
        <w:t>ბოლო წლებში განხორციელებული რეფორმების შედეგად შეიქმნა და დაიხვეწა ადამიანის უფლებათა დაცვის ინსტიტუციონალური მექანიზმები. მთავრობის პრიორიტეტულ მიმართულებად იქცა ადამიანის უფლებებზე დაფუძნებული მიდგომის ინტეგრირება სახელმწიფო პოლიტიკის ფორმირებისა და კანონშემოქმედების პროცესში.</w:t>
      </w:r>
    </w:p>
    <w:p w:rsidR="00601C39" w:rsidRPr="00FC6B8B" w:rsidRDefault="00601C39" w:rsidP="00601C39">
      <w:pPr>
        <w:pStyle w:val="BodyText"/>
        <w:tabs>
          <w:tab w:val="left" w:pos="10915"/>
        </w:tabs>
        <w:spacing w:before="120"/>
        <w:ind w:right="28"/>
        <w:jc w:val="both"/>
        <w:rPr>
          <w:rFonts w:ascii="Sylfaen" w:hAnsi="Sylfaen"/>
          <w:bCs/>
          <w:sz w:val="22"/>
          <w:szCs w:val="22"/>
          <w:lang w:val="ka-GE"/>
        </w:rPr>
      </w:pPr>
      <w:r w:rsidRPr="00FC6B8B">
        <w:rPr>
          <w:rFonts w:ascii="Sylfaen" w:hAnsi="Sylfaen"/>
          <w:bCs/>
          <w:sz w:val="22"/>
          <w:szCs w:val="22"/>
          <w:lang w:val="ka-GE"/>
        </w:rPr>
        <w:t xml:space="preserve">საქართველოს მთავრობა აქტიურად გააგრძელებს ადამიანის უფლებათა დაცვის სამთავრობო სამოქმედო გეგმის განხორციელებას, რომელიც დეტალურად გაწერს მთავრობის პრიორიტეტებს ადამიანის უფლებათა დაცვის სფეროში. </w:t>
      </w:r>
    </w:p>
    <w:p w:rsidR="00601C39" w:rsidRPr="00FC6B8B" w:rsidRDefault="00601C39" w:rsidP="00601C39">
      <w:pPr>
        <w:jc w:val="both"/>
        <w:rPr>
          <w:rFonts w:ascii="Sylfaen" w:hAnsi="Sylfaen" w:cs="Times New Roman"/>
        </w:rPr>
      </w:pPr>
      <w:r w:rsidRPr="00FC6B8B">
        <w:rPr>
          <w:rFonts w:ascii="Sylfaen" w:hAnsi="Sylfaen"/>
          <w:bCs/>
        </w:rPr>
        <w:t xml:space="preserve">ამ კონტექსტში მთავრობა </w:t>
      </w:r>
      <w:r w:rsidRPr="00FC6B8B">
        <w:rPr>
          <w:rFonts w:ascii="Sylfaen" w:hAnsi="Sylfaen"/>
        </w:rPr>
        <w:t xml:space="preserve">კვლავაც უზრუნველყოფს </w:t>
      </w:r>
      <w:r w:rsidRPr="00FC6B8B">
        <w:rPr>
          <w:rFonts w:ascii="Sylfaen" w:hAnsi="Sylfaen"/>
          <w:b/>
          <w:bCs/>
        </w:rPr>
        <w:t xml:space="preserve">საკუთრების უფლების </w:t>
      </w:r>
      <w:r w:rsidRPr="00FC6B8B">
        <w:rPr>
          <w:rFonts w:ascii="Sylfaen" w:hAnsi="Sylfaen"/>
        </w:rPr>
        <w:t xml:space="preserve">განუხრელ დაცვას, ისევე, როგორც ქონების სანდო და უსაფრთხო სარეგისტრაციო პროცედურებს, მათ შორის, ახალი ტექნოლოგიების დანერგვის გზით. კიდევ უფრო გამარტივდება მიწის რეგისტრაციის რეფორმის ფარგლებში საკუთრების უფლების სარეგისტრაციო პროცედურა. მიწის რეგისტრაციის რეფორმა ხელს შეუწყობს მიწის ნაკვეთებზე უფლებათა პირველადი რეგისტრაციის პროცესის დასრულებას. </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szCs w:val="22"/>
          <w:lang w:val="ka-GE"/>
        </w:rPr>
        <w:t xml:space="preserve">გატარდება ქმედითი ღონისძიებები </w:t>
      </w:r>
      <w:r w:rsidRPr="00FC6B8B">
        <w:rPr>
          <w:rFonts w:ascii="Sylfaen" w:hAnsi="Sylfaen"/>
          <w:b/>
          <w:bCs/>
          <w:sz w:val="22"/>
          <w:szCs w:val="22"/>
          <w:lang w:val="ka-GE"/>
        </w:rPr>
        <w:t xml:space="preserve">თანასწორობის </w:t>
      </w:r>
      <w:r w:rsidRPr="00FC6B8B">
        <w:rPr>
          <w:rFonts w:ascii="Sylfaen" w:hAnsi="Sylfaen"/>
          <w:sz w:val="22"/>
          <w:szCs w:val="22"/>
          <w:lang w:val="ka-GE"/>
        </w:rPr>
        <w:t xml:space="preserve">უფლების რეალიზებისათვის და ადამიანების ნებისმიერი ნიშნით დისკრიმინაციის თავიდან ასაცილებლად და აღსაკვეთად.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განხორციელდება ღონისძიებები საზოგადოებრივი ცხოვრების ყველა სფეროში </w:t>
      </w:r>
      <w:r w:rsidRPr="00FC6B8B">
        <w:rPr>
          <w:rFonts w:ascii="Sylfaen" w:hAnsi="Sylfaen"/>
          <w:b/>
          <w:bCs/>
          <w:sz w:val="22"/>
          <w:szCs w:val="22"/>
          <w:lang w:val="ka-GE"/>
        </w:rPr>
        <w:t xml:space="preserve">გენდერული თანასწორობის </w:t>
      </w:r>
      <w:r w:rsidRPr="00FC6B8B">
        <w:rPr>
          <w:rFonts w:ascii="Sylfaen" w:hAnsi="Sylfaen"/>
          <w:sz w:val="22"/>
          <w:szCs w:val="22"/>
          <w:lang w:val="ka-GE"/>
        </w:rPr>
        <w:t xml:space="preserve">დასაცავად. უზრუნველყოფილი იქნება სწრაფი და ქმედითი რეაგირება გენდერული უთანასწორობისა და გენდერული ნიშნით ჩადენილი ძალადობის თითოეულ ფაქტზე. </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szCs w:val="22"/>
          <w:lang w:val="ka-GE"/>
        </w:rPr>
        <w:lastRenderedPageBreak/>
        <w:t xml:space="preserve">საქართველოს მთავრობა აქტიურად გააგრძელებს გაეროს  შეზღუდული შესაძლებლობის მქონე პირთა კონვენციის იმპლემენტაციას და შშმ პირთა ინდივიდუალური საჭიროებების გათვალისწინებთ, ხელს შეუწყობს  საზოგადოებრივი ცხოვრების ყველა სფეროში მათ სრულფასოვან ინტეგრაციას. </w:t>
      </w:r>
    </w:p>
    <w:p w:rsidR="00601C39" w:rsidRPr="00FC6B8B" w:rsidRDefault="00601C39" w:rsidP="00601C39">
      <w:pPr>
        <w:pStyle w:val="BodyText"/>
        <w:spacing w:before="120"/>
        <w:ind w:right="28"/>
        <w:jc w:val="both"/>
        <w:rPr>
          <w:rFonts w:ascii="Sylfaen" w:hAnsi="Sylfaen" w:cs="Menlo Regular"/>
          <w:b/>
          <w:sz w:val="22"/>
          <w:szCs w:val="22"/>
          <w:lang w:val="ka-GE"/>
        </w:rPr>
      </w:pPr>
      <w:r w:rsidRPr="00FC6B8B">
        <w:rPr>
          <w:rFonts w:ascii="Sylfaen" w:hAnsi="Sylfaen"/>
          <w:sz w:val="22"/>
          <w:szCs w:val="22"/>
          <w:lang w:val="ka-GE"/>
        </w:rPr>
        <w:t xml:space="preserve">დაცული იქნება </w:t>
      </w:r>
      <w:r w:rsidRPr="00FC6B8B">
        <w:rPr>
          <w:rFonts w:ascii="Sylfaen" w:hAnsi="Sylfaen"/>
          <w:b/>
          <w:bCs/>
          <w:sz w:val="22"/>
          <w:szCs w:val="22"/>
          <w:lang w:val="ka-GE"/>
        </w:rPr>
        <w:t xml:space="preserve">შშმ პირთა უფლებები </w:t>
      </w:r>
      <w:r w:rsidRPr="00FC6B8B">
        <w:rPr>
          <w:rFonts w:ascii="Sylfaen" w:hAnsi="Sylfaen"/>
          <w:sz w:val="22"/>
          <w:szCs w:val="22"/>
          <w:lang w:val="ka-GE"/>
        </w:rPr>
        <w:t>გონივრული მისადაგების პრინციპის საფუძველზე, მათი საჭიროებების გათვალისწინებით. საზოგადოებრივ და პოლიტიკურ ცხოვრებაში შშმ პირთა სრულყოფილი მონაწილეობის უზრუნველსაყოფად, სახელმწიფო ხელს შეუწყობს შშმ პირთა დასაქმებას, ასევე ინფრასტრუქტურის ადაპტირებას შშმ პირთა საჭიროებების გათვალისწინებით. მთავრობა ხელს შეუწყობს საზოგადოებრივი სატრანსპორტო საშუალებების, გადაადგილებისა და მოგზაურობის თანაბარ ხელმისაწვდომობას შესაბამისი სტანდარტების შემუშავებისა და დანერგვის გზით.</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szCs w:val="22"/>
          <w:lang w:val="ka-GE"/>
        </w:rPr>
        <w:t>განხორციელდება შესაბამისი ღონისძიებები საქართველოს პარლამეტის მიერ დამტკიცებული „სოციალური მუშაობის შესახებ“ საქართველოს კანონის სრულყოფილი იმპლემენტაციის მიზნით, მათ შორის გამოიყოფა დამატებითი რესურსები სოციალური მუშაკების რაოდენობის ზრდასთან ერთად მათი კვალიფიკაციისა ზრდისა და შესაბამისი ანაზღაურების უზრუნველსაყოფად.</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b/>
          <w:bCs/>
          <w:sz w:val="22"/>
          <w:szCs w:val="22"/>
          <w:lang w:val="ka-GE"/>
        </w:rPr>
        <w:t xml:space="preserve">სამოქალაქო თანასწორობისა და ინტეგრაციის პოლიტიკის </w:t>
      </w:r>
      <w:r w:rsidRPr="00FC6B8B">
        <w:rPr>
          <w:rFonts w:ascii="Sylfaen" w:hAnsi="Sylfaen"/>
          <w:bCs/>
          <w:sz w:val="22"/>
          <w:szCs w:val="22"/>
          <w:lang w:val="ka-GE"/>
        </w:rPr>
        <w:t xml:space="preserve">პრიორიტეტული მიზანი იქნება </w:t>
      </w:r>
      <w:r w:rsidRPr="00FC6B8B">
        <w:rPr>
          <w:rFonts w:ascii="Sylfaen" w:hAnsi="Sylfaen"/>
          <w:sz w:val="22"/>
          <w:szCs w:val="22"/>
          <w:lang w:val="ka-GE"/>
        </w:rPr>
        <w:t>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აქედან გამომდინარე, გაგრძელდება</w:t>
      </w:r>
      <w:r w:rsidRPr="00FC6B8B">
        <w:rPr>
          <w:rFonts w:ascii="Sylfaen" w:hAnsi="Sylfaen"/>
          <w:b/>
          <w:bCs/>
          <w:sz w:val="22"/>
          <w:szCs w:val="22"/>
          <w:lang w:val="ka-GE"/>
        </w:rPr>
        <w:t xml:space="preserve"> „</w:t>
      </w:r>
      <w:r w:rsidRPr="00FC6B8B">
        <w:rPr>
          <w:rFonts w:ascii="Sylfaen" w:hAnsi="Sylfaen"/>
          <w:sz w:val="22"/>
          <w:szCs w:val="22"/>
          <w:lang w:val="ka-GE"/>
        </w:rPr>
        <w:t xml:space="preserve">სამოქალაქო თანასწორობისა და ინტეგრაციის სახელმწიფო სტრატეგიის და  სამოქმედო გეგმის განხორციელება. </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szCs w:val="22"/>
          <w:lang w:val="ka-GE"/>
        </w:rPr>
        <w:t xml:space="preserve">პრიორიტეტული იქნება სახელმწიფო ენის ცოდნის დონის ამაღლება. გაძლიერდება და უფრო მრავალფეროვანი გახდება სახელმწიფო ენის სწავლების პროგრამები და მოერგება მოსახლეობის ყველა სეგმენტის საჭიროებებს.   </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cs="Menlo Regular"/>
          <w:sz w:val="22"/>
          <w:szCs w:val="22"/>
          <w:lang w:val="ka-GE"/>
        </w:rPr>
        <w:t>კომპაქტურად</w:t>
      </w:r>
      <w:r w:rsidRPr="00FC6B8B">
        <w:rPr>
          <w:rFonts w:ascii="Sylfaen" w:hAnsi="Sylfaen"/>
          <w:sz w:val="22"/>
          <w:szCs w:val="22"/>
          <w:lang w:val="ka-GE"/>
        </w:rPr>
        <w:t xml:space="preserve"> </w:t>
      </w:r>
      <w:r w:rsidRPr="00FC6B8B">
        <w:rPr>
          <w:rFonts w:ascii="Sylfaen" w:hAnsi="Sylfaen" w:cs="Menlo Regular"/>
          <w:sz w:val="22"/>
          <w:szCs w:val="22"/>
          <w:lang w:val="ka-GE"/>
        </w:rPr>
        <w:t>დასახლებულ</w:t>
      </w:r>
      <w:r w:rsidRPr="00FC6B8B">
        <w:rPr>
          <w:rFonts w:ascii="Sylfaen" w:hAnsi="Sylfaen"/>
          <w:sz w:val="22"/>
          <w:szCs w:val="22"/>
          <w:lang w:val="ka-GE"/>
        </w:rPr>
        <w:t xml:space="preserve"> </w:t>
      </w:r>
      <w:r w:rsidRPr="00FC6B8B">
        <w:rPr>
          <w:rFonts w:ascii="Sylfaen" w:hAnsi="Sylfaen" w:cs="Menlo Regular"/>
          <w:sz w:val="22"/>
          <w:szCs w:val="22"/>
          <w:lang w:val="ka-GE"/>
        </w:rPr>
        <w:t>რეგიონებში</w:t>
      </w:r>
      <w:r w:rsidRPr="00FC6B8B">
        <w:rPr>
          <w:rFonts w:ascii="Sylfaen" w:hAnsi="Sylfaen"/>
          <w:sz w:val="22"/>
          <w:szCs w:val="22"/>
          <w:lang w:val="ka-GE"/>
        </w:rPr>
        <w:t xml:space="preserve"> </w:t>
      </w:r>
      <w:r w:rsidRPr="00FC6B8B">
        <w:rPr>
          <w:rFonts w:ascii="Sylfaen" w:hAnsi="Sylfaen" w:cs="Menlo Regular"/>
          <w:sz w:val="22"/>
          <w:szCs w:val="22"/>
          <w:lang w:val="ka-GE"/>
        </w:rPr>
        <w:t>ეთნიკური</w:t>
      </w:r>
      <w:r w:rsidRPr="00FC6B8B">
        <w:rPr>
          <w:rFonts w:ascii="Sylfaen" w:hAnsi="Sylfaen"/>
          <w:sz w:val="22"/>
          <w:szCs w:val="22"/>
          <w:lang w:val="ka-GE"/>
        </w:rPr>
        <w:t xml:space="preserve"> </w:t>
      </w:r>
      <w:r w:rsidRPr="00FC6B8B">
        <w:rPr>
          <w:rFonts w:ascii="Sylfaen" w:hAnsi="Sylfaen" w:cs="Menlo Regular"/>
          <w:sz w:val="22"/>
          <w:szCs w:val="22"/>
          <w:lang w:val="ka-GE"/>
        </w:rPr>
        <w:t>უმცირესობების წარმომადგენლებისათვის</w:t>
      </w:r>
      <w:r w:rsidRPr="00FC6B8B">
        <w:rPr>
          <w:rFonts w:ascii="Sylfaen" w:hAnsi="Sylfaen"/>
          <w:sz w:val="22"/>
          <w:szCs w:val="22"/>
          <w:lang w:val="ka-GE"/>
        </w:rPr>
        <w:t xml:space="preserve"> </w:t>
      </w:r>
      <w:r w:rsidRPr="00FC6B8B">
        <w:rPr>
          <w:rFonts w:ascii="Sylfaen" w:hAnsi="Sylfaen" w:cs="Menlo Regular"/>
          <w:sz w:val="22"/>
          <w:szCs w:val="22"/>
          <w:lang w:val="ka-GE"/>
        </w:rPr>
        <w:t>გაუმჯობესდება</w:t>
      </w:r>
      <w:r w:rsidRPr="00FC6B8B">
        <w:rPr>
          <w:rFonts w:ascii="Sylfaen" w:hAnsi="Sylfaen"/>
          <w:sz w:val="22"/>
          <w:szCs w:val="22"/>
          <w:lang w:val="ka-GE"/>
        </w:rPr>
        <w:t xml:space="preserve"> </w:t>
      </w:r>
      <w:r w:rsidRPr="00FC6B8B">
        <w:rPr>
          <w:rFonts w:ascii="Sylfaen" w:hAnsi="Sylfaen" w:cs="Menlo Regular"/>
          <w:sz w:val="22"/>
          <w:szCs w:val="22"/>
          <w:lang w:val="ka-GE"/>
        </w:rPr>
        <w:t>საზოგადოებრივ</w:t>
      </w:r>
      <w:r w:rsidRPr="00FC6B8B">
        <w:rPr>
          <w:rFonts w:ascii="Sylfaen" w:hAnsi="Sylfaen"/>
          <w:sz w:val="22"/>
          <w:szCs w:val="22"/>
          <w:lang w:val="ka-GE"/>
        </w:rPr>
        <w:t xml:space="preserve"> </w:t>
      </w:r>
      <w:r w:rsidRPr="00FC6B8B">
        <w:rPr>
          <w:rFonts w:ascii="Sylfaen" w:hAnsi="Sylfaen" w:cs="Menlo Regular"/>
          <w:sz w:val="22"/>
          <w:szCs w:val="22"/>
          <w:lang w:val="ka-GE"/>
        </w:rPr>
        <w:t>მომსახურებაზე</w:t>
      </w:r>
      <w:r w:rsidRPr="00FC6B8B">
        <w:rPr>
          <w:rFonts w:ascii="Sylfaen" w:hAnsi="Sylfaen"/>
          <w:sz w:val="22"/>
          <w:szCs w:val="22"/>
          <w:lang w:val="ka-GE"/>
        </w:rPr>
        <w:t xml:space="preserve"> </w:t>
      </w:r>
      <w:r w:rsidRPr="00FC6B8B">
        <w:rPr>
          <w:rFonts w:ascii="Sylfaen" w:hAnsi="Sylfaen" w:cs="Menlo Regular"/>
          <w:sz w:val="22"/>
          <w:szCs w:val="22"/>
          <w:lang w:val="ka-GE"/>
        </w:rPr>
        <w:t>ხელმისაწვდომობა</w:t>
      </w:r>
      <w:r w:rsidRPr="00FC6B8B">
        <w:rPr>
          <w:rFonts w:ascii="Sylfaen" w:hAnsi="Sylfaen"/>
          <w:sz w:val="22"/>
          <w:szCs w:val="22"/>
          <w:lang w:val="ka-GE"/>
        </w:rPr>
        <w:t xml:space="preserve">. განათლების ყველა საფეხურზე ხარისხიან განათლებაზე ხელმისაწვდომობის გაუმჯობესების კუთხით გადაიდგმება ახალი ქმედითი ნაბიჯები.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 ხელი შეეწყობა კულტურული თვითმყოფადობის შენარჩუნებასა და დაცვას. </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szCs w:val="22"/>
          <w:lang w:val="ka-GE"/>
        </w:rPr>
        <w:t>განსაკუთრებული ყურადღება დაეთმობა მედიასა და ინფორმაციაზე ხელმისაწვდომობას და, შესაბამისად, ეთნიკური უმცირესობების წარმომადგენელთა ერთიან საინფორმაციო სივრცეში ჩართვას.</w:t>
      </w:r>
    </w:p>
    <w:p w:rsidR="00601C39" w:rsidRPr="00FC6B8B" w:rsidRDefault="00601C39" w:rsidP="00601C39">
      <w:pPr>
        <w:spacing w:before="120" w:after="120" w:line="240" w:lineRule="auto"/>
        <w:jc w:val="both"/>
        <w:rPr>
          <w:rFonts w:ascii="Sylfaen" w:hAnsi="Sylfaen"/>
        </w:rPr>
      </w:pPr>
      <w:r w:rsidRPr="00FC6B8B">
        <w:rPr>
          <w:rFonts w:ascii="Sylfaen" w:hAnsi="Sylfaen"/>
        </w:rPr>
        <w:t>შრომითი უფლებებისა და უსაფრთხოების მიმართულებით საქართველოს მთავრობა გააგრძელებს მუშაობას სათანადო საკანონმდებლო ბაზის პრაქტიკაში სრულყოფილად დასანერგად. სამუშაო ადგილებზე ჯანმრთელობის დაცვის მიმართულება იქნება შრომის საერთაშორისო ორგანიზაციისა და ევროკავშირის სტანდარტების შესაბამისი.</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 </w:t>
      </w:r>
    </w:p>
    <w:p w:rsidR="00601C39" w:rsidRPr="00FC6B8B" w:rsidRDefault="00601C39" w:rsidP="00601C39">
      <w:pPr>
        <w:spacing w:before="120" w:after="120" w:line="240" w:lineRule="auto"/>
        <w:jc w:val="both"/>
        <w:rPr>
          <w:rFonts w:ascii="Sylfaen" w:eastAsia="Times New Roman" w:hAnsi="Sylfaen"/>
        </w:rPr>
      </w:pPr>
      <w:r w:rsidRPr="00FC6B8B">
        <w:rPr>
          <w:rFonts w:ascii="Sylfaen" w:hAnsi="Sylfaen"/>
          <w:bCs/>
          <w:shd w:val="clear" w:color="auto" w:fill="FFFFFF"/>
        </w:rPr>
        <w:t>სამართალდამცავი ორგანოების წარმომადგენლების მიერ ჩადენილი სავარაუდო წამების/არასათანადო მოპყრობის ფაქტების ეფექტიანი და</w:t>
      </w:r>
      <w:r w:rsidRPr="00FC6B8B">
        <w:rPr>
          <w:rFonts w:ascii="Sylfaen" w:hAnsi="Sylfaen"/>
          <w:b/>
          <w:bCs/>
          <w:shd w:val="clear" w:color="auto" w:fill="FFFFFF"/>
        </w:rPr>
        <w:t xml:space="preserve"> დამოუკიდებელი გამოძიების</w:t>
      </w:r>
      <w:r w:rsidRPr="00FC6B8B">
        <w:rPr>
          <w:rFonts w:ascii="Sylfaen" w:hAnsi="Sylfaen"/>
          <w:bCs/>
          <w:shd w:val="clear" w:color="auto" w:fill="FFFFFF"/>
        </w:rPr>
        <w:t xml:space="preserve"> უზრუნველყოფის მიზნით, </w:t>
      </w:r>
      <w:r w:rsidRPr="00FC6B8B">
        <w:rPr>
          <w:rFonts w:ascii="Sylfaen" w:eastAsia="Times New Roman" w:hAnsi="Sylfaen"/>
        </w:rPr>
        <w:t xml:space="preserve">მთავრობა ხელს შეუწყობს </w:t>
      </w:r>
      <w:r w:rsidRPr="00FC6B8B">
        <w:rPr>
          <w:rFonts w:ascii="Sylfaen" w:eastAsia="Times New Roman" w:hAnsi="Sylfaen"/>
          <w:b/>
        </w:rPr>
        <w:t>სახელმწიფო ინსპექტორის სამსახურში</w:t>
      </w:r>
      <w:r w:rsidRPr="00FC6B8B">
        <w:rPr>
          <w:rFonts w:ascii="Sylfaen" w:eastAsia="Times New Roman" w:hAnsi="Sylfaen"/>
        </w:rPr>
        <w:t xml:space="preserve"> შექმნილი დამოუკიდებელი საგამოძიებო მექანიზმის ინსტიტუციურ ჩამოყალიბებას და მხარს დაუჭერს მისი განვითარების მიზნით დაგეგმილ </w:t>
      </w:r>
      <w:r w:rsidRPr="00FC6B8B">
        <w:rPr>
          <w:rFonts w:ascii="Sylfaen" w:eastAsia="Times New Roman" w:hAnsi="Sylfaen"/>
        </w:rPr>
        <w:lastRenderedPageBreak/>
        <w:t>რეფორმებს. სახელმწიფო ინსპექტორის სამსახურმა უნდა აამაღლოს საზოგადოების ნდობა ამგვარი სახის დანაშაულების გამოძიების პროცესებისადმი და უნდა ჩამოყალიბდეს უწყებად, რომლის მიერ ჩატარებული გამოძიება არ გააჩენს კითხვის ნიშნებს მიუკერძოებლობასთან დაკავშირებით.</w:t>
      </w:r>
    </w:p>
    <w:p w:rsidR="00601C39" w:rsidRPr="00FC6B8B" w:rsidRDefault="00601C39" w:rsidP="00601C39">
      <w:pPr>
        <w:pStyle w:val="BodyText"/>
        <w:spacing w:before="120" w:after="240"/>
        <w:ind w:right="28"/>
        <w:jc w:val="both"/>
        <w:rPr>
          <w:rFonts w:ascii="Sylfaen" w:hAnsi="Sylfaen"/>
          <w:sz w:val="22"/>
          <w:szCs w:val="22"/>
          <w:lang w:val="ka-GE"/>
        </w:rPr>
      </w:pPr>
      <w:r w:rsidRPr="00FC6B8B">
        <w:rPr>
          <w:rFonts w:ascii="Sylfaen" w:hAnsi="Sylfaen"/>
          <w:sz w:val="22"/>
          <w:szCs w:val="22"/>
          <w:lang w:val="ka-GE"/>
        </w:rPr>
        <w:t xml:space="preserve">შემუშავდება სრულიად ახალი </w:t>
      </w:r>
      <w:r w:rsidRPr="00FC6B8B">
        <w:rPr>
          <w:rFonts w:ascii="Sylfaen" w:hAnsi="Sylfaen"/>
          <w:b/>
          <w:sz w:val="22"/>
          <w:szCs w:val="22"/>
          <w:lang w:val="ka-GE"/>
        </w:rPr>
        <w:t xml:space="preserve">აღსრულების კოდექსი, </w:t>
      </w:r>
      <w:r w:rsidRPr="00FC6B8B">
        <w:rPr>
          <w:rFonts w:ascii="Sylfaen" w:hAnsi="Sylfaen"/>
          <w:sz w:val="22"/>
          <w:szCs w:val="22"/>
          <w:lang w:val="ka-GE"/>
        </w:rPr>
        <w:t>რის შედეგადაც სააღსრულებო წარმოება თანამედროვე საერთაშორისო სტანდარტებს მოერგება;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პროცესში მხარეთა თანასწორუფლებიანობის პრინციპის განმტკიცებას, აგრეთვე ამ სფეროში მოქმედი კანონმდებლობის ადამიანის უფლებათა ევროპული კონვენციის მოთხოვნებთან დაახლოებას.</w:t>
      </w:r>
    </w:p>
    <w:p w:rsidR="00601C39" w:rsidRPr="00FC6B8B" w:rsidRDefault="00601C39" w:rsidP="00601C39">
      <w:pPr>
        <w:pStyle w:val="BodyText"/>
        <w:spacing w:before="120" w:after="240"/>
        <w:ind w:right="28"/>
        <w:jc w:val="both"/>
        <w:rPr>
          <w:rFonts w:ascii="Sylfaen" w:hAnsi="Sylfaen"/>
          <w:sz w:val="22"/>
          <w:szCs w:val="22"/>
          <w:lang w:val="ka-GE"/>
        </w:rPr>
      </w:pPr>
      <w:r w:rsidRPr="00FC6B8B">
        <w:rPr>
          <w:rFonts w:ascii="Sylfaen" w:hAnsi="Sylfaen"/>
          <w:sz w:val="22"/>
          <w:szCs w:val="22"/>
          <w:lang w:val="ka-GE"/>
        </w:rPr>
        <w:t>მართლმსაჯულების ეფექტიანობის ამაღლებისაკენ გადაიდგმება ნაბიჯები საქართველოს სამოქალაქო საპროცესო კოდექსში დაგეგმილი იმ ცვლილებების შედეგად, რომელიც გულისხმობს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კონვენციისა და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კონვენციის საქართველოს სახელმწიფოსთვის სავალდებულოდ აღიარებას. ზემოაღნიშნულ კონვენციებთან მიერთება საქართველოსა და ევროკავშირს შორის ასოცირების დღის წესრიგით გათვალისწინებულ ვალდებულებას წარმოადგენს. კონვენციებთან საქართველოს მიერთება ხელს შეუწყობს სამოქალაქო და სამეწარმეო საქმეებზე სასამართლოთა თანამშრომლობის გაუმჯობესებას და ქვეყნებს შორის სამართლებრივი ურთიერთდახმარების წესისა და პროცედურების გამარტივებას, ისევე, როგორც სამოქალაქო და კომერციული დავების დროულად და ეფექტიანად გადაწყვეტას.</w:t>
      </w:r>
    </w:p>
    <w:p w:rsidR="00601C39" w:rsidRPr="00FC6B8B" w:rsidRDefault="00601C39" w:rsidP="00601C39">
      <w:pPr>
        <w:pStyle w:val="BodyText"/>
        <w:spacing w:before="120" w:after="240"/>
        <w:ind w:right="28"/>
        <w:jc w:val="both"/>
        <w:rPr>
          <w:rFonts w:ascii="Sylfaen" w:hAnsi="Sylfaen"/>
          <w:sz w:val="22"/>
          <w:lang w:val="ka-GE"/>
        </w:rPr>
      </w:pPr>
      <w:r w:rsidRPr="00FC6B8B">
        <w:rPr>
          <w:rFonts w:ascii="Sylfaen" w:hAnsi="Sylfaen"/>
          <w:sz w:val="22"/>
          <w:lang w:val="ka-GE"/>
        </w:rPr>
        <w:t>გაგრძელდება მოქალაქის საჭიროებებზე ორიენტირებული სახელმწიფო სერვისების განვითარება და მათზე დაუბრკოლებელი ხელმისაწვდომობის უზრუნველყოფა. ამისათვის, საქართველოს სხვადასხვა რეგიონში, ქალაქსა და სოფელში გაგრძელდება იუსტიციის სახლებისა და საზოგადოებრივი ცენტრების მშენებლობა. 2020 წლის ბოლომდე გაიხსნება 9 ახალი იუსტიციის სახლი (ბოლნისში, წყალტუბოში, სამტრედიაში, გარდაბანში, ახმეტაში, ქარელში, ზესტაფონში, ხაშურსა და თერჯოლაში) და 22 საზოგადოებრივი ცენტრი (დუშეთში, ამბროლაურში, ქობულეთში, ქედაში, ხულოში, ტყიბულში, ცაგერში, თეთრწყაროში, ყაჩაღანში (კაჩაგანი), ჭრებალოში, გლდანში, ჭიათურაში, დედოფლისყაროში, ბაღდადთში, ვანში, ხობში, ნინოწმინდაში, ასპინძაში, აბაშაში, კასპში, ჩოხატაურსა და ხარაგაულში).</w:t>
      </w:r>
    </w:p>
    <w:p w:rsidR="00601C39" w:rsidRPr="00FC6B8B" w:rsidRDefault="00601C39" w:rsidP="00601C39">
      <w:pPr>
        <w:spacing w:before="120" w:after="120" w:line="240" w:lineRule="auto"/>
        <w:jc w:val="both"/>
        <w:rPr>
          <w:rFonts w:ascii="Sylfaen" w:eastAsia="Times New Roman" w:hAnsi="Sylfaen"/>
        </w:rPr>
      </w:pPr>
    </w:p>
    <w:p w:rsidR="00601C39" w:rsidRPr="00FC6B8B" w:rsidRDefault="00601C39" w:rsidP="00601C39">
      <w:pPr>
        <w:pStyle w:val="Heading1"/>
        <w:numPr>
          <w:ilvl w:val="0"/>
          <w:numId w:val="1"/>
        </w:numPr>
        <w:spacing w:before="120" w:after="120" w:line="240" w:lineRule="auto"/>
        <w:ind w:right="184"/>
        <w:jc w:val="both"/>
        <w:rPr>
          <w:rFonts w:ascii="Sylfaen" w:hAnsi="Sylfaen"/>
          <w:b/>
        </w:rPr>
      </w:pPr>
      <w:r w:rsidRPr="00FC6B8B">
        <w:rPr>
          <w:rFonts w:ascii="Sylfaen" w:hAnsi="Sylfaen"/>
          <w:b/>
        </w:rPr>
        <w:t>ეკონომიკური განვითარება</w:t>
      </w:r>
    </w:p>
    <w:p w:rsidR="00601C39" w:rsidRPr="00FC6B8B" w:rsidRDefault="00601C39" w:rsidP="00601C39">
      <w:pPr>
        <w:widowControl w:val="0"/>
        <w:pBdr>
          <w:top w:val="nil"/>
          <w:left w:val="nil"/>
          <w:bottom w:val="nil"/>
          <w:right w:val="nil"/>
          <w:between w:val="nil"/>
        </w:pBdr>
        <w:spacing w:before="120" w:after="120" w:line="240" w:lineRule="auto"/>
        <w:ind w:right="28"/>
        <w:jc w:val="both"/>
        <w:rPr>
          <w:rFonts w:ascii="Sylfaen" w:eastAsia="Arial Unicode MS" w:hAnsi="Sylfaen"/>
        </w:rPr>
      </w:pPr>
      <w:r w:rsidRPr="00FC6B8B">
        <w:rPr>
          <w:rFonts w:ascii="Sylfaen" w:eastAsia="Arial Unicode MS" w:hAnsi="Sylfaen"/>
        </w:rPr>
        <w:t>ქვეყნის</w:t>
      </w:r>
      <w:r w:rsidRPr="00FC6B8B">
        <w:rPr>
          <w:rFonts w:ascii="Sylfaen" w:eastAsia="Arial Unicode MS" w:hAnsi="Sylfaen" w:cs="Arial"/>
        </w:rPr>
        <w:t xml:space="preserve"> </w:t>
      </w:r>
      <w:r w:rsidRPr="00FC6B8B">
        <w:rPr>
          <w:rFonts w:ascii="Sylfaen" w:eastAsia="Arial Unicode MS" w:hAnsi="Sylfaen"/>
        </w:rPr>
        <w:t>ეკონომიკური</w:t>
      </w:r>
      <w:r w:rsidRPr="00FC6B8B">
        <w:rPr>
          <w:rFonts w:ascii="Sylfaen" w:eastAsia="Arial Unicode MS" w:hAnsi="Sylfaen" w:cs="Arial"/>
        </w:rPr>
        <w:t xml:space="preserve"> </w:t>
      </w:r>
      <w:r w:rsidRPr="00FC6B8B">
        <w:rPr>
          <w:rFonts w:ascii="Sylfaen" w:eastAsia="Arial Unicode MS" w:hAnsi="Sylfaen"/>
        </w:rPr>
        <w:t>პოლიტიკა</w:t>
      </w:r>
      <w:r w:rsidRPr="00FC6B8B">
        <w:rPr>
          <w:rFonts w:ascii="Sylfaen" w:eastAsia="Arial Unicode MS" w:hAnsi="Sylfaen" w:cs="Arial"/>
        </w:rPr>
        <w:t xml:space="preserve"> </w:t>
      </w:r>
      <w:r w:rsidRPr="00FC6B8B">
        <w:rPr>
          <w:rFonts w:ascii="Sylfaen" w:eastAsia="Arial Unicode MS" w:hAnsi="Sylfaen"/>
        </w:rPr>
        <w:t>ეფუძნება</w:t>
      </w:r>
      <w:r w:rsidRPr="00FC6B8B">
        <w:rPr>
          <w:rFonts w:ascii="Sylfaen" w:eastAsia="Arial Unicode MS" w:hAnsi="Sylfaen" w:cs="Arial"/>
        </w:rPr>
        <w:t xml:space="preserve"> </w:t>
      </w:r>
      <w:r w:rsidRPr="00FC6B8B">
        <w:rPr>
          <w:rFonts w:ascii="Sylfaen" w:eastAsia="Arial Unicode MS" w:hAnsi="Sylfaen"/>
        </w:rPr>
        <w:t>თავისუფალი</w:t>
      </w:r>
      <w:r w:rsidRPr="00FC6B8B">
        <w:rPr>
          <w:rFonts w:ascii="Sylfaen" w:eastAsia="Arial Unicode MS" w:hAnsi="Sylfaen" w:cs="Arial"/>
        </w:rPr>
        <w:t xml:space="preserve"> </w:t>
      </w:r>
      <w:r w:rsidRPr="00FC6B8B">
        <w:rPr>
          <w:rFonts w:ascii="Sylfaen" w:eastAsia="Arial Unicode MS" w:hAnsi="Sylfaen"/>
        </w:rPr>
        <w:t>ბაზრის</w:t>
      </w:r>
      <w:r w:rsidRPr="00FC6B8B">
        <w:rPr>
          <w:rFonts w:ascii="Sylfaen" w:eastAsia="Arial Unicode MS" w:hAnsi="Sylfaen" w:cs="Arial"/>
        </w:rPr>
        <w:t xml:space="preserve"> </w:t>
      </w:r>
      <w:r w:rsidRPr="00FC6B8B">
        <w:rPr>
          <w:rFonts w:ascii="Sylfaen" w:eastAsia="Arial Unicode MS" w:hAnsi="Sylfaen"/>
        </w:rPr>
        <w:t xml:space="preserve">პრინციპებს, სადაც კერძო სექტორი არის </w:t>
      </w:r>
      <w:r w:rsidRPr="00FC6B8B">
        <w:rPr>
          <w:rFonts w:ascii="Sylfaen" w:eastAsia="Arial Unicode MS" w:hAnsi="Sylfaen" w:cs="Arial"/>
        </w:rPr>
        <w:t xml:space="preserve">ეკონომიკის მთავარი მამოძრავებელი ძალა. </w:t>
      </w:r>
      <w:r w:rsidRPr="00FC6B8B">
        <w:rPr>
          <w:rFonts w:ascii="Sylfaen" w:eastAsia="Arial Unicode MS" w:hAnsi="Sylfaen"/>
        </w:rPr>
        <w:t>მთავრობის</w:t>
      </w:r>
      <w:r w:rsidRPr="00FC6B8B">
        <w:rPr>
          <w:rFonts w:ascii="Sylfaen" w:eastAsia="Arial Unicode MS" w:hAnsi="Sylfaen" w:cs="Arial"/>
        </w:rPr>
        <w:t xml:space="preserve"> </w:t>
      </w:r>
      <w:r w:rsidRPr="00FC6B8B">
        <w:rPr>
          <w:rFonts w:ascii="Sylfaen" w:hAnsi="Sylfaen"/>
        </w:rPr>
        <w:t>ეკონომიკური</w:t>
      </w:r>
      <w:r w:rsidRPr="00FC6B8B">
        <w:rPr>
          <w:rFonts w:ascii="Sylfaen" w:hAnsi="Sylfaen" w:cs="Arial"/>
        </w:rPr>
        <w:t xml:space="preserve"> </w:t>
      </w:r>
      <w:r w:rsidRPr="00FC6B8B">
        <w:rPr>
          <w:rFonts w:ascii="Sylfaen" w:hAnsi="Sylfaen"/>
        </w:rPr>
        <w:t>პოლიტიკა</w:t>
      </w:r>
      <w:r w:rsidRPr="00FC6B8B">
        <w:rPr>
          <w:rFonts w:ascii="Sylfaen" w:eastAsia="Arial Unicode MS" w:hAnsi="Sylfaen" w:cs="Arial"/>
        </w:rPr>
        <w:t xml:space="preserve"> </w:t>
      </w:r>
      <w:r w:rsidRPr="00FC6B8B">
        <w:rPr>
          <w:rFonts w:ascii="Sylfaen" w:eastAsia="Arial Unicode MS" w:hAnsi="Sylfaen"/>
        </w:rPr>
        <w:t xml:space="preserve">მიმართული იქნება ეკონომიკის სტრუქტურულ გაჯანსაღებაზე, </w:t>
      </w:r>
      <w:r w:rsidRPr="00FC6B8B">
        <w:rPr>
          <w:rFonts w:ascii="Sylfaen" w:eastAsia="Arial Unicode MS" w:hAnsi="Sylfaen" w:cs="Arial"/>
        </w:rPr>
        <w:t xml:space="preserve">ბიზნეს და საინვესტიციო გარემოს შემდგომ განვითარებაზე, </w:t>
      </w:r>
      <w:r w:rsidRPr="00FC6B8B">
        <w:rPr>
          <w:rFonts w:ascii="Sylfaen" w:hAnsi="Sylfaen"/>
        </w:rPr>
        <w:t>მცირე</w:t>
      </w:r>
      <w:r w:rsidRPr="00FC6B8B">
        <w:rPr>
          <w:rFonts w:ascii="Sylfaen" w:hAnsi="Sylfaen" w:cs="Arial"/>
        </w:rPr>
        <w:t xml:space="preserve"> </w:t>
      </w:r>
      <w:r w:rsidRPr="00FC6B8B">
        <w:rPr>
          <w:rFonts w:ascii="Sylfaen" w:hAnsi="Sylfaen"/>
        </w:rPr>
        <w:t>და</w:t>
      </w:r>
      <w:r w:rsidRPr="00FC6B8B">
        <w:rPr>
          <w:rFonts w:ascii="Sylfaen" w:hAnsi="Sylfaen" w:cs="Arial"/>
        </w:rPr>
        <w:t xml:space="preserve"> </w:t>
      </w:r>
      <w:r w:rsidRPr="00FC6B8B">
        <w:rPr>
          <w:rFonts w:ascii="Sylfaen" w:hAnsi="Sylfaen"/>
        </w:rPr>
        <w:t>საშუალო</w:t>
      </w:r>
      <w:r w:rsidRPr="00FC6B8B">
        <w:rPr>
          <w:rFonts w:ascii="Sylfaen" w:hAnsi="Sylfaen" w:cs="Arial"/>
        </w:rPr>
        <w:t xml:space="preserve"> </w:t>
      </w:r>
      <w:r w:rsidRPr="00FC6B8B">
        <w:rPr>
          <w:rFonts w:ascii="Sylfaen" w:hAnsi="Sylfaen"/>
        </w:rPr>
        <w:t>ბიზნესის ხელშეწყობაზე</w:t>
      </w:r>
      <w:r w:rsidRPr="00FC6B8B">
        <w:rPr>
          <w:rFonts w:ascii="Sylfaen" w:hAnsi="Sylfaen" w:cs="Arial"/>
        </w:rPr>
        <w:t xml:space="preserve"> და </w:t>
      </w:r>
      <w:r w:rsidRPr="00FC6B8B">
        <w:rPr>
          <w:rFonts w:ascii="Sylfaen" w:eastAsia="Arial Unicode MS" w:hAnsi="Sylfaen"/>
        </w:rPr>
        <w:t>ინფრასტრუქტურის</w:t>
      </w:r>
      <w:r w:rsidRPr="00FC6B8B">
        <w:rPr>
          <w:rFonts w:ascii="Sylfaen" w:eastAsia="Arial Unicode MS" w:hAnsi="Sylfaen" w:cs="Arial"/>
        </w:rPr>
        <w:t xml:space="preserve"> </w:t>
      </w:r>
      <w:r w:rsidRPr="00FC6B8B">
        <w:rPr>
          <w:rFonts w:ascii="Sylfaen" w:eastAsia="Arial Unicode MS" w:hAnsi="Sylfaen"/>
        </w:rPr>
        <w:t>სწრაფ</w:t>
      </w:r>
      <w:r w:rsidRPr="00FC6B8B">
        <w:rPr>
          <w:rFonts w:ascii="Sylfaen" w:eastAsia="Arial Unicode MS" w:hAnsi="Sylfaen" w:cs="Arial"/>
        </w:rPr>
        <w:t xml:space="preserve"> </w:t>
      </w:r>
      <w:r w:rsidRPr="00FC6B8B">
        <w:rPr>
          <w:rFonts w:ascii="Sylfaen" w:eastAsia="Arial Unicode MS" w:hAnsi="Sylfaen"/>
        </w:rPr>
        <w:t xml:space="preserve">განვითარებაზე. </w:t>
      </w:r>
    </w:p>
    <w:p w:rsidR="00601C39" w:rsidRPr="00FC6B8B" w:rsidRDefault="00601C39" w:rsidP="00601C39">
      <w:pPr>
        <w:widowControl w:val="0"/>
        <w:pBdr>
          <w:top w:val="nil"/>
          <w:left w:val="nil"/>
          <w:bottom w:val="nil"/>
          <w:right w:val="nil"/>
          <w:between w:val="nil"/>
        </w:pBdr>
        <w:spacing w:before="120" w:after="120" w:line="240" w:lineRule="auto"/>
        <w:ind w:right="28"/>
        <w:jc w:val="both"/>
        <w:rPr>
          <w:rFonts w:ascii="Sylfaen" w:eastAsia="Arial Unicode MS" w:hAnsi="Sylfaen" w:cs="Arial"/>
        </w:rPr>
      </w:pPr>
      <w:r w:rsidRPr="00FC6B8B">
        <w:rPr>
          <w:rFonts w:ascii="Sylfaen" w:eastAsia="Arial Unicode MS" w:hAnsi="Sylfaen"/>
        </w:rPr>
        <w:t>გრძელვადიანი</w:t>
      </w:r>
      <w:r w:rsidRPr="00FC6B8B">
        <w:rPr>
          <w:rFonts w:ascii="Sylfaen" w:eastAsia="Arial Unicode MS" w:hAnsi="Sylfaen" w:cs="Arial"/>
        </w:rPr>
        <w:t xml:space="preserve"> </w:t>
      </w:r>
      <w:r w:rsidRPr="00FC6B8B">
        <w:rPr>
          <w:rFonts w:ascii="Sylfaen" w:eastAsia="Arial Unicode MS" w:hAnsi="Sylfaen"/>
        </w:rPr>
        <w:t>და</w:t>
      </w:r>
      <w:r w:rsidRPr="00FC6B8B">
        <w:rPr>
          <w:rFonts w:ascii="Sylfaen" w:eastAsia="Arial Unicode MS" w:hAnsi="Sylfaen" w:cs="Arial"/>
        </w:rPr>
        <w:t xml:space="preserve"> </w:t>
      </w:r>
      <w:r w:rsidRPr="00FC6B8B">
        <w:rPr>
          <w:rFonts w:ascii="Sylfaen" w:eastAsia="Arial Unicode MS" w:hAnsi="Sylfaen"/>
        </w:rPr>
        <w:t>მაღალი</w:t>
      </w:r>
      <w:r w:rsidRPr="00FC6B8B">
        <w:rPr>
          <w:rFonts w:ascii="Sylfaen" w:eastAsia="Arial Unicode MS" w:hAnsi="Sylfaen" w:cs="Arial"/>
        </w:rPr>
        <w:t xml:space="preserve"> </w:t>
      </w:r>
      <w:r w:rsidRPr="00FC6B8B">
        <w:rPr>
          <w:rFonts w:ascii="Sylfaen" w:eastAsia="Arial Unicode MS" w:hAnsi="Sylfaen"/>
        </w:rPr>
        <w:t>ეკონომიკური</w:t>
      </w:r>
      <w:r w:rsidRPr="00FC6B8B">
        <w:rPr>
          <w:rFonts w:ascii="Sylfaen" w:eastAsia="Arial Unicode MS" w:hAnsi="Sylfaen" w:cs="Arial"/>
        </w:rPr>
        <w:t xml:space="preserve"> </w:t>
      </w:r>
      <w:r w:rsidRPr="00FC6B8B">
        <w:rPr>
          <w:rFonts w:ascii="Sylfaen" w:eastAsia="Arial Unicode MS" w:hAnsi="Sylfaen"/>
        </w:rPr>
        <w:t>ზრდის</w:t>
      </w:r>
      <w:r w:rsidRPr="00FC6B8B">
        <w:rPr>
          <w:rFonts w:ascii="Sylfaen" w:eastAsia="Arial Unicode MS" w:hAnsi="Sylfaen" w:cs="Arial"/>
        </w:rPr>
        <w:t xml:space="preserve"> </w:t>
      </w:r>
      <w:r w:rsidRPr="00FC6B8B">
        <w:rPr>
          <w:rFonts w:ascii="Sylfaen" w:eastAsia="Arial Unicode MS" w:hAnsi="Sylfaen"/>
        </w:rPr>
        <w:t>უზრუნველსაყოფად</w:t>
      </w:r>
      <w:r w:rsidRPr="00FC6B8B">
        <w:rPr>
          <w:rFonts w:ascii="Sylfaen" w:eastAsia="Arial Unicode MS" w:hAnsi="Sylfaen" w:cs="Arial"/>
        </w:rPr>
        <w:t xml:space="preserve">, </w:t>
      </w:r>
      <w:r w:rsidRPr="00FC6B8B">
        <w:rPr>
          <w:rFonts w:ascii="Sylfaen" w:eastAsia="Arial Unicode MS" w:hAnsi="Sylfaen"/>
        </w:rPr>
        <w:t>მთავრობის</w:t>
      </w:r>
      <w:r w:rsidRPr="00FC6B8B">
        <w:rPr>
          <w:rFonts w:ascii="Sylfaen" w:eastAsia="Arial Unicode MS" w:hAnsi="Sylfaen" w:cs="Arial"/>
        </w:rPr>
        <w:t xml:space="preserve"> </w:t>
      </w:r>
      <w:r w:rsidRPr="00FC6B8B">
        <w:rPr>
          <w:rFonts w:ascii="Sylfaen" w:eastAsia="Arial Unicode MS" w:hAnsi="Sylfaen"/>
        </w:rPr>
        <w:t>ეკონომიკური</w:t>
      </w:r>
      <w:r w:rsidRPr="00FC6B8B">
        <w:rPr>
          <w:rFonts w:ascii="Sylfaen" w:eastAsia="Arial Unicode MS" w:hAnsi="Sylfaen" w:cs="Arial"/>
        </w:rPr>
        <w:t xml:space="preserve"> </w:t>
      </w:r>
      <w:r w:rsidRPr="00FC6B8B">
        <w:rPr>
          <w:rFonts w:ascii="Sylfaen" w:eastAsia="Arial Unicode MS" w:hAnsi="Sylfaen"/>
        </w:rPr>
        <w:t>პოლიტიკის</w:t>
      </w:r>
      <w:r w:rsidRPr="00FC6B8B">
        <w:rPr>
          <w:rFonts w:ascii="Sylfaen" w:eastAsia="Arial Unicode MS" w:hAnsi="Sylfaen" w:cs="Arial"/>
        </w:rPr>
        <w:t xml:space="preserve"> </w:t>
      </w:r>
      <w:r w:rsidRPr="00FC6B8B">
        <w:rPr>
          <w:rFonts w:ascii="Sylfaen" w:eastAsia="Arial Unicode MS" w:hAnsi="Sylfaen"/>
        </w:rPr>
        <w:t>მიზანია</w:t>
      </w:r>
      <w:r w:rsidRPr="00FC6B8B">
        <w:rPr>
          <w:rFonts w:ascii="Sylfaen" w:eastAsia="Arial Unicode MS" w:hAnsi="Sylfaen" w:cs="Arial"/>
        </w:rPr>
        <w:t xml:space="preserve"> </w:t>
      </w:r>
      <w:r w:rsidRPr="00FC6B8B">
        <w:rPr>
          <w:rFonts w:ascii="Sylfaen" w:eastAsia="Arial Unicode MS" w:hAnsi="Sylfaen"/>
        </w:rPr>
        <w:t>ეკონომიკის</w:t>
      </w:r>
      <w:r w:rsidRPr="00FC6B8B">
        <w:rPr>
          <w:rFonts w:ascii="Sylfaen" w:eastAsia="Arial Unicode MS" w:hAnsi="Sylfaen" w:cs="Arial"/>
        </w:rPr>
        <w:t xml:space="preserve"> </w:t>
      </w:r>
      <w:r w:rsidRPr="00FC6B8B">
        <w:rPr>
          <w:rFonts w:ascii="Sylfaen" w:eastAsia="Arial Unicode MS" w:hAnsi="Sylfaen"/>
        </w:rPr>
        <w:t>ფაქტორების, ასევე სახელმწიფო საკუთრებაში არსებული რესურსების</w:t>
      </w:r>
      <w:r w:rsidRPr="00FC6B8B">
        <w:rPr>
          <w:rFonts w:ascii="Sylfaen" w:eastAsia="Arial Unicode MS" w:hAnsi="Sylfaen" w:cs="Arial"/>
        </w:rPr>
        <w:t xml:space="preserve"> </w:t>
      </w:r>
      <w:r w:rsidRPr="00FC6B8B">
        <w:rPr>
          <w:rFonts w:ascii="Sylfaen" w:eastAsia="Arial Unicode MS" w:hAnsi="Sylfaen"/>
        </w:rPr>
        <w:t>მაქსიმალური</w:t>
      </w:r>
      <w:r w:rsidRPr="00FC6B8B">
        <w:rPr>
          <w:rFonts w:ascii="Sylfaen" w:eastAsia="Arial Unicode MS" w:hAnsi="Sylfaen" w:cs="Arial"/>
        </w:rPr>
        <w:t xml:space="preserve"> </w:t>
      </w:r>
      <w:r w:rsidRPr="00FC6B8B">
        <w:rPr>
          <w:rFonts w:ascii="Sylfaen" w:eastAsia="Arial Unicode MS" w:hAnsi="Sylfaen"/>
        </w:rPr>
        <w:t>ჩართვა</w:t>
      </w:r>
      <w:r w:rsidRPr="00FC6B8B">
        <w:rPr>
          <w:rFonts w:ascii="Sylfaen" w:eastAsia="Arial Unicode MS" w:hAnsi="Sylfaen" w:cs="Arial"/>
        </w:rPr>
        <w:t xml:space="preserve"> </w:t>
      </w:r>
      <w:r w:rsidRPr="00FC6B8B">
        <w:rPr>
          <w:rFonts w:ascii="Sylfaen" w:eastAsia="Arial Unicode MS" w:hAnsi="Sylfaen"/>
        </w:rPr>
        <w:t>ეკონომიკურ აქტივობაში.</w:t>
      </w:r>
      <w:r w:rsidRPr="00FC6B8B">
        <w:rPr>
          <w:rFonts w:ascii="Sylfaen" w:eastAsia="Arial Unicode MS" w:hAnsi="Sylfaen" w:cs="Arial"/>
        </w:rPr>
        <w:t xml:space="preserve"> </w:t>
      </w:r>
    </w:p>
    <w:p w:rsidR="00601C39" w:rsidRPr="00FC6B8B" w:rsidRDefault="00601C39" w:rsidP="00601C39">
      <w:pPr>
        <w:widowControl w:val="0"/>
        <w:pBdr>
          <w:top w:val="nil"/>
          <w:left w:val="nil"/>
          <w:bottom w:val="nil"/>
          <w:right w:val="nil"/>
          <w:between w:val="nil"/>
        </w:pBdr>
        <w:spacing w:before="120" w:after="120" w:line="240" w:lineRule="auto"/>
        <w:ind w:right="28"/>
        <w:jc w:val="both"/>
        <w:rPr>
          <w:rFonts w:ascii="Sylfaen" w:hAnsi="Sylfaen" w:cs="Arial"/>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5" w:name="_2s8eyo1" w:colFirst="0" w:colLast="0"/>
      <w:bookmarkStart w:id="6" w:name="_Toc516953689"/>
      <w:bookmarkEnd w:id="5"/>
      <w:r w:rsidRPr="00FC6B8B">
        <w:rPr>
          <w:rFonts w:ascii="Sylfaen" w:hAnsi="Sylfaen"/>
          <w:b/>
          <w:color w:val="auto"/>
          <w:szCs w:val="24"/>
        </w:rPr>
        <w:lastRenderedPageBreak/>
        <w:t>მაკროეკონომიკური სტაბილურობა</w:t>
      </w:r>
      <w:bookmarkEnd w:id="6"/>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hAnsi="Sylfaen" w:cs="Arial"/>
        </w:rPr>
      </w:pPr>
      <w:r w:rsidRPr="00FC6B8B">
        <w:rPr>
          <w:rFonts w:ascii="Sylfaen" w:eastAsia="Arial Unicode MS" w:hAnsi="Sylfaen"/>
        </w:rPr>
        <w:t>მთავრობის</w:t>
      </w:r>
      <w:r w:rsidRPr="00FC6B8B">
        <w:rPr>
          <w:rFonts w:ascii="Sylfaen" w:eastAsia="Arial Unicode MS" w:hAnsi="Sylfaen" w:cs="Arial"/>
        </w:rPr>
        <w:t xml:space="preserve"> </w:t>
      </w:r>
      <w:r w:rsidRPr="00FC6B8B">
        <w:rPr>
          <w:rFonts w:ascii="Sylfaen" w:eastAsia="Arial Unicode MS" w:hAnsi="Sylfaen"/>
        </w:rPr>
        <w:t>ეკონომიკური</w:t>
      </w:r>
      <w:r w:rsidRPr="00FC6B8B">
        <w:rPr>
          <w:rFonts w:ascii="Sylfaen" w:eastAsia="Arial Unicode MS" w:hAnsi="Sylfaen" w:cs="Arial"/>
        </w:rPr>
        <w:t xml:space="preserve"> </w:t>
      </w:r>
      <w:r w:rsidRPr="00FC6B8B">
        <w:rPr>
          <w:rFonts w:ascii="Sylfaen" w:eastAsia="Arial Unicode MS" w:hAnsi="Sylfaen"/>
        </w:rPr>
        <w:t>პოლიტიკა</w:t>
      </w:r>
      <w:r w:rsidRPr="00FC6B8B">
        <w:rPr>
          <w:rFonts w:ascii="Sylfaen" w:eastAsia="Arial Unicode MS" w:hAnsi="Sylfaen" w:cs="Arial"/>
        </w:rPr>
        <w:t xml:space="preserve"> </w:t>
      </w:r>
      <w:r w:rsidRPr="00FC6B8B">
        <w:rPr>
          <w:rFonts w:ascii="Sylfaen" w:eastAsia="Arial Unicode MS" w:hAnsi="Sylfaen"/>
        </w:rPr>
        <w:t>ეფუძნება</w:t>
      </w:r>
      <w:r w:rsidRPr="00FC6B8B">
        <w:rPr>
          <w:rFonts w:ascii="Sylfaen" w:eastAsia="Arial Unicode MS" w:hAnsi="Sylfaen" w:cs="Arial"/>
        </w:rPr>
        <w:t xml:space="preserve"> </w:t>
      </w:r>
      <w:r w:rsidRPr="00FC6B8B">
        <w:rPr>
          <w:rFonts w:ascii="Sylfaen" w:eastAsia="Arial Unicode MS" w:hAnsi="Sylfaen"/>
        </w:rPr>
        <w:t>მაკროეკონომიკური</w:t>
      </w:r>
      <w:r w:rsidRPr="00FC6B8B">
        <w:rPr>
          <w:rFonts w:ascii="Sylfaen" w:eastAsia="Arial Unicode MS" w:hAnsi="Sylfaen" w:cs="Arial"/>
        </w:rPr>
        <w:t xml:space="preserve"> </w:t>
      </w:r>
      <w:r w:rsidRPr="00FC6B8B">
        <w:rPr>
          <w:rFonts w:ascii="Sylfaen" w:eastAsia="Arial Unicode MS" w:hAnsi="Sylfaen"/>
        </w:rPr>
        <w:t>სტაბილურობის</w:t>
      </w:r>
      <w:r w:rsidRPr="00FC6B8B">
        <w:rPr>
          <w:rFonts w:ascii="Sylfaen" w:eastAsia="Arial Unicode MS" w:hAnsi="Sylfaen" w:cs="Arial"/>
        </w:rPr>
        <w:t xml:space="preserve">, </w:t>
      </w:r>
      <w:r w:rsidRPr="00FC6B8B">
        <w:rPr>
          <w:rFonts w:ascii="Sylfaen" w:eastAsia="Arial Unicode MS" w:hAnsi="Sylfaen"/>
        </w:rPr>
        <w:t>როგორც</w:t>
      </w:r>
      <w:r w:rsidRPr="00FC6B8B">
        <w:rPr>
          <w:rFonts w:ascii="Sylfaen" w:eastAsia="Arial Unicode MS" w:hAnsi="Sylfaen" w:cs="Arial"/>
        </w:rPr>
        <w:t xml:space="preserve"> </w:t>
      </w:r>
      <w:r w:rsidRPr="00FC6B8B">
        <w:rPr>
          <w:rFonts w:ascii="Sylfaen" w:eastAsia="Arial Unicode MS" w:hAnsi="Sylfaen"/>
        </w:rPr>
        <w:t>ეკონომიკური</w:t>
      </w:r>
      <w:r w:rsidRPr="00FC6B8B">
        <w:rPr>
          <w:rFonts w:ascii="Sylfaen" w:eastAsia="Arial Unicode MS" w:hAnsi="Sylfaen" w:cs="Arial"/>
        </w:rPr>
        <w:t xml:space="preserve"> </w:t>
      </w:r>
      <w:r w:rsidRPr="00FC6B8B">
        <w:rPr>
          <w:rFonts w:ascii="Sylfaen" w:eastAsia="Arial Unicode MS" w:hAnsi="Sylfaen"/>
        </w:rPr>
        <w:t>განვითარების</w:t>
      </w:r>
      <w:r w:rsidRPr="00FC6B8B">
        <w:rPr>
          <w:rFonts w:ascii="Sylfaen" w:eastAsia="Arial Unicode MS" w:hAnsi="Sylfaen" w:cs="Arial"/>
        </w:rPr>
        <w:t xml:space="preserve"> </w:t>
      </w:r>
      <w:r w:rsidRPr="00FC6B8B">
        <w:rPr>
          <w:rFonts w:ascii="Sylfaen" w:eastAsia="Arial Unicode MS" w:hAnsi="Sylfaen"/>
        </w:rPr>
        <w:t>ფუნდამენტის</w:t>
      </w:r>
      <w:r w:rsidRPr="00FC6B8B">
        <w:rPr>
          <w:rFonts w:ascii="Sylfaen" w:eastAsia="Arial Unicode MS" w:hAnsi="Sylfaen" w:cs="Arial"/>
        </w:rPr>
        <w:t xml:space="preserve">, </w:t>
      </w:r>
      <w:r w:rsidRPr="00FC6B8B">
        <w:rPr>
          <w:rFonts w:ascii="Sylfaen" w:eastAsia="Arial Unicode MS" w:hAnsi="Sylfaen"/>
        </w:rPr>
        <w:t>პრინციპებისადმი</w:t>
      </w:r>
      <w:r w:rsidRPr="00FC6B8B">
        <w:rPr>
          <w:rFonts w:ascii="Sylfaen" w:eastAsia="Arial Unicode MS" w:hAnsi="Sylfaen" w:cs="Arial"/>
        </w:rPr>
        <w:t xml:space="preserve"> </w:t>
      </w:r>
      <w:r w:rsidRPr="00FC6B8B">
        <w:rPr>
          <w:rFonts w:ascii="Sylfaen" w:eastAsia="Arial Unicode MS" w:hAnsi="Sylfaen"/>
        </w:rPr>
        <w:t>ერთგულებას</w:t>
      </w:r>
      <w:r w:rsidRPr="00FC6B8B">
        <w:rPr>
          <w:rFonts w:ascii="Sylfaen" w:eastAsia="Arial Unicode MS" w:hAnsi="Sylfaen" w:cs="Arial"/>
        </w:rPr>
        <w:t>.</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hAnsi="Sylfaen" w:cs="Arial"/>
        </w:rPr>
      </w:pPr>
      <w:r w:rsidRPr="00FC6B8B">
        <w:rPr>
          <w:rFonts w:ascii="Sylfaen" w:eastAsia="Arial Unicode MS" w:hAnsi="Sylfaen"/>
        </w:rPr>
        <w:t>ფისკალური</w:t>
      </w:r>
      <w:r w:rsidRPr="00FC6B8B">
        <w:rPr>
          <w:rFonts w:ascii="Sylfaen" w:eastAsia="Arial Unicode MS" w:hAnsi="Sylfaen" w:cs="Arial"/>
        </w:rPr>
        <w:t xml:space="preserve"> </w:t>
      </w:r>
      <w:r w:rsidRPr="00FC6B8B">
        <w:rPr>
          <w:rFonts w:ascii="Sylfaen" w:eastAsia="Arial Unicode MS" w:hAnsi="Sylfaen"/>
        </w:rPr>
        <w:t>დისციპლინა</w:t>
      </w:r>
      <w:r w:rsidRPr="00FC6B8B">
        <w:rPr>
          <w:rFonts w:ascii="Sylfaen" w:eastAsia="Arial Unicode MS" w:hAnsi="Sylfaen" w:cs="Arial"/>
        </w:rPr>
        <w:t xml:space="preserve">, </w:t>
      </w:r>
      <w:r w:rsidRPr="00FC6B8B">
        <w:rPr>
          <w:rFonts w:ascii="Sylfaen" w:eastAsia="Arial Unicode MS" w:hAnsi="Sylfaen"/>
        </w:rPr>
        <w:t>უმუშევრობის</w:t>
      </w:r>
      <w:r w:rsidRPr="00FC6B8B">
        <w:rPr>
          <w:rFonts w:ascii="Sylfaen" w:eastAsia="Arial Unicode MS" w:hAnsi="Sylfaen" w:cs="Arial"/>
        </w:rPr>
        <w:t xml:space="preserve"> </w:t>
      </w:r>
      <w:r w:rsidRPr="00FC6B8B">
        <w:rPr>
          <w:rFonts w:ascii="Sylfaen" w:eastAsia="Arial Unicode MS" w:hAnsi="Sylfaen"/>
        </w:rPr>
        <w:t>დაბალი</w:t>
      </w:r>
      <w:r w:rsidRPr="00FC6B8B">
        <w:rPr>
          <w:rFonts w:ascii="Sylfaen" w:eastAsia="Arial Unicode MS" w:hAnsi="Sylfaen" w:cs="Arial"/>
        </w:rPr>
        <w:t xml:space="preserve"> </w:t>
      </w:r>
      <w:r w:rsidRPr="00FC6B8B">
        <w:rPr>
          <w:rFonts w:ascii="Sylfaen" w:eastAsia="Arial Unicode MS" w:hAnsi="Sylfaen"/>
        </w:rPr>
        <w:t>დონე</w:t>
      </w:r>
      <w:r w:rsidRPr="00FC6B8B">
        <w:rPr>
          <w:rFonts w:ascii="Sylfaen" w:eastAsia="Arimo" w:hAnsi="Sylfaen" w:cs="Arial"/>
        </w:rPr>
        <w:t xml:space="preserve">, </w:t>
      </w:r>
      <w:r w:rsidRPr="00FC6B8B">
        <w:rPr>
          <w:rFonts w:ascii="Sylfaen" w:eastAsia="Arimo" w:hAnsi="Sylfaen"/>
        </w:rPr>
        <w:t>ვალის</w:t>
      </w:r>
      <w:r w:rsidRPr="00FC6B8B">
        <w:rPr>
          <w:rFonts w:ascii="Sylfaen" w:eastAsia="Arimo" w:hAnsi="Sylfaen" w:cs="Arial"/>
        </w:rPr>
        <w:t xml:space="preserve"> </w:t>
      </w:r>
      <w:r w:rsidRPr="00FC6B8B">
        <w:rPr>
          <w:rFonts w:ascii="Sylfaen" w:eastAsia="Arimo" w:hAnsi="Sylfaen"/>
        </w:rPr>
        <w:t>მდგრად</w:t>
      </w:r>
      <w:r w:rsidRPr="00FC6B8B">
        <w:rPr>
          <w:rFonts w:ascii="Sylfaen" w:eastAsia="Arimo" w:hAnsi="Sylfaen" w:cs="Arial"/>
        </w:rPr>
        <w:t xml:space="preserve"> </w:t>
      </w:r>
      <w:r w:rsidRPr="00FC6B8B">
        <w:rPr>
          <w:rFonts w:ascii="Sylfaen" w:eastAsia="Arimo" w:hAnsi="Sylfaen"/>
        </w:rPr>
        <w:t>დონეზე</w:t>
      </w:r>
      <w:r w:rsidRPr="00FC6B8B">
        <w:rPr>
          <w:rFonts w:ascii="Sylfaen" w:eastAsia="Arimo" w:hAnsi="Sylfaen" w:cs="Arial"/>
        </w:rPr>
        <w:t xml:space="preserve"> </w:t>
      </w:r>
      <w:r w:rsidRPr="00FC6B8B">
        <w:rPr>
          <w:rFonts w:ascii="Sylfaen" w:eastAsia="Arimo" w:hAnsi="Sylfaen"/>
        </w:rPr>
        <w:t>შენარჩუნება</w:t>
      </w:r>
      <w:r w:rsidRPr="00FC6B8B">
        <w:rPr>
          <w:rFonts w:ascii="Sylfaen" w:eastAsia="Arimo" w:hAnsi="Sylfaen" w:cs="Arial"/>
        </w:rPr>
        <w:t xml:space="preserve">, </w:t>
      </w:r>
      <w:r w:rsidRPr="00FC6B8B">
        <w:rPr>
          <w:rFonts w:ascii="Sylfaen" w:eastAsia="Arial Unicode MS" w:hAnsi="Sylfaen"/>
        </w:rPr>
        <w:t>ფასების</w:t>
      </w:r>
      <w:r w:rsidRPr="00FC6B8B">
        <w:rPr>
          <w:rFonts w:ascii="Sylfaen" w:eastAsia="Arial Unicode MS" w:hAnsi="Sylfaen" w:cs="Arial"/>
        </w:rPr>
        <w:t xml:space="preserve"> </w:t>
      </w:r>
      <w:r w:rsidRPr="00FC6B8B">
        <w:rPr>
          <w:rFonts w:ascii="Sylfaen" w:eastAsia="Arial Unicode MS" w:hAnsi="Sylfaen"/>
        </w:rPr>
        <w:t>სტაბილურობა</w:t>
      </w:r>
      <w:r w:rsidRPr="00FC6B8B">
        <w:rPr>
          <w:rFonts w:ascii="Sylfaen" w:eastAsia="Arial Unicode MS" w:hAnsi="Sylfaen" w:cs="Arial"/>
        </w:rPr>
        <w:t xml:space="preserve">, </w:t>
      </w:r>
      <w:r w:rsidRPr="00FC6B8B">
        <w:rPr>
          <w:rFonts w:ascii="Sylfaen" w:eastAsia="Arial Unicode MS" w:hAnsi="Sylfaen"/>
        </w:rPr>
        <w:t>მონეტარული</w:t>
      </w:r>
      <w:r w:rsidRPr="00FC6B8B">
        <w:rPr>
          <w:rFonts w:ascii="Sylfaen" w:eastAsia="Arial Unicode MS" w:hAnsi="Sylfaen" w:cs="Arial"/>
        </w:rPr>
        <w:t xml:space="preserve"> </w:t>
      </w:r>
      <w:r w:rsidRPr="00FC6B8B">
        <w:rPr>
          <w:rFonts w:ascii="Sylfaen" w:eastAsia="Arial Unicode MS" w:hAnsi="Sylfaen"/>
        </w:rPr>
        <w:t>პოლიტიკის</w:t>
      </w:r>
      <w:r w:rsidRPr="00FC6B8B">
        <w:rPr>
          <w:rFonts w:ascii="Sylfaen" w:eastAsia="Arial Unicode MS" w:hAnsi="Sylfaen" w:cs="Arial"/>
        </w:rPr>
        <w:t xml:space="preserve"> </w:t>
      </w:r>
      <w:r w:rsidRPr="00FC6B8B">
        <w:rPr>
          <w:rFonts w:ascii="Sylfaen" w:eastAsia="Arial Unicode MS" w:hAnsi="Sylfaen"/>
        </w:rPr>
        <w:t>დამოუკიდებლობა</w:t>
      </w:r>
      <w:r w:rsidRPr="00FC6B8B">
        <w:rPr>
          <w:rFonts w:ascii="Sylfaen" w:eastAsia="Arial Unicode MS" w:hAnsi="Sylfaen" w:cs="Arial"/>
        </w:rPr>
        <w:t xml:space="preserve">, </w:t>
      </w:r>
      <w:r w:rsidRPr="00FC6B8B">
        <w:rPr>
          <w:rFonts w:ascii="Sylfaen" w:eastAsia="Arial Unicode MS" w:hAnsi="Sylfaen"/>
        </w:rPr>
        <w:t>მიმდინარე</w:t>
      </w:r>
      <w:r w:rsidRPr="00FC6B8B">
        <w:rPr>
          <w:rFonts w:ascii="Sylfaen" w:eastAsia="Arial Unicode MS" w:hAnsi="Sylfaen" w:cs="Arial"/>
        </w:rPr>
        <w:t xml:space="preserve"> </w:t>
      </w:r>
      <w:r w:rsidRPr="00FC6B8B">
        <w:rPr>
          <w:rFonts w:ascii="Sylfaen" w:eastAsia="Arial Unicode MS" w:hAnsi="Sylfaen"/>
        </w:rPr>
        <w:t>ანგარიშის</w:t>
      </w:r>
      <w:r w:rsidRPr="00FC6B8B">
        <w:rPr>
          <w:rFonts w:ascii="Sylfaen" w:eastAsia="Arial Unicode MS" w:hAnsi="Sylfaen" w:cs="Arial"/>
        </w:rPr>
        <w:t xml:space="preserve"> </w:t>
      </w:r>
      <w:r w:rsidRPr="00FC6B8B">
        <w:rPr>
          <w:rFonts w:ascii="Sylfaen" w:eastAsia="Arial Unicode MS" w:hAnsi="Sylfaen"/>
        </w:rPr>
        <w:t>დეფიციტის</w:t>
      </w:r>
      <w:r w:rsidRPr="00FC6B8B">
        <w:rPr>
          <w:rFonts w:ascii="Sylfaen" w:eastAsia="Arial Unicode MS" w:hAnsi="Sylfaen" w:cs="Arial"/>
        </w:rPr>
        <w:t xml:space="preserve"> </w:t>
      </w:r>
      <w:r w:rsidRPr="00FC6B8B">
        <w:rPr>
          <w:rFonts w:ascii="Sylfaen" w:eastAsia="Arial Unicode MS" w:hAnsi="Sylfaen"/>
        </w:rPr>
        <w:t>ეტაპობრივი</w:t>
      </w:r>
      <w:r w:rsidRPr="00FC6B8B">
        <w:rPr>
          <w:rFonts w:ascii="Sylfaen" w:eastAsia="Arial Unicode MS" w:hAnsi="Sylfaen" w:cs="Arial"/>
        </w:rPr>
        <w:t xml:space="preserve"> </w:t>
      </w:r>
      <w:r w:rsidRPr="00FC6B8B">
        <w:rPr>
          <w:rFonts w:ascii="Sylfaen" w:eastAsia="Arial Unicode MS" w:hAnsi="Sylfaen"/>
        </w:rPr>
        <w:t>შემცირება</w:t>
      </w:r>
      <w:r w:rsidRPr="00FC6B8B">
        <w:rPr>
          <w:rFonts w:ascii="Sylfaen" w:eastAsia="Arial Unicode MS" w:hAnsi="Sylfaen" w:cs="Arial"/>
        </w:rPr>
        <w:t xml:space="preserve"> </w:t>
      </w:r>
      <w:r w:rsidRPr="00FC6B8B">
        <w:rPr>
          <w:rFonts w:ascii="Sylfaen" w:eastAsia="Arial Unicode MS" w:hAnsi="Sylfaen"/>
        </w:rPr>
        <w:t>და</w:t>
      </w:r>
      <w:r w:rsidRPr="00FC6B8B">
        <w:rPr>
          <w:rFonts w:ascii="Sylfaen" w:eastAsia="Arial Unicode MS" w:hAnsi="Sylfaen" w:cs="Arial"/>
        </w:rPr>
        <w:t xml:space="preserve"> </w:t>
      </w:r>
      <w:r w:rsidRPr="00FC6B8B">
        <w:rPr>
          <w:rFonts w:ascii="Sylfaen" w:eastAsia="Arial Unicode MS" w:hAnsi="Sylfaen"/>
        </w:rPr>
        <w:t>ფინანსური</w:t>
      </w:r>
      <w:r w:rsidRPr="00FC6B8B">
        <w:rPr>
          <w:rFonts w:ascii="Sylfaen" w:eastAsia="Arial Unicode MS" w:hAnsi="Sylfaen" w:cs="Arial"/>
        </w:rPr>
        <w:t xml:space="preserve"> </w:t>
      </w:r>
      <w:r w:rsidRPr="00FC6B8B">
        <w:rPr>
          <w:rFonts w:ascii="Sylfaen" w:eastAsia="Arial Unicode MS" w:hAnsi="Sylfaen"/>
        </w:rPr>
        <w:t>სექტორის</w:t>
      </w:r>
      <w:r w:rsidRPr="00FC6B8B">
        <w:rPr>
          <w:rFonts w:ascii="Sylfaen" w:eastAsia="Arial Unicode MS" w:hAnsi="Sylfaen" w:cs="Arial"/>
        </w:rPr>
        <w:t xml:space="preserve"> </w:t>
      </w:r>
      <w:r w:rsidRPr="00FC6B8B">
        <w:rPr>
          <w:rFonts w:ascii="Sylfaen" w:eastAsia="Arial Unicode MS" w:hAnsi="Sylfaen"/>
        </w:rPr>
        <w:t>სტაბილურობის</w:t>
      </w:r>
      <w:r w:rsidRPr="00FC6B8B">
        <w:rPr>
          <w:rFonts w:ascii="Sylfaen" w:eastAsia="Arial Unicode MS" w:hAnsi="Sylfaen" w:cs="Arial"/>
        </w:rPr>
        <w:t xml:space="preserve"> </w:t>
      </w:r>
      <w:r w:rsidRPr="00FC6B8B">
        <w:rPr>
          <w:rFonts w:ascii="Sylfaen" w:eastAsia="Arial Unicode MS" w:hAnsi="Sylfaen"/>
        </w:rPr>
        <w:t>შენარჩუნება</w:t>
      </w:r>
      <w:r w:rsidRPr="00FC6B8B">
        <w:rPr>
          <w:rFonts w:ascii="Sylfaen" w:eastAsia="Arial Unicode MS" w:hAnsi="Sylfaen" w:cs="Arial"/>
        </w:rPr>
        <w:t xml:space="preserve"> </w:t>
      </w:r>
      <w:r w:rsidRPr="00FC6B8B">
        <w:rPr>
          <w:rFonts w:ascii="Sylfaen" w:eastAsia="Arial Unicode MS" w:hAnsi="Sylfaen"/>
        </w:rPr>
        <w:t>ქვეყნის</w:t>
      </w:r>
      <w:r w:rsidRPr="00FC6B8B">
        <w:rPr>
          <w:rFonts w:ascii="Sylfaen" w:eastAsia="Arial Unicode MS" w:hAnsi="Sylfaen" w:cs="Arial"/>
        </w:rPr>
        <w:t xml:space="preserve"> </w:t>
      </w:r>
      <w:r w:rsidRPr="00FC6B8B">
        <w:rPr>
          <w:rFonts w:ascii="Sylfaen" w:eastAsia="Arial Unicode MS" w:hAnsi="Sylfaen"/>
        </w:rPr>
        <w:t>გრძელვადიანი</w:t>
      </w:r>
      <w:r w:rsidRPr="00FC6B8B">
        <w:rPr>
          <w:rFonts w:ascii="Sylfaen" w:eastAsia="Arial Unicode MS" w:hAnsi="Sylfaen" w:cs="Arial"/>
        </w:rPr>
        <w:t xml:space="preserve"> </w:t>
      </w:r>
      <w:r w:rsidRPr="00FC6B8B">
        <w:rPr>
          <w:rFonts w:ascii="Sylfaen" w:eastAsia="Arial Unicode MS" w:hAnsi="Sylfaen"/>
        </w:rPr>
        <w:t>ეკონომიკური</w:t>
      </w:r>
      <w:r w:rsidRPr="00FC6B8B">
        <w:rPr>
          <w:rFonts w:ascii="Sylfaen" w:eastAsia="Arial Unicode MS" w:hAnsi="Sylfaen" w:cs="Arial"/>
        </w:rPr>
        <w:t xml:space="preserve"> </w:t>
      </w:r>
      <w:r w:rsidRPr="00FC6B8B">
        <w:rPr>
          <w:rFonts w:ascii="Sylfaen" w:eastAsia="Arial Unicode MS" w:hAnsi="Sylfaen"/>
        </w:rPr>
        <w:t>ზრდის</w:t>
      </w:r>
      <w:r w:rsidRPr="00FC6B8B">
        <w:rPr>
          <w:rFonts w:ascii="Sylfaen" w:eastAsia="Arial Unicode MS" w:hAnsi="Sylfaen" w:cs="Arial"/>
        </w:rPr>
        <w:t xml:space="preserve"> </w:t>
      </w:r>
      <w:r w:rsidRPr="00FC6B8B">
        <w:rPr>
          <w:rFonts w:ascii="Sylfaen" w:eastAsia="Arial Unicode MS" w:hAnsi="Sylfaen"/>
        </w:rPr>
        <w:t>საყრდენია</w:t>
      </w:r>
      <w:r w:rsidRPr="00FC6B8B">
        <w:rPr>
          <w:rFonts w:ascii="Sylfaen" w:eastAsia="Arial Unicode MS" w:hAnsi="Sylfaen" w:cs="Arial"/>
        </w:rPr>
        <w:t>.</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r w:rsidRPr="00FC6B8B">
        <w:rPr>
          <w:rFonts w:ascii="Sylfaen" w:eastAsia="Arial Unicode MS" w:hAnsi="Sylfaen"/>
        </w:rPr>
        <w:t>ფისკალური ჩარჩო დაეყრდნობა შემდეგ პრინციპებს</w:t>
      </w:r>
      <w:r w:rsidRPr="00FC6B8B">
        <w:rPr>
          <w:rFonts w:ascii="Sylfaen" w:eastAsia="Arial Unicode MS" w:hAnsi="Sylfaen" w:cs="Arial"/>
        </w:rPr>
        <w:t>:</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FC6B8B">
        <w:rPr>
          <w:rFonts w:ascii="Sylfaen" w:eastAsia="Arimo" w:hAnsi="Sylfaen"/>
        </w:rPr>
        <w:t xml:space="preserve">გაგრძელდება </w:t>
      </w:r>
      <w:r w:rsidRPr="00FC6B8B">
        <w:rPr>
          <w:rFonts w:ascii="Sylfaen" w:eastAsia="Arial Unicode MS" w:hAnsi="Sylfaen"/>
        </w:rPr>
        <w:t>ხარჯების</w:t>
      </w:r>
      <w:r w:rsidRPr="00FC6B8B">
        <w:rPr>
          <w:rFonts w:ascii="Sylfaen" w:eastAsia="Arial Unicode MS" w:hAnsi="Sylfaen" w:cs="Arial"/>
        </w:rPr>
        <w:t xml:space="preserve"> </w:t>
      </w:r>
      <w:r w:rsidRPr="00FC6B8B">
        <w:rPr>
          <w:rFonts w:ascii="Sylfaen" w:eastAsia="Arial Unicode MS" w:hAnsi="Sylfaen"/>
        </w:rPr>
        <w:t>ოპტიმიზაციის პროცესი</w:t>
      </w:r>
      <w:r w:rsidRPr="00FC6B8B">
        <w:rPr>
          <w:rFonts w:ascii="Sylfaen" w:eastAsia="Arimo" w:hAnsi="Sylfaen" w:cs="Arial"/>
        </w:rPr>
        <w:t xml:space="preserve">. </w:t>
      </w:r>
      <w:r w:rsidRPr="00FC6B8B">
        <w:rPr>
          <w:rFonts w:ascii="Sylfaen" w:eastAsia="Arimo" w:hAnsi="Sylfaen"/>
        </w:rPr>
        <w:t>გამოთავისუფლებული</w:t>
      </w:r>
      <w:r w:rsidRPr="00FC6B8B">
        <w:rPr>
          <w:rFonts w:ascii="Sylfaen" w:eastAsia="Arimo" w:hAnsi="Sylfaen" w:cs="Arial"/>
        </w:rPr>
        <w:t xml:space="preserve"> </w:t>
      </w:r>
      <w:r w:rsidRPr="00FC6B8B">
        <w:rPr>
          <w:rFonts w:ascii="Sylfaen" w:eastAsia="Arial Unicode MS" w:hAnsi="Sylfaen"/>
        </w:rPr>
        <w:t>სახსრები</w:t>
      </w:r>
      <w:r w:rsidRPr="00FC6B8B">
        <w:rPr>
          <w:rFonts w:ascii="Sylfaen" w:eastAsia="Arial Unicode MS" w:hAnsi="Sylfaen" w:cs="Arial"/>
        </w:rPr>
        <w:t xml:space="preserve"> </w:t>
      </w:r>
      <w:r w:rsidRPr="00FC6B8B">
        <w:rPr>
          <w:rFonts w:ascii="Sylfaen" w:eastAsia="Arial Unicode MS" w:hAnsi="Sylfaen"/>
        </w:rPr>
        <w:t>მოხმარდება</w:t>
      </w:r>
      <w:r w:rsidRPr="00FC6B8B">
        <w:rPr>
          <w:rFonts w:ascii="Sylfaen" w:eastAsia="Arimo" w:hAnsi="Sylfaen" w:cs="Arial"/>
        </w:rPr>
        <w:t xml:space="preserve"> სახელმწიფო ინვესტიციების ზრდას; </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FC6B8B">
        <w:rPr>
          <w:rFonts w:ascii="Sylfaen" w:eastAsia="Arimo" w:hAnsi="Sylfaen"/>
        </w:rPr>
        <w:t>სოციალური პოლიტიკის გაუმჯობესებასთან ერთად, შენარჩუნდება</w:t>
      </w:r>
      <w:r w:rsidRPr="00FC6B8B">
        <w:rPr>
          <w:rFonts w:ascii="Sylfaen" w:eastAsia="Arimo" w:hAnsi="Sylfaen" w:cs="Arial"/>
        </w:rPr>
        <w:t xml:space="preserve"> საბიუჯეტო </w:t>
      </w:r>
      <w:r w:rsidRPr="00FC6B8B">
        <w:rPr>
          <w:rFonts w:ascii="Sylfaen" w:eastAsia="Arimo" w:hAnsi="Sylfaen"/>
        </w:rPr>
        <w:t>დეფიციტის</w:t>
      </w:r>
      <w:r w:rsidRPr="00FC6B8B">
        <w:rPr>
          <w:rFonts w:ascii="Sylfaen" w:eastAsia="Arimo" w:hAnsi="Sylfaen" w:cs="Arial"/>
        </w:rPr>
        <w:t xml:space="preserve"> </w:t>
      </w:r>
      <w:r w:rsidRPr="00FC6B8B">
        <w:rPr>
          <w:rFonts w:ascii="Sylfaen" w:eastAsia="Arimo" w:hAnsi="Sylfaen"/>
        </w:rPr>
        <w:t>დაბალი</w:t>
      </w:r>
      <w:r w:rsidRPr="00FC6B8B">
        <w:rPr>
          <w:rFonts w:ascii="Sylfaen" w:eastAsia="Arimo" w:hAnsi="Sylfaen" w:cs="Arial"/>
        </w:rPr>
        <w:t xml:space="preserve"> </w:t>
      </w:r>
      <w:r w:rsidRPr="00FC6B8B">
        <w:rPr>
          <w:rFonts w:ascii="Sylfaen" w:eastAsia="Arimo" w:hAnsi="Sylfaen"/>
        </w:rPr>
        <w:t>მაჩვენებელი</w:t>
      </w:r>
      <w:r w:rsidRPr="00FC6B8B">
        <w:rPr>
          <w:rFonts w:ascii="Sylfaen" w:eastAsia="Arimo" w:hAnsi="Sylfaen" w:cs="Arial"/>
        </w:rPr>
        <w:t>;</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FC6B8B">
        <w:rPr>
          <w:rFonts w:ascii="Sylfaen" w:eastAsia="Arimo" w:hAnsi="Sylfaen"/>
        </w:rPr>
        <w:t>მთავრობის</w:t>
      </w:r>
      <w:r w:rsidRPr="00FC6B8B">
        <w:rPr>
          <w:rFonts w:ascii="Sylfaen" w:eastAsia="Arimo" w:hAnsi="Sylfaen" w:cs="Arial"/>
        </w:rPr>
        <w:t xml:space="preserve"> </w:t>
      </w:r>
      <w:r w:rsidRPr="00FC6B8B">
        <w:rPr>
          <w:rFonts w:ascii="Sylfaen" w:eastAsia="Arimo" w:hAnsi="Sylfaen"/>
        </w:rPr>
        <w:t>ვალი</w:t>
      </w:r>
      <w:r w:rsidRPr="00FC6B8B">
        <w:rPr>
          <w:rFonts w:ascii="Sylfaen" w:eastAsia="Arimo" w:hAnsi="Sylfaen" w:cs="Arial"/>
        </w:rPr>
        <w:t xml:space="preserve"> </w:t>
      </w:r>
      <w:r w:rsidRPr="00FC6B8B">
        <w:rPr>
          <w:rFonts w:ascii="Sylfaen" w:eastAsia="Arimo" w:hAnsi="Sylfaen"/>
        </w:rPr>
        <w:t>მთლიან</w:t>
      </w:r>
      <w:r w:rsidRPr="00FC6B8B">
        <w:rPr>
          <w:rFonts w:ascii="Sylfaen" w:eastAsia="Arimo" w:hAnsi="Sylfaen" w:cs="Arial"/>
        </w:rPr>
        <w:t xml:space="preserve"> </w:t>
      </w:r>
      <w:r w:rsidRPr="00FC6B8B">
        <w:rPr>
          <w:rFonts w:ascii="Sylfaen" w:eastAsia="Arimo" w:hAnsi="Sylfaen"/>
        </w:rPr>
        <w:t>შიდა</w:t>
      </w:r>
      <w:r w:rsidRPr="00FC6B8B">
        <w:rPr>
          <w:rFonts w:ascii="Sylfaen" w:eastAsia="Arimo" w:hAnsi="Sylfaen" w:cs="Arial"/>
        </w:rPr>
        <w:t xml:space="preserve"> </w:t>
      </w:r>
      <w:r w:rsidRPr="00FC6B8B">
        <w:rPr>
          <w:rFonts w:ascii="Sylfaen" w:eastAsia="Arimo" w:hAnsi="Sylfaen"/>
        </w:rPr>
        <w:t>პროდუქტთან</w:t>
      </w:r>
      <w:r w:rsidRPr="00FC6B8B">
        <w:rPr>
          <w:rFonts w:ascii="Sylfaen" w:eastAsia="Arimo" w:hAnsi="Sylfaen" w:cs="Arial"/>
        </w:rPr>
        <w:t xml:space="preserve"> </w:t>
      </w:r>
      <w:r w:rsidRPr="00FC6B8B">
        <w:rPr>
          <w:rFonts w:ascii="Sylfaen" w:eastAsia="Arimo" w:hAnsi="Sylfaen"/>
        </w:rPr>
        <w:t>შენარჩუნდება სტაბილურ დონეზე.</w:t>
      </w:r>
      <w:r w:rsidRPr="00FC6B8B">
        <w:rPr>
          <w:rFonts w:ascii="Sylfaen" w:eastAsia="Arimo" w:hAnsi="Sylfaen" w:cs="Arial"/>
        </w:rPr>
        <w:t xml:space="preserve"> </w:t>
      </w:r>
      <w:r w:rsidRPr="00FC6B8B">
        <w:rPr>
          <w:rFonts w:ascii="Sylfaen" w:eastAsia="Arimo" w:hAnsi="Sylfaen"/>
        </w:rPr>
        <w:t>ამასთან</w:t>
      </w:r>
      <w:r w:rsidRPr="00FC6B8B">
        <w:rPr>
          <w:rFonts w:ascii="Sylfaen" w:eastAsia="Arimo" w:hAnsi="Sylfaen" w:cs="Arial"/>
        </w:rPr>
        <w:t xml:space="preserve">, </w:t>
      </w:r>
      <w:r w:rsidRPr="00FC6B8B">
        <w:rPr>
          <w:rFonts w:ascii="Sylfaen" w:eastAsia="Arimo" w:hAnsi="Sylfaen"/>
        </w:rPr>
        <w:t>ვალის</w:t>
      </w:r>
      <w:r w:rsidRPr="00FC6B8B">
        <w:rPr>
          <w:rFonts w:ascii="Sylfaen" w:eastAsia="Arimo" w:hAnsi="Sylfaen" w:cs="Arial"/>
        </w:rPr>
        <w:t xml:space="preserve"> </w:t>
      </w:r>
      <w:r w:rsidRPr="00FC6B8B">
        <w:rPr>
          <w:rFonts w:ascii="Sylfaen" w:eastAsia="Arimo" w:hAnsi="Sylfaen"/>
        </w:rPr>
        <w:t>აღება</w:t>
      </w:r>
      <w:r w:rsidRPr="00FC6B8B">
        <w:rPr>
          <w:rFonts w:ascii="Sylfaen" w:eastAsia="Arimo" w:hAnsi="Sylfaen" w:cs="Arial"/>
        </w:rPr>
        <w:t xml:space="preserve"> </w:t>
      </w:r>
      <w:r w:rsidRPr="00FC6B8B">
        <w:rPr>
          <w:rFonts w:ascii="Sylfaen" w:eastAsia="Arimo" w:hAnsi="Sylfaen"/>
        </w:rPr>
        <w:t>განხორციელდება</w:t>
      </w:r>
      <w:r w:rsidRPr="00FC6B8B">
        <w:rPr>
          <w:rFonts w:ascii="Sylfaen" w:eastAsia="Arimo" w:hAnsi="Sylfaen" w:cs="Arial"/>
        </w:rPr>
        <w:t xml:space="preserve"> გრძელვადიანი ეკონომიკური ზრდის ხელშემწყობი </w:t>
      </w:r>
      <w:r w:rsidRPr="00FC6B8B">
        <w:rPr>
          <w:rFonts w:ascii="Sylfaen" w:eastAsia="Arimo" w:hAnsi="Sylfaen"/>
        </w:rPr>
        <w:t>საინვესტიციო</w:t>
      </w:r>
      <w:r w:rsidRPr="00FC6B8B">
        <w:rPr>
          <w:rFonts w:ascii="Sylfaen" w:eastAsia="Arimo" w:hAnsi="Sylfaen" w:cs="Arial"/>
        </w:rPr>
        <w:t xml:space="preserve"> </w:t>
      </w:r>
      <w:r w:rsidRPr="00FC6B8B">
        <w:rPr>
          <w:rFonts w:ascii="Sylfaen" w:eastAsia="Arimo" w:hAnsi="Sylfaen"/>
        </w:rPr>
        <w:t>პროექტების</w:t>
      </w:r>
      <w:r w:rsidRPr="00FC6B8B">
        <w:rPr>
          <w:rFonts w:ascii="Sylfaen" w:eastAsia="Arimo" w:hAnsi="Sylfaen" w:cs="Arial"/>
        </w:rPr>
        <w:t xml:space="preserve"> </w:t>
      </w:r>
      <w:r w:rsidRPr="00FC6B8B">
        <w:rPr>
          <w:rFonts w:ascii="Sylfaen" w:eastAsia="Arimo" w:hAnsi="Sylfaen"/>
        </w:rPr>
        <w:t>დაფინანსებისათვის</w:t>
      </w:r>
      <w:r w:rsidRPr="00FC6B8B">
        <w:rPr>
          <w:rFonts w:ascii="Sylfaen" w:eastAsia="Arimo" w:hAnsi="Sylfaen" w:cs="Arial"/>
        </w:rPr>
        <w:t>.</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r w:rsidRPr="00FC6B8B">
        <w:rPr>
          <w:rFonts w:ascii="Sylfaen" w:eastAsia="Arimo" w:hAnsi="Sylfaen" w:cs="Arial"/>
        </w:rPr>
        <w:t xml:space="preserve">მთავრობის მიზანია შეინარჩუნოს </w:t>
      </w:r>
      <w:r w:rsidRPr="00FC6B8B">
        <w:rPr>
          <w:rFonts w:ascii="Sylfaen" w:eastAsia="Arimo" w:hAnsi="Sylfaen"/>
        </w:rPr>
        <w:t>ქვეყნის</w:t>
      </w:r>
      <w:r w:rsidRPr="00FC6B8B">
        <w:rPr>
          <w:rFonts w:ascii="Sylfaen" w:eastAsia="Arimo" w:hAnsi="Sylfaen" w:cs="Arial"/>
        </w:rPr>
        <w:t xml:space="preserve"> </w:t>
      </w:r>
      <w:r w:rsidRPr="00FC6B8B">
        <w:rPr>
          <w:rFonts w:ascii="Sylfaen" w:eastAsia="Arimo" w:hAnsi="Sylfaen"/>
        </w:rPr>
        <w:t>სუვერენული</w:t>
      </w:r>
      <w:r w:rsidRPr="00FC6B8B">
        <w:rPr>
          <w:rFonts w:ascii="Sylfaen" w:eastAsia="Arimo" w:hAnsi="Sylfaen" w:cs="Arial"/>
        </w:rPr>
        <w:t xml:space="preserve"> </w:t>
      </w:r>
      <w:r w:rsidRPr="00FC6B8B">
        <w:rPr>
          <w:rFonts w:ascii="Sylfaen" w:eastAsia="Arimo" w:hAnsi="Sylfaen"/>
        </w:rPr>
        <w:t>რეიტინგის</w:t>
      </w:r>
      <w:r w:rsidRPr="00FC6B8B">
        <w:rPr>
          <w:rFonts w:ascii="Sylfaen" w:eastAsia="Arimo" w:hAnsi="Sylfaen" w:cs="Arial"/>
        </w:rPr>
        <w:t xml:space="preserve"> </w:t>
      </w:r>
      <w:r w:rsidRPr="00FC6B8B">
        <w:rPr>
          <w:rFonts w:ascii="Sylfaen" w:eastAsia="Arimo" w:hAnsi="Sylfaen"/>
        </w:rPr>
        <w:t>გაუმჯობესების ტენდენცია, რაც სამომავლოდ შესაძლებელს გახდის საკრედიტო რეიტინგის საინვესტიციო</w:t>
      </w:r>
      <w:r w:rsidRPr="00FC6B8B">
        <w:rPr>
          <w:rFonts w:ascii="Sylfaen" w:eastAsia="Arimo" w:hAnsi="Sylfaen" w:cs="Arial"/>
        </w:rPr>
        <w:t xml:space="preserve"> დონის (BBB-/Baa3) მიღწევას. </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7" w:name="_Toc516953690"/>
      <w:r w:rsidRPr="00FC6B8B">
        <w:rPr>
          <w:rFonts w:ascii="Sylfaen" w:hAnsi="Sylfaen"/>
          <w:b/>
          <w:color w:val="auto"/>
          <w:szCs w:val="24"/>
        </w:rPr>
        <w:t>საჯარო ფინანსების მართვის ეფექტიანობა</w:t>
      </w:r>
      <w:bookmarkEnd w:id="7"/>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FC6B8B">
        <w:rPr>
          <w:rFonts w:ascii="Sylfaen" w:eastAsia="Arimo" w:hAnsi="Sylfaen"/>
        </w:rPr>
        <w:t xml:space="preserve">ეფექტიანი ფისკალური პოლიტიკისათვის აუცილებელი წინაპირობაა საჯარო ფინანსების მართვის ეფექტიანი და გამჭვირვალე სისტემის არსებობა. ბოლო წლებში გადადგმული ნაბიჯების წარმატება დასტურდება ქვეყნის მე-5 ადგილით ბოლო ღია ბიუჯეტის კვლევაში (Open Budget Index), საერთაშორისო სავალუტო ფონდის ფისკალური გამჭვირვალობის შეფასების და PEFA მეთოდოლოგიის თვითშეფასების ანგარიშის თანახმად. </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FC6B8B">
        <w:rPr>
          <w:rFonts w:ascii="Sylfaen" w:eastAsia="Arimo" w:hAnsi="Sylfaen"/>
        </w:rPr>
        <w:t>მიმდინარეობს მუშაობა შიდა ფინანსური კონტროლის და მართვის დანერგვის მიმართულებით, რაც უზრუნველყოფს საბიუჯეტო ორგანიზაციებში სწორი და ეფექტიანი მართვის სისტემების ჩამოყალიბებას და ბიუჯეტის გამჭვირვალობას.</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FC6B8B">
        <w:rPr>
          <w:rFonts w:ascii="Sylfaen" w:eastAsia="Arimo" w:hAnsi="Sylfaen"/>
        </w:rPr>
        <w:t>დაინერგება საინვესტიციო პროექტების მართვის  ერთიანი სისტემა, რაც უზრუნველყოფს საინვესტიციო პროექტების და მათზე მიმართული სახსრების მაქსიმალურ ეფექტურობასა და ეფექტიანობას.</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FC6B8B">
        <w:rPr>
          <w:rFonts w:ascii="Sylfaen" w:eastAsia="Arimo" w:hAnsi="Sylfaen"/>
        </w:rPr>
        <w:t>გაგრძელდება აქტიური მუშაობა ფისკალური რისკების შეფასების, მათი გამოვლენისა და მართვის მიმართულებით. გაძლიერდება არსებული პირობითი ვალდებულებების ანალიზი.</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8" w:name="_17dp8vu" w:colFirst="0" w:colLast="0"/>
      <w:bookmarkStart w:id="9" w:name="_Toc516953691"/>
      <w:bookmarkEnd w:id="8"/>
      <w:r w:rsidRPr="00FC6B8B">
        <w:rPr>
          <w:rFonts w:ascii="Sylfaen" w:hAnsi="Sylfaen"/>
          <w:b/>
          <w:color w:val="auto"/>
          <w:szCs w:val="24"/>
        </w:rPr>
        <w:t>დასაქმება</w:t>
      </w:r>
      <w:bookmarkEnd w:id="9"/>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FC6B8B">
        <w:rPr>
          <w:rFonts w:ascii="Sylfaen" w:eastAsia="Arimo" w:hAnsi="Sylfaen"/>
        </w:rPr>
        <w:t xml:space="preserve">მთავრობის ეკონომიკური პოლიტიკის ერთ-ერთი მთავარი ორიენტირია მოსახლეობის დასაქმების ხელშეწყობა და კონკურენტუნარიანობის ამაღლება. ამასთან, სახელმწიფოს როლი დასაქმების ხელშეწყობაში ძირითადად მდგომარეობს კერძო სექტორის, როგორც სამუშაო ადგილების გენერატორის, მხარდაჭერაში. სახელმწიფო დასაქმებას ხელს უწყობს ბიზნეს და საინვესტიციო გარემოს გაუმჯობესებით, პროფესიული განათლების სისტემის განვითარებით, მცირე და საშუალო ბიზნესის მხარდაჭერით. </w:t>
      </w:r>
    </w:p>
    <w:p w:rsidR="00601C39" w:rsidRPr="00FC6B8B" w:rsidRDefault="00601C39" w:rsidP="00601C39">
      <w:pPr>
        <w:pStyle w:val="ListParagraph"/>
        <w:widowControl w:val="0"/>
        <w:pBdr>
          <w:top w:val="nil"/>
          <w:left w:val="nil"/>
          <w:bottom w:val="nil"/>
          <w:right w:val="nil"/>
          <w:between w:val="nil"/>
        </w:pBdr>
        <w:spacing w:before="120" w:after="120" w:line="240" w:lineRule="auto"/>
        <w:ind w:left="0" w:right="27"/>
        <w:contextualSpacing w:val="0"/>
        <w:jc w:val="both"/>
        <w:rPr>
          <w:rFonts w:ascii="Sylfaen" w:eastAsia="Arimo" w:hAnsi="Sylfaen"/>
          <w:lang w:val="ka-GE"/>
        </w:rPr>
      </w:pPr>
      <w:r w:rsidRPr="00FC6B8B">
        <w:rPr>
          <w:rFonts w:ascii="Sylfaen" w:eastAsia="Arimo" w:hAnsi="Sylfaen"/>
          <w:lang w:val="ka-GE"/>
        </w:rPr>
        <w:t xml:space="preserve">ამასთან, უმუშევრობის შემცირებისა და დასაქმების ზრდის მიმართულებით, მტკიცებულებაზე </w:t>
      </w:r>
      <w:r w:rsidRPr="00FC6B8B">
        <w:rPr>
          <w:rFonts w:ascii="Sylfaen" w:eastAsia="Arimo" w:hAnsi="Sylfaen"/>
          <w:lang w:val="ka-GE"/>
        </w:rPr>
        <w:lastRenderedPageBreak/>
        <w:t xml:space="preserve">დაფუძნებული ეფექტიანი ეკონომიკური პოლიტიკის განხორციელების მიზნით, განხორციელდება შრომის ბაზრის სიღრმისეული ანალიზი როგორც მიწოდების, ისე მოთხოვნის მიმართულებით. ადამიანური კაპიტალის უნარებზე საწარმოთა მოთხოვნის შესწავლისა და აღნიშნულის საფუძველზე შრომის ბაზარზე უნარებთან მიმართებით არსებული დისბალანსის შემცირების მიზნით, ჩატარდება შრომის ბაზრის კვლევები. შრომის ბაზრის მოქნილობის გასაზრდელად ხელი შეეწყობა  სამუშაოს მაძიებელთა და დამსაქმებელთა შორის მჭიდრო კოორდინაციას. სახელმწიფო უზრუნველყოფს ინფორმაციის ხელმისაწვდომობის ზრდას კარიერული დაგეგმვის, მომზადებისა და გადამზადების კუთხით. სახელმწიფო აქტიურად შეუწყობს ხელს პოტენციური დამსაქმებლების ჩართულობას პროფესიული გადამზადების პროცესში.  </w:t>
      </w:r>
    </w:p>
    <w:p w:rsidR="00601C39" w:rsidRPr="00FC6B8B" w:rsidRDefault="00601C39" w:rsidP="00601C39">
      <w:pPr>
        <w:pStyle w:val="ListParagraph"/>
        <w:widowControl w:val="0"/>
        <w:pBdr>
          <w:top w:val="nil"/>
          <w:left w:val="nil"/>
          <w:bottom w:val="nil"/>
          <w:right w:val="nil"/>
          <w:between w:val="nil"/>
        </w:pBdr>
        <w:spacing w:before="120" w:after="120" w:line="240" w:lineRule="auto"/>
        <w:ind w:left="0" w:right="27"/>
        <w:contextualSpacing w:val="0"/>
        <w:jc w:val="both"/>
        <w:rPr>
          <w:rFonts w:ascii="Sylfaen" w:eastAsia="Arimo" w:hAnsi="Sylfaen"/>
          <w:lang w:val="ka-GE"/>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10" w:name="_3rdcrjn" w:colFirst="0" w:colLast="0"/>
      <w:bookmarkStart w:id="11" w:name="_Toc516953692"/>
      <w:bookmarkEnd w:id="10"/>
      <w:r w:rsidRPr="00FC6B8B">
        <w:rPr>
          <w:rFonts w:ascii="Sylfaen" w:hAnsi="Sylfaen"/>
          <w:b/>
          <w:color w:val="auto"/>
          <w:szCs w:val="24"/>
        </w:rPr>
        <w:t>ბიზნესგარემო</w:t>
      </w:r>
      <w:bookmarkEnd w:id="11"/>
      <w:r w:rsidRPr="00FC6B8B">
        <w:rPr>
          <w:rFonts w:ascii="Sylfaen" w:hAnsi="Sylfaen"/>
          <w:b/>
          <w:color w:val="auto"/>
          <w:szCs w:val="24"/>
        </w:rPr>
        <w:t xml:space="preserve"> </w:t>
      </w:r>
    </w:p>
    <w:p w:rsidR="00601C39" w:rsidRPr="00FC6B8B"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r w:rsidRPr="00FC6B8B">
        <w:rPr>
          <w:rFonts w:ascii="Sylfaen" w:eastAsia="Arimo" w:hAnsi="Sylfaen"/>
        </w:rPr>
        <w:t>მთავრობა</w:t>
      </w:r>
      <w:r w:rsidRPr="00FC6B8B">
        <w:rPr>
          <w:rFonts w:ascii="Sylfaen" w:eastAsia="Arimo" w:hAnsi="Sylfaen" w:cs="Arial"/>
        </w:rPr>
        <w:t xml:space="preserve"> </w:t>
      </w:r>
      <w:r w:rsidRPr="00FC6B8B">
        <w:rPr>
          <w:rFonts w:ascii="Sylfaen" w:eastAsia="Arimo" w:hAnsi="Sylfaen"/>
        </w:rPr>
        <w:t>განაგრძობს</w:t>
      </w:r>
      <w:r w:rsidRPr="00FC6B8B">
        <w:rPr>
          <w:rFonts w:ascii="Sylfaen" w:eastAsia="Arimo" w:hAnsi="Sylfaen" w:cs="Arial"/>
        </w:rPr>
        <w:t xml:space="preserve"> </w:t>
      </w:r>
      <w:r w:rsidRPr="00FC6B8B">
        <w:rPr>
          <w:rFonts w:ascii="Sylfaen" w:eastAsia="Arimo" w:hAnsi="Sylfaen"/>
        </w:rPr>
        <w:t>აქტიურ რეფორმებს ბიზნესგარემოს</w:t>
      </w:r>
      <w:r w:rsidRPr="00FC6B8B">
        <w:rPr>
          <w:rFonts w:ascii="Sylfaen" w:eastAsia="Arimo" w:hAnsi="Sylfaen" w:cs="Arial"/>
        </w:rPr>
        <w:t xml:space="preserve"> </w:t>
      </w:r>
      <w:r w:rsidRPr="00FC6B8B">
        <w:rPr>
          <w:rFonts w:ascii="Sylfaen" w:eastAsia="Arimo" w:hAnsi="Sylfaen"/>
        </w:rPr>
        <w:t>შემდგომი</w:t>
      </w:r>
      <w:r w:rsidRPr="00FC6B8B">
        <w:rPr>
          <w:rFonts w:ascii="Sylfaen" w:eastAsia="Arimo" w:hAnsi="Sylfaen" w:cs="Arial"/>
        </w:rPr>
        <w:t xml:space="preserve"> </w:t>
      </w:r>
      <w:r w:rsidRPr="00FC6B8B">
        <w:rPr>
          <w:rFonts w:ascii="Sylfaen" w:eastAsia="Arimo" w:hAnsi="Sylfaen"/>
        </w:rPr>
        <w:t>გაუმჯობესებისა</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მეწარმეობის</w:t>
      </w:r>
      <w:r w:rsidRPr="00FC6B8B">
        <w:rPr>
          <w:rFonts w:ascii="Sylfaen" w:eastAsia="Arimo" w:hAnsi="Sylfaen" w:cs="Arial"/>
        </w:rPr>
        <w:t xml:space="preserve"> </w:t>
      </w:r>
      <w:r w:rsidRPr="00FC6B8B">
        <w:rPr>
          <w:rFonts w:ascii="Sylfaen" w:eastAsia="Arimo" w:hAnsi="Sylfaen"/>
        </w:rPr>
        <w:t>ხელშეწყობისათვის</w:t>
      </w:r>
      <w:r w:rsidRPr="00FC6B8B">
        <w:rPr>
          <w:rFonts w:ascii="Sylfaen" w:eastAsia="Arimo" w:hAnsi="Sylfaen" w:cs="Arial"/>
        </w:rPr>
        <w:t xml:space="preserve">. </w:t>
      </w:r>
      <w:r w:rsidRPr="00FC6B8B">
        <w:rPr>
          <w:rFonts w:ascii="Sylfaen" w:eastAsia="Arimo" w:hAnsi="Sylfaen"/>
        </w:rPr>
        <w:t>კერძოდ</w:t>
      </w:r>
      <w:r w:rsidRPr="00FC6B8B">
        <w:rPr>
          <w:rFonts w:ascii="Sylfaen" w:eastAsia="Arimo" w:hAnsi="Sylfaen" w:cs="Arial"/>
        </w:rPr>
        <w:t>:</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FC6B8B">
        <w:rPr>
          <w:rFonts w:ascii="Sylfaen" w:eastAsia="Arimo" w:hAnsi="Sylfaen"/>
        </w:rPr>
        <w:t>დაცული</w:t>
      </w:r>
      <w:r w:rsidRPr="00FC6B8B">
        <w:rPr>
          <w:rFonts w:ascii="Sylfaen" w:eastAsia="Arimo" w:hAnsi="Sylfaen" w:cs="Arial"/>
        </w:rPr>
        <w:t xml:space="preserve"> </w:t>
      </w:r>
      <w:r w:rsidRPr="00FC6B8B">
        <w:rPr>
          <w:rFonts w:ascii="Sylfaen" w:eastAsia="Arimo" w:hAnsi="Sylfaen"/>
        </w:rPr>
        <w:t>იქნება</w:t>
      </w:r>
      <w:r w:rsidRPr="00FC6B8B">
        <w:rPr>
          <w:rFonts w:ascii="Sylfaen" w:eastAsia="Arimo" w:hAnsi="Sylfaen" w:cs="Arial"/>
        </w:rPr>
        <w:t xml:space="preserve"> </w:t>
      </w:r>
      <w:r w:rsidRPr="00FC6B8B">
        <w:rPr>
          <w:rFonts w:ascii="Sylfaen" w:eastAsia="Arimo" w:hAnsi="Sylfaen"/>
        </w:rPr>
        <w:t>საკუთრების</w:t>
      </w:r>
      <w:r w:rsidRPr="00FC6B8B">
        <w:rPr>
          <w:rFonts w:ascii="Sylfaen" w:eastAsia="Arimo" w:hAnsi="Sylfaen" w:cs="Arial"/>
        </w:rPr>
        <w:t xml:space="preserve"> </w:t>
      </w:r>
      <w:r w:rsidRPr="00FC6B8B">
        <w:rPr>
          <w:rFonts w:ascii="Sylfaen" w:eastAsia="Arimo" w:hAnsi="Sylfaen"/>
        </w:rPr>
        <w:t>უფლების</w:t>
      </w:r>
      <w:r w:rsidRPr="00FC6B8B">
        <w:rPr>
          <w:rFonts w:ascii="Sylfaen" w:eastAsia="Arimo" w:hAnsi="Sylfaen" w:cs="Arial"/>
        </w:rPr>
        <w:t xml:space="preserve"> </w:t>
      </w:r>
      <w:r w:rsidRPr="00FC6B8B">
        <w:rPr>
          <w:rFonts w:ascii="Sylfaen" w:eastAsia="Arimo" w:hAnsi="Sylfaen"/>
        </w:rPr>
        <w:t>ხელშეუვალობის</w:t>
      </w:r>
      <w:r w:rsidRPr="00FC6B8B">
        <w:rPr>
          <w:rFonts w:ascii="Sylfaen" w:eastAsia="Arimo" w:hAnsi="Sylfaen" w:cs="Arial"/>
        </w:rPr>
        <w:t xml:space="preserve"> </w:t>
      </w:r>
      <w:r w:rsidRPr="00FC6B8B">
        <w:rPr>
          <w:rFonts w:ascii="Sylfaen" w:eastAsia="Arimo" w:hAnsi="Sylfaen"/>
        </w:rPr>
        <w:t>პრინციპი</w:t>
      </w:r>
      <w:r w:rsidRPr="00FC6B8B">
        <w:rPr>
          <w:rFonts w:ascii="Sylfaen" w:eastAsia="Arimo" w:hAnsi="Sylfaen" w:cs="Arial"/>
        </w:rPr>
        <w:t>;</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8"/>
        <w:jc w:val="both"/>
        <w:rPr>
          <w:rFonts w:ascii="Sylfaen" w:hAnsi="Sylfaen"/>
        </w:rPr>
      </w:pPr>
      <w:r w:rsidRPr="00FC6B8B">
        <w:rPr>
          <w:rFonts w:ascii="Sylfaen" w:eastAsia="Arimo" w:hAnsi="Sylfaen" w:cs="Arial"/>
        </w:rPr>
        <w:t>გაძლიერდება დიალოგი ბიზნესთან, კერძო სექტორში არსებული პრობლემების იდენტიფიცირებისა და მოგვარებისთვის. გაძლიერდება ბიზნეს ომბუდსმენის ინსტიტუტი;</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eastAsia="Arimo" w:hAnsi="Sylfaen"/>
        </w:rPr>
      </w:pPr>
      <w:r w:rsidRPr="00FC6B8B">
        <w:rPr>
          <w:rFonts w:ascii="Sylfaen" w:eastAsia="Arimo" w:hAnsi="Sylfaen"/>
        </w:rPr>
        <w:t>შენარჩუნებული იქნება და დაიხვეწება მარტივი და სამართლიანი საგადასახადო ადმინისტრირების წესები. ამასთან, საგადასახადო</w:t>
      </w:r>
      <w:r w:rsidRPr="00FC6B8B">
        <w:rPr>
          <w:rFonts w:ascii="Sylfaen" w:eastAsia="Arimo" w:hAnsi="Sylfaen" w:cs="Arial"/>
        </w:rPr>
        <w:t xml:space="preserve"> და მაკონტროლებელი ორგანოების მუშაობა ორიენტირებული იქნება გადასახადებისგან თავის არიდების პრევენციაზე; </w:t>
      </w:r>
    </w:p>
    <w:p w:rsidR="00601C39" w:rsidRPr="00FC6B8B" w:rsidRDefault="00601C39" w:rsidP="00DA7701">
      <w:pPr>
        <w:widowControl w:val="0"/>
        <w:numPr>
          <w:ilvl w:val="1"/>
          <w:numId w:val="27"/>
        </w:numPr>
        <w:pBdr>
          <w:top w:val="nil"/>
          <w:left w:val="nil"/>
          <w:bottom w:val="nil"/>
          <w:right w:val="nil"/>
          <w:between w:val="nil"/>
        </w:pBdr>
        <w:spacing w:before="120" w:after="120" w:line="240" w:lineRule="auto"/>
        <w:ind w:right="29"/>
        <w:jc w:val="both"/>
        <w:rPr>
          <w:rFonts w:ascii="Sylfaen" w:eastAsia="Arimo" w:hAnsi="Sylfaen"/>
        </w:rPr>
      </w:pPr>
      <w:r w:rsidRPr="00FC6B8B">
        <w:rPr>
          <w:rFonts w:ascii="Sylfaen" w:eastAsia="Arimo" w:hAnsi="Sylfaen"/>
        </w:rPr>
        <w:t>გაგრძელდება</w:t>
      </w:r>
      <w:r w:rsidRPr="00FC6B8B">
        <w:rPr>
          <w:rFonts w:ascii="Sylfaen" w:eastAsia="Arimo" w:hAnsi="Sylfaen" w:cs="Arial"/>
        </w:rPr>
        <w:t xml:space="preserve"> </w:t>
      </w:r>
      <w:r w:rsidRPr="00FC6B8B">
        <w:rPr>
          <w:rFonts w:ascii="Sylfaen" w:eastAsia="Arimo" w:hAnsi="Sylfaen"/>
        </w:rPr>
        <w:t>ციფრული</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თანამედროვე</w:t>
      </w:r>
      <w:r w:rsidRPr="00FC6B8B">
        <w:rPr>
          <w:rFonts w:ascii="Sylfaen" w:eastAsia="Arimo" w:hAnsi="Sylfaen" w:cs="Arial"/>
        </w:rPr>
        <w:t xml:space="preserve"> </w:t>
      </w:r>
      <w:r w:rsidRPr="00FC6B8B">
        <w:rPr>
          <w:rFonts w:ascii="Sylfaen" w:eastAsia="Arimo" w:hAnsi="Sylfaen"/>
        </w:rPr>
        <w:t>ტექნოლოგიების დანერგვა</w:t>
      </w:r>
      <w:r w:rsidRPr="00FC6B8B">
        <w:rPr>
          <w:rFonts w:ascii="Sylfaen" w:eastAsia="Arimo" w:hAnsi="Sylfaen" w:cs="Arial"/>
        </w:rPr>
        <w:t xml:space="preserve">, </w:t>
      </w:r>
      <w:r w:rsidRPr="00FC6B8B">
        <w:rPr>
          <w:rFonts w:ascii="Sylfaen" w:eastAsia="Arimo" w:hAnsi="Sylfaen"/>
        </w:rPr>
        <w:t>რაც,</w:t>
      </w:r>
      <w:r w:rsidRPr="00FC6B8B">
        <w:rPr>
          <w:rFonts w:ascii="Sylfaen" w:eastAsia="Arimo" w:hAnsi="Sylfaen" w:cs="Arial"/>
        </w:rPr>
        <w:t xml:space="preserve"> </w:t>
      </w:r>
      <w:r w:rsidRPr="00FC6B8B">
        <w:rPr>
          <w:rFonts w:ascii="Sylfaen" w:eastAsia="Arimo" w:hAnsi="Sylfaen"/>
        </w:rPr>
        <w:t>ერთი</w:t>
      </w:r>
      <w:r w:rsidRPr="00FC6B8B">
        <w:rPr>
          <w:rFonts w:ascii="Sylfaen" w:eastAsia="Arimo" w:hAnsi="Sylfaen" w:cs="Arial"/>
        </w:rPr>
        <w:t xml:space="preserve"> </w:t>
      </w:r>
      <w:r w:rsidRPr="00FC6B8B">
        <w:rPr>
          <w:rFonts w:ascii="Sylfaen" w:eastAsia="Arimo" w:hAnsi="Sylfaen"/>
        </w:rPr>
        <w:t>მხრივ,</w:t>
      </w:r>
      <w:r w:rsidRPr="00FC6B8B">
        <w:rPr>
          <w:rFonts w:ascii="Sylfaen" w:eastAsia="Arimo" w:hAnsi="Sylfaen" w:cs="Arial"/>
        </w:rPr>
        <w:t xml:space="preserve"> </w:t>
      </w:r>
      <w:r w:rsidRPr="00FC6B8B">
        <w:rPr>
          <w:rFonts w:ascii="Sylfaen" w:eastAsia="Arimo" w:hAnsi="Sylfaen"/>
        </w:rPr>
        <w:t>საშუალებას</w:t>
      </w:r>
      <w:r w:rsidRPr="00FC6B8B">
        <w:rPr>
          <w:rFonts w:ascii="Sylfaen" w:eastAsia="Arimo" w:hAnsi="Sylfaen" w:cs="Arial"/>
        </w:rPr>
        <w:t xml:space="preserve"> </w:t>
      </w:r>
      <w:r w:rsidRPr="00FC6B8B">
        <w:rPr>
          <w:rFonts w:ascii="Sylfaen" w:eastAsia="Arimo" w:hAnsi="Sylfaen"/>
        </w:rPr>
        <w:t>მისცემს</w:t>
      </w:r>
      <w:r w:rsidRPr="00FC6B8B">
        <w:rPr>
          <w:rFonts w:ascii="Sylfaen" w:eastAsia="Arimo" w:hAnsi="Sylfaen" w:cs="Arial"/>
        </w:rPr>
        <w:t xml:space="preserve"> </w:t>
      </w:r>
      <w:r w:rsidRPr="00FC6B8B">
        <w:rPr>
          <w:rFonts w:ascii="Sylfaen" w:eastAsia="Arimo" w:hAnsi="Sylfaen"/>
        </w:rPr>
        <w:t xml:space="preserve">ბიზნესსექტორს, </w:t>
      </w:r>
      <w:r w:rsidRPr="00FC6B8B">
        <w:rPr>
          <w:rFonts w:ascii="Sylfaen" w:eastAsia="Arimo" w:hAnsi="Sylfaen" w:cs="Arial"/>
        </w:rPr>
        <w:t xml:space="preserve">ისარგებლოს </w:t>
      </w:r>
      <w:r w:rsidRPr="00FC6B8B">
        <w:rPr>
          <w:rFonts w:ascii="Sylfaen" w:eastAsia="Arimo" w:hAnsi="Sylfaen"/>
        </w:rPr>
        <w:t>თანამედროვე</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ეფექტიანი</w:t>
      </w:r>
      <w:r w:rsidRPr="00FC6B8B">
        <w:rPr>
          <w:rFonts w:ascii="Sylfaen" w:eastAsia="Arimo" w:hAnsi="Sylfaen" w:cs="Arial"/>
        </w:rPr>
        <w:t xml:space="preserve"> </w:t>
      </w:r>
      <w:r w:rsidRPr="00FC6B8B">
        <w:rPr>
          <w:rFonts w:ascii="Sylfaen" w:eastAsia="Arimo" w:hAnsi="Sylfaen"/>
        </w:rPr>
        <w:t>მომსახურებით, ხოლო მეორე მხრივ, უზრუნველყოფილი იყოს გადასახადებისგან</w:t>
      </w:r>
      <w:r w:rsidRPr="00FC6B8B">
        <w:rPr>
          <w:rFonts w:ascii="Sylfaen" w:eastAsia="Arimo" w:hAnsi="Sylfaen" w:cs="Arial"/>
        </w:rPr>
        <w:t xml:space="preserve"> </w:t>
      </w:r>
      <w:r w:rsidRPr="00FC6B8B">
        <w:rPr>
          <w:rFonts w:ascii="Sylfaen" w:eastAsia="Arimo" w:hAnsi="Sylfaen"/>
        </w:rPr>
        <w:t>თავის</w:t>
      </w:r>
      <w:r w:rsidRPr="00FC6B8B">
        <w:rPr>
          <w:rFonts w:ascii="Sylfaen" w:eastAsia="Arimo" w:hAnsi="Sylfaen" w:cs="Arial"/>
        </w:rPr>
        <w:t xml:space="preserve"> </w:t>
      </w:r>
      <w:r w:rsidRPr="00FC6B8B">
        <w:rPr>
          <w:rFonts w:ascii="Sylfaen" w:eastAsia="Arimo" w:hAnsi="Sylfaen"/>
        </w:rPr>
        <w:t>არიდების</w:t>
      </w:r>
      <w:r w:rsidRPr="00FC6B8B">
        <w:rPr>
          <w:rFonts w:ascii="Sylfaen" w:eastAsia="Arimo" w:hAnsi="Sylfaen" w:cs="Arial"/>
        </w:rPr>
        <w:t xml:space="preserve"> </w:t>
      </w:r>
      <w:r w:rsidRPr="00FC6B8B">
        <w:rPr>
          <w:rFonts w:ascii="Sylfaen" w:eastAsia="Arimo" w:hAnsi="Sylfaen"/>
        </w:rPr>
        <w:t>რისკების</w:t>
      </w:r>
      <w:r w:rsidRPr="00FC6B8B">
        <w:rPr>
          <w:rFonts w:ascii="Sylfaen" w:eastAsia="Arimo" w:hAnsi="Sylfaen" w:cs="Arial"/>
        </w:rPr>
        <w:t xml:space="preserve"> </w:t>
      </w:r>
      <w:r w:rsidRPr="00FC6B8B">
        <w:rPr>
          <w:rFonts w:ascii="Sylfaen" w:eastAsia="Arimo" w:hAnsi="Sylfaen"/>
        </w:rPr>
        <w:t>შემცირება</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სამართლიანი</w:t>
      </w:r>
      <w:r w:rsidRPr="00FC6B8B">
        <w:rPr>
          <w:rFonts w:ascii="Sylfaen" w:eastAsia="Arimo" w:hAnsi="Sylfaen" w:cs="Arial"/>
        </w:rPr>
        <w:t xml:space="preserve"> </w:t>
      </w:r>
      <w:r w:rsidRPr="00FC6B8B">
        <w:rPr>
          <w:rFonts w:ascii="Sylfaen" w:eastAsia="Arimo" w:hAnsi="Sylfaen"/>
        </w:rPr>
        <w:t>საგადასახადო ადმინისტრირება</w:t>
      </w:r>
      <w:r w:rsidRPr="00FC6B8B">
        <w:rPr>
          <w:rFonts w:ascii="Sylfaen" w:eastAsia="Arimo" w:hAnsi="Sylfaen" w:cs="Arial"/>
        </w:rPr>
        <w:t>;</w:t>
      </w:r>
    </w:p>
    <w:p w:rsidR="00601C39" w:rsidRPr="00FC6B8B" w:rsidRDefault="00601C39" w:rsidP="00DA7701">
      <w:pPr>
        <w:widowControl w:val="0"/>
        <w:numPr>
          <w:ilvl w:val="1"/>
          <w:numId w:val="27"/>
        </w:numPr>
        <w:pBdr>
          <w:top w:val="nil"/>
          <w:left w:val="nil"/>
          <w:bottom w:val="nil"/>
          <w:right w:val="nil"/>
          <w:between w:val="nil"/>
        </w:pBdr>
        <w:spacing w:before="120" w:after="120" w:line="240" w:lineRule="auto"/>
        <w:ind w:right="29"/>
        <w:jc w:val="both"/>
        <w:rPr>
          <w:rFonts w:ascii="Sylfaen" w:eastAsia="Arimo" w:hAnsi="Sylfaen"/>
        </w:rPr>
      </w:pPr>
      <w:r w:rsidRPr="00FC6B8B">
        <w:rPr>
          <w:rFonts w:ascii="Sylfaen" w:eastAsia="Arimo" w:hAnsi="Sylfaen"/>
        </w:rPr>
        <w:t xml:space="preserve">საგადასახადო ადმინისტრირებაში დაიწყება ავტომატური დეკლარირების სისტემის დანერგვა, რაც მნიშვნელოვნად შეამცირებს საგადასახადო ორგანოებთან ბიზნეს სუბიექტების მუშაობის დროს და საჭირო რესურსს; </w:t>
      </w:r>
    </w:p>
    <w:p w:rsidR="00601C39" w:rsidRPr="00FC6B8B" w:rsidRDefault="00601C39" w:rsidP="00DA7701">
      <w:pPr>
        <w:widowControl w:val="0"/>
        <w:numPr>
          <w:ilvl w:val="1"/>
          <w:numId w:val="27"/>
        </w:numPr>
        <w:pBdr>
          <w:top w:val="nil"/>
          <w:left w:val="nil"/>
          <w:bottom w:val="nil"/>
          <w:right w:val="nil"/>
          <w:between w:val="nil"/>
        </w:pBdr>
        <w:spacing w:before="120" w:after="120" w:line="240" w:lineRule="auto"/>
        <w:ind w:right="29"/>
        <w:jc w:val="both"/>
        <w:rPr>
          <w:rFonts w:ascii="Sylfaen" w:eastAsia="Arimo" w:hAnsi="Sylfaen"/>
        </w:rPr>
      </w:pPr>
      <w:r w:rsidRPr="00FC6B8B">
        <w:rPr>
          <w:rFonts w:ascii="Sylfaen" w:eastAsia="Arimo" w:hAnsi="Sylfaen"/>
        </w:rPr>
        <w:t xml:space="preserve">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 </w:t>
      </w:r>
    </w:p>
    <w:p w:rsidR="00601C39" w:rsidRPr="00FC6B8B" w:rsidRDefault="00601C39" w:rsidP="00DA7701">
      <w:pPr>
        <w:widowControl w:val="0"/>
        <w:numPr>
          <w:ilvl w:val="1"/>
          <w:numId w:val="27"/>
        </w:numPr>
        <w:pBdr>
          <w:top w:val="nil"/>
          <w:left w:val="nil"/>
          <w:bottom w:val="nil"/>
          <w:right w:val="nil"/>
          <w:between w:val="nil"/>
        </w:pBdr>
        <w:spacing w:before="120" w:after="120" w:line="240" w:lineRule="auto"/>
        <w:ind w:right="29"/>
        <w:jc w:val="both"/>
        <w:rPr>
          <w:rFonts w:ascii="Sylfaen" w:eastAsia="Arimo" w:hAnsi="Sylfaen"/>
        </w:rPr>
      </w:pPr>
      <w:r w:rsidRPr="00FC6B8B">
        <w:rPr>
          <w:rFonts w:ascii="Sylfaen" w:eastAsia="Arimo" w:hAnsi="Sylfaen"/>
        </w:rPr>
        <w:t xml:space="preserve">გაანალიზდება სახელმწიფო მხარდაჭერის პროგრამები, მათი ეფექტიანობის და მიღწეული შედეგების გათვალისწინებით, განხორციელდება მათი მოდიფიცირება; </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8"/>
        <w:jc w:val="both"/>
        <w:rPr>
          <w:rFonts w:ascii="Sylfaen" w:hAnsi="Sylfaen"/>
        </w:rPr>
      </w:pPr>
      <w:r w:rsidRPr="00FC6B8B">
        <w:rPr>
          <w:rFonts w:ascii="Sylfaen" w:eastAsia="Arimo" w:hAnsi="Sylfaen"/>
        </w:rPr>
        <w:t xml:space="preserve">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მეწარმეებს ხელი შეეწყობათ საერთაშორისო სტანდარტების შესაბამისი წარმოების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ყურის არაბული ქვეყნები); </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8"/>
        <w:jc w:val="both"/>
        <w:rPr>
          <w:rFonts w:ascii="Sylfaen" w:hAnsi="Sylfaen"/>
        </w:rPr>
      </w:pPr>
      <w:r w:rsidRPr="00FC6B8B">
        <w:rPr>
          <w:rFonts w:ascii="Sylfaen" w:hAnsi="Sylfaen"/>
        </w:rPr>
        <w:t xml:space="preserve">აქტიური და ქმედითი ნაბიჯები გადაიდგმება, სახელმწიფო საკუთრებაში არსებული ქონების ეკონომიკურ აქტივობაში ჩართვისთვის. ასევე, განხორციელდება ბუნებრივი რესურსების მართვის თანამედროვე პრინციპების დანერგვა, რომლის ფარგლებშიც უზრუნველყოფილი იქნება ეკონომიკისთვის მაქსიმალური სარგებლის მიღება, მარაგების მართვის საუკეთესო პრაქტიკის გათვალისწინებით; </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FC6B8B">
        <w:rPr>
          <w:rFonts w:ascii="Sylfaen" w:hAnsi="Sylfaen"/>
        </w:rPr>
        <w:lastRenderedPageBreak/>
        <w:t>საინვესტიციო გარემოს გაუმჯობესების მიზნით, აქტიურად გატარდება „</w:t>
      </w:r>
      <w:r w:rsidRPr="00FC6B8B">
        <w:rPr>
          <w:rFonts w:ascii="Sylfaen" w:hAnsi="Sylfaen"/>
          <w:shd w:val="clear" w:color="auto" w:fill="FFFFFF"/>
        </w:rPr>
        <w:t xml:space="preserve">ერთი ფანჯრის პრინციპზე“ აგებული პოლიტიკა. გაძლიერდება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 </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eastAsia="Arimo" w:hAnsi="Sylfaen"/>
        </w:rPr>
      </w:pPr>
      <w:r w:rsidRPr="00FC6B8B">
        <w:rPr>
          <w:rFonts w:ascii="Sylfaen" w:eastAsia="Arimo" w:hAnsi="Sylfaen"/>
        </w:rPr>
        <w:t>გაგრძელდება</w:t>
      </w:r>
      <w:r w:rsidRPr="00FC6B8B">
        <w:rPr>
          <w:rFonts w:ascii="Sylfaen" w:eastAsia="Arimo" w:hAnsi="Sylfaen" w:cs="Arial"/>
        </w:rPr>
        <w:t xml:space="preserve"> </w:t>
      </w:r>
      <w:r w:rsidRPr="00FC6B8B">
        <w:rPr>
          <w:rFonts w:ascii="Sylfaen" w:eastAsia="Arimo" w:hAnsi="Sylfaen"/>
        </w:rPr>
        <w:t>ინოვაციური</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მაღალტექნოლოგიური</w:t>
      </w:r>
      <w:r w:rsidRPr="00FC6B8B">
        <w:rPr>
          <w:rFonts w:ascii="Sylfaen" w:eastAsia="Arimo" w:hAnsi="Sylfaen" w:cs="Arial"/>
        </w:rPr>
        <w:t xml:space="preserve"> </w:t>
      </w:r>
      <w:r w:rsidRPr="00FC6B8B">
        <w:rPr>
          <w:rFonts w:ascii="Sylfaen" w:eastAsia="Arimo" w:hAnsi="Sylfaen"/>
        </w:rPr>
        <w:t>საინვესტიციო</w:t>
      </w:r>
      <w:r w:rsidRPr="00FC6B8B">
        <w:rPr>
          <w:rFonts w:ascii="Sylfaen" w:eastAsia="Arimo" w:hAnsi="Sylfaen" w:cs="Arial"/>
        </w:rPr>
        <w:t xml:space="preserve"> </w:t>
      </w:r>
      <w:r w:rsidRPr="00FC6B8B">
        <w:rPr>
          <w:rFonts w:ascii="Sylfaen" w:eastAsia="Arimo" w:hAnsi="Sylfaen"/>
        </w:rPr>
        <w:t>პროექტების</w:t>
      </w:r>
      <w:r w:rsidRPr="00FC6B8B">
        <w:rPr>
          <w:rFonts w:ascii="Sylfaen" w:eastAsia="Arimo" w:hAnsi="Sylfaen" w:cs="Arial"/>
        </w:rPr>
        <w:t xml:space="preserve"> </w:t>
      </w:r>
      <w:r w:rsidRPr="00FC6B8B">
        <w:rPr>
          <w:rFonts w:ascii="Sylfaen" w:eastAsia="Arimo" w:hAnsi="Sylfaen"/>
        </w:rPr>
        <w:t>მხარდაჭერა</w:t>
      </w:r>
      <w:r w:rsidRPr="00FC6B8B">
        <w:rPr>
          <w:rFonts w:ascii="Sylfaen" w:eastAsia="Arimo" w:hAnsi="Sylfaen" w:cs="Arial"/>
        </w:rPr>
        <w:t xml:space="preserve">; </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eastAsia="Arimo" w:hAnsi="Sylfaen"/>
        </w:rPr>
      </w:pPr>
      <w:r w:rsidRPr="00FC6B8B">
        <w:rPr>
          <w:rFonts w:ascii="Sylfaen" w:eastAsia="Arimo" w:hAnsi="Sylfaen"/>
        </w:rPr>
        <w:t>გადახდისუუნარობის საქმისწარმოებასთან დაკავშირებული პროცედურების დასახვეწად გატარდება გადახდისუუნარობის სისტემის რეფორმა.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w:t>
      </w:r>
    </w:p>
    <w:p w:rsidR="00601C39" w:rsidRPr="00FC6B8B"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FC6B8B">
        <w:rPr>
          <w:rFonts w:ascii="Sylfaen" w:eastAsia="Arimo" w:hAnsi="Sylfaen"/>
        </w:rPr>
        <w:t>ფართოდ</w:t>
      </w:r>
      <w:r w:rsidRPr="00FC6B8B">
        <w:rPr>
          <w:rFonts w:ascii="Sylfaen" w:eastAsia="Arimo" w:hAnsi="Sylfaen" w:cs="Arial"/>
        </w:rPr>
        <w:t xml:space="preserve"> </w:t>
      </w:r>
      <w:r w:rsidRPr="00FC6B8B">
        <w:rPr>
          <w:rFonts w:ascii="Sylfaen" w:eastAsia="Arimo" w:hAnsi="Sylfaen"/>
        </w:rPr>
        <w:t>დაინერგება</w:t>
      </w:r>
      <w:r w:rsidRPr="00FC6B8B">
        <w:rPr>
          <w:rFonts w:ascii="Sylfaen" w:eastAsia="Arimo" w:hAnsi="Sylfaen" w:cs="Arial"/>
        </w:rPr>
        <w:t xml:space="preserve"> </w:t>
      </w:r>
      <w:r w:rsidRPr="00FC6B8B">
        <w:rPr>
          <w:rFonts w:ascii="Sylfaen" w:eastAsia="Arimo" w:hAnsi="Sylfaen"/>
        </w:rPr>
        <w:t>რეგულირების</w:t>
      </w:r>
      <w:r w:rsidRPr="00FC6B8B">
        <w:rPr>
          <w:rFonts w:ascii="Sylfaen" w:eastAsia="Arimo" w:hAnsi="Sylfaen" w:cs="Arial"/>
        </w:rPr>
        <w:t xml:space="preserve"> </w:t>
      </w:r>
      <w:r w:rsidRPr="00FC6B8B">
        <w:rPr>
          <w:rFonts w:ascii="Sylfaen" w:eastAsia="Arimo" w:hAnsi="Sylfaen"/>
        </w:rPr>
        <w:t>გავლენის</w:t>
      </w:r>
      <w:r w:rsidRPr="00FC6B8B">
        <w:rPr>
          <w:rFonts w:ascii="Sylfaen" w:eastAsia="Arimo" w:hAnsi="Sylfaen" w:cs="Arial"/>
        </w:rPr>
        <w:t xml:space="preserve"> </w:t>
      </w:r>
      <w:r w:rsidRPr="00FC6B8B">
        <w:rPr>
          <w:rFonts w:ascii="Sylfaen" w:eastAsia="Arimo" w:hAnsi="Sylfaen"/>
        </w:rPr>
        <w:t>შეფასების</w:t>
      </w:r>
      <w:r w:rsidRPr="00FC6B8B">
        <w:rPr>
          <w:rFonts w:ascii="Sylfaen" w:eastAsia="Arimo" w:hAnsi="Sylfaen" w:cs="Arial"/>
        </w:rPr>
        <w:t xml:space="preserve"> (RIA) </w:t>
      </w:r>
      <w:r w:rsidRPr="00FC6B8B">
        <w:rPr>
          <w:rFonts w:ascii="Sylfaen" w:eastAsia="Arimo" w:hAnsi="Sylfaen"/>
        </w:rPr>
        <w:t>ინსტრუმენტი</w:t>
      </w:r>
      <w:r w:rsidRPr="00FC6B8B">
        <w:rPr>
          <w:rFonts w:ascii="Sylfaen" w:eastAsia="Arimo" w:hAnsi="Sylfaen" w:cs="Arial"/>
        </w:rPr>
        <w:t xml:space="preserve">, </w:t>
      </w:r>
      <w:r w:rsidRPr="00FC6B8B">
        <w:rPr>
          <w:rFonts w:ascii="Sylfaen" w:eastAsia="Arimo" w:hAnsi="Sylfaen"/>
        </w:rPr>
        <w:t>რაც</w:t>
      </w:r>
      <w:r w:rsidRPr="00FC6B8B">
        <w:rPr>
          <w:rFonts w:ascii="Sylfaen" w:eastAsia="Arimo" w:hAnsi="Sylfaen" w:cs="Arial"/>
        </w:rPr>
        <w:t xml:space="preserve"> </w:t>
      </w:r>
      <w:r w:rsidRPr="00FC6B8B">
        <w:rPr>
          <w:rFonts w:ascii="Sylfaen" w:eastAsia="Arimo" w:hAnsi="Sylfaen"/>
        </w:rPr>
        <w:t>მოგვცემს</w:t>
      </w:r>
      <w:r w:rsidRPr="00FC6B8B">
        <w:rPr>
          <w:rFonts w:ascii="Sylfaen" w:eastAsia="Arimo" w:hAnsi="Sylfaen" w:cs="Arial"/>
        </w:rPr>
        <w:t xml:space="preserve"> </w:t>
      </w:r>
      <w:r w:rsidRPr="00FC6B8B">
        <w:rPr>
          <w:rFonts w:ascii="Sylfaen" w:eastAsia="Arimo" w:hAnsi="Sylfaen"/>
        </w:rPr>
        <w:t>საშუალებას</w:t>
      </w:r>
      <w:r w:rsidRPr="00FC6B8B">
        <w:rPr>
          <w:rFonts w:ascii="Sylfaen" w:eastAsia="Arimo" w:hAnsi="Sylfaen" w:cs="Arial"/>
        </w:rPr>
        <w:t xml:space="preserve">, </w:t>
      </w:r>
      <w:r w:rsidRPr="00FC6B8B">
        <w:rPr>
          <w:rFonts w:ascii="Sylfaen" w:eastAsia="Arimo" w:hAnsi="Sylfaen"/>
        </w:rPr>
        <w:t>თითოეული</w:t>
      </w:r>
      <w:r w:rsidRPr="00FC6B8B">
        <w:rPr>
          <w:rFonts w:ascii="Sylfaen" w:eastAsia="Arimo" w:hAnsi="Sylfaen" w:cs="Arial"/>
        </w:rPr>
        <w:t xml:space="preserve"> </w:t>
      </w:r>
      <w:r w:rsidRPr="00FC6B8B">
        <w:rPr>
          <w:rFonts w:ascii="Sylfaen" w:eastAsia="Arimo" w:hAnsi="Sylfaen"/>
        </w:rPr>
        <w:t>გადაწყვეტილების</w:t>
      </w:r>
      <w:r w:rsidRPr="00FC6B8B">
        <w:rPr>
          <w:rFonts w:ascii="Sylfaen" w:eastAsia="Arimo" w:hAnsi="Sylfaen" w:cs="Arial"/>
        </w:rPr>
        <w:t xml:space="preserve"> </w:t>
      </w:r>
      <w:r w:rsidRPr="00FC6B8B">
        <w:rPr>
          <w:rFonts w:ascii="Sylfaen" w:eastAsia="Arimo" w:hAnsi="Sylfaen"/>
        </w:rPr>
        <w:t>გავლენა</w:t>
      </w:r>
      <w:r w:rsidRPr="00FC6B8B">
        <w:rPr>
          <w:rFonts w:ascii="Sylfaen" w:eastAsia="Arimo" w:hAnsi="Sylfaen" w:cs="Arial"/>
        </w:rPr>
        <w:t xml:space="preserve"> </w:t>
      </w:r>
      <w:r w:rsidRPr="00FC6B8B">
        <w:rPr>
          <w:rFonts w:ascii="Sylfaen" w:eastAsia="Arimo" w:hAnsi="Sylfaen"/>
        </w:rPr>
        <w:t>ეკონომიკაზე</w:t>
      </w:r>
      <w:r w:rsidRPr="00FC6B8B">
        <w:rPr>
          <w:rFonts w:ascii="Sylfaen" w:eastAsia="Arimo" w:hAnsi="Sylfaen" w:cs="Arial"/>
        </w:rPr>
        <w:t xml:space="preserve"> </w:t>
      </w:r>
      <w:r w:rsidRPr="00FC6B8B">
        <w:rPr>
          <w:rFonts w:ascii="Sylfaen" w:eastAsia="Arimo" w:hAnsi="Sylfaen"/>
        </w:rPr>
        <w:t>იყოს</w:t>
      </w:r>
      <w:r w:rsidRPr="00FC6B8B">
        <w:rPr>
          <w:rFonts w:ascii="Sylfaen" w:eastAsia="Arimo" w:hAnsi="Sylfaen" w:cs="Arial"/>
        </w:rPr>
        <w:t xml:space="preserve"> </w:t>
      </w:r>
      <w:r w:rsidRPr="00FC6B8B">
        <w:rPr>
          <w:rFonts w:ascii="Sylfaen" w:eastAsia="Arimo" w:hAnsi="Sylfaen"/>
        </w:rPr>
        <w:t>წინასწარ</w:t>
      </w:r>
      <w:r w:rsidRPr="00FC6B8B">
        <w:rPr>
          <w:rFonts w:ascii="Sylfaen" w:eastAsia="Arimo" w:hAnsi="Sylfaen" w:cs="Arial"/>
        </w:rPr>
        <w:t xml:space="preserve"> </w:t>
      </w:r>
      <w:r w:rsidRPr="00FC6B8B">
        <w:rPr>
          <w:rFonts w:ascii="Sylfaen" w:eastAsia="Arimo" w:hAnsi="Sylfaen"/>
        </w:rPr>
        <w:t>გაანალიზებული შესაძლო</w:t>
      </w:r>
      <w:r w:rsidRPr="00FC6B8B">
        <w:rPr>
          <w:rFonts w:ascii="Sylfaen" w:eastAsia="Arimo" w:hAnsi="Sylfaen" w:cs="Arial"/>
        </w:rPr>
        <w:t xml:space="preserve"> </w:t>
      </w:r>
      <w:r w:rsidRPr="00FC6B8B">
        <w:rPr>
          <w:rFonts w:ascii="Sylfaen" w:eastAsia="Arimo" w:hAnsi="Sylfaen"/>
        </w:rPr>
        <w:t>ნეგატიური</w:t>
      </w:r>
      <w:r w:rsidRPr="00FC6B8B">
        <w:rPr>
          <w:rFonts w:ascii="Sylfaen" w:eastAsia="Arimo" w:hAnsi="Sylfaen" w:cs="Arial"/>
        </w:rPr>
        <w:t xml:space="preserve"> </w:t>
      </w:r>
      <w:r w:rsidRPr="00FC6B8B">
        <w:rPr>
          <w:rFonts w:ascii="Sylfaen" w:eastAsia="Arimo" w:hAnsi="Sylfaen"/>
        </w:rPr>
        <w:t>გავლენებისაგან თავიდან არიდების მიზნით;</w:t>
      </w:r>
    </w:p>
    <w:p w:rsidR="00601C39" w:rsidRPr="00FC6B8B" w:rsidRDefault="00601C39" w:rsidP="00AA4A3C">
      <w:pPr>
        <w:pStyle w:val="ListParagraph"/>
        <w:numPr>
          <w:ilvl w:val="0"/>
          <w:numId w:val="3"/>
        </w:numPr>
        <w:spacing w:before="120" w:after="120" w:line="240" w:lineRule="auto"/>
        <w:ind w:right="20"/>
        <w:contextualSpacing w:val="0"/>
        <w:jc w:val="both"/>
        <w:rPr>
          <w:rFonts w:ascii="Sylfaen" w:eastAsia="Arimo" w:hAnsi="Sylfaen"/>
        </w:rPr>
      </w:pPr>
      <w:r w:rsidRPr="00FC6B8B">
        <w:rPr>
          <w:rFonts w:ascii="Sylfaen" w:eastAsia="Arimo" w:hAnsi="Sylfaen"/>
          <w:lang w:val="ka-GE"/>
        </w:rPr>
        <w:t xml:space="preserve">თითოეული რეფორმის თუ ინიციატივის განხორციელებამდე, შეფასდება მათი შესაძლო გავლენა საერთაშორისო რეიტინგებში საქართველოს პოზიციებზე; </w:t>
      </w:r>
    </w:p>
    <w:p w:rsidR="00601C39" w:rsidRPr="00FC6B8B" w:rsidRDefault="00601C39" w:rsidP="00AA4A3C">
      <w:pPr>
        <w:pStyle w:val="ListParagraph"/>
        <w:numPr>
          <w:ilvl w:val="1"/>
          <w:numId w:val="3"/>
        </w:numPr>
        <w:spacing w:before="120" w:after="120" w:line="240" w:lineRule="auto"/>
        <w:ind w:left="720"/>
        <w:contextualSpacing w:val="0"/>
        <w:jc w:val="both"/>
        <w:rPr>
          <w:rFonts w:ascii="Sylfaen" w:hAnsi="Sylfaen"/>
          <w:bCs/>
          <w:lang w:val="ka-GE"/>
        </w:rPr>
      </w:pPr>
      <w:r w:rsidRPr="00FC6B8B">
        <w:rPr>
          <w:rFonts w:ascii="Sylfaen" w:hAnsi="Sylfaen" w:cs="Sylfaen"/>
          <w:bCs/>
          <w:lang w:val="ka-GE"/>
        </w:rPr>
        <w:t xml:space="preserve">მიღებულ იქნება </w:t>
      </w:r>
      <w:r w:rsidRPr="00FC6B8B">
        <w:rPr>
          <w:rFonts w:ascii="Sylfaen" w:hAnsi="Sylfaen"/>
          <w:b/>
          <w:bCs/>
          <w:lang w:val="ka-GE"/>
        </w:rPr>
        <w:t>„</w:t>
      </w:r>
      <w:r w:rsidRPr="00FC6B8B">
        <w:rPr>
          <w:rFonts w:ascii="Sylfaen" w:hAnsi="Sylfaen" w:cs="Sylfaen"/>
          <w:b/>
          <w:bCs/>
          <w:lang w:val="ka-GE"/>
        </w:rPr>
        <w:t>მეწარმეთა</w:t>
      </w:r>
      <w:r w:rsidRPr="00FC6B8B">
        <w:rPr>
          <w:rFonts w:ascii="Sylfaen" w:hAnsi="Sylfaen"/>
          <w:b/>
          <w:bCs/>
          <w:lang w:val="ka-GE"/>
        </w:rPr>
        <w:t xml:space="preserve"> </w:t>
      </w:r>
      <w:r w:rsidRPr="00FC6B8B">
        <w:rPr>
          <w:rFonts w:ascii="Sylfaen" w:hAnsi="Sylfaen" w:cs="Sylfaen"/>
          <w:b/>
          <w:bCs/>
          <w:lang w:val="ka-GE"/>
        </w:rPr>
        <w:t>შესახებ</w:t>
      </w:r>
      <w:r w:rsidRPr="00FC6B8B">
        <w:rPr>
          <w:rFonts w:ascii="Sylfaen" w:hAnsi="Sylfaen"/>
          <w:b/>
          <w:bCs/>
          <w:lang w:val="ka-GE"/>
        </w:rPr>
        <w:t xml:space="preserve">“ </w:t>
      </w:r>
      <w:r w:rsidRPr="00FC6B8B">
        <w:rPr>
          <w:rFonts w:ascii="Sylfaen" w:hAnsi="Sylfaen" w:cs="Sylfaen"/>
          <w:b/>
          <w:bCs/>
          <w:lang w:val="ka-GE"/>
        </w:rPr>
        <w:t>ახალი</w:t>
      </w:r>
      <w:r w:rsidRPr="00FC6B8B">
        <w:rPr>
          <w:rFonts w:ascii="Sylfaen" w:hAnsi="Sylfaen"/>
          <w:b/>
          <w:bCs/>
          <w:lang w:val="ka-GE"/>
        </w:rPr>
        <w:t xml:space="preserve"> </w:t>
      </w:r>
      <w:r w:rsidRPr="00FC6B8B">
        <w:rPr>
          <w:rFonts w:ascii="Sylfaen" w:hAnsi="Sylfaen" w:cs="Sylfaen"/>
          <w:b/>
          <w:bCs/>
          <w:lang w:val="ka-GE"/>
        </w:rPr>
        <w:t>კანონი</w:t>
      </w:r>
      <w:r w:rsidRPr="00FC6B8B">
        <w:rPr>
          <w:rFonts w:ascii="Sylfaen" w:hAnsi="Sylfaen"/>
          <w:b/>
          <w:bCs/>
          <w:lang w:val="ka-GE"/>
        </w:rPr>
        <w:t>,</w:t>
      </w:r>
      <w:r w:rsidRPr="00FC6B8B">
        <w:rPr>
          <w:rFonts w:ascii="Sylfaen" w:hAnsi="Sylfaen"/>
          <w:bCs/>
          <w:lang w:val="ka-GE"/>
        </w:rPr>
        <w:t xml:space="preserve"> </w:t>
      </w:r>
      <w:r w:rsidRPr="00FC6B8B">
        <w:rPr>
          <w:rFonts w:ascii="Sylfaen" w:hAnsi="Sylfaen" w:cs="Sylfaen"/>
          <w:bCs/>
          <w:lang w:val="ka-GE"/>
        </w:rPr>
        <w:t>რომელშიც</w:t>
      </w:r>
      <w:r w:rsidRPr="00FC6B8B">
        <w:rPr>
          <w:rFonts w:ascii="Sylfaen" w:hAnsi="Sylfaen"/>
          <w:bCs/>
          <w:lang w:val="ka-GE"/>
        </w:rPr>
        <w:t xml:space="preserve"> </w:t>
      </w:r>
      <w:r w:rsidRPr="00FC6B8B">
        <w:rPr>
          <w:rFonts w:ascii="Sylfaen" w:hAnsi="Sylfaen" w:cs="Sylfaen"/>
          <w:bCs/>
          <w:lang w:val="ka-GE"/>
        </w:rPr>
        <w:t>ასახული</w:t>
      </w:r>
      <w:r w:rsidRPr="00FC6B8B">
        <w:rPr>
          <w:rFonts w:ascii="Sylfaen" w:hAnsi="Sylfaen"/>
          <w:bCs/>
          <w:lang w:val="ka-GE"/>
        </w:rPr>
        <w:t xml:space="preserve"> </w:t>
      </w:r>
      <w:r w:rsidRPr="00FC6B8B">
        <w:rPr>
          <w:rFonts w:ascii="Sylfaen" w:hAnsi="Sylfaen" w:cs="Sylfaen"/>
          <w:bCs/>
          <w:lang w:val="ka-GE"/>
        </w:rPr>
        <w:t>იქნება</w:t>
      </w:r>
      <w:r w:rsidRPr="00FC6B8B">
        <w:rPr>
          <w:rFonts w:ascii="Sylfaen" w:hAnsi="Sylfaen"/>
          <w:bCs/>
          <w:lang w:val="ka-GE"/>
        </w:rPr>
        <w:t xml:space="preserve"> </w:t>
      </w:r>
      <w:r w:rsidRPr="00FC6B8B">
        <w:rPr>
          <w:rFonts w:ascii="Sylfaen" w:hAnsi="Sylfaen" w:cs="Sylfaen"/>
          <w:bCs/>
          <w:lang w:val="ka-GE"/>
        </w:rPr>
        <w:t>ასოცირების</w:t>
      </w:r>
      <w:r w:rsidRPr="00FC6B8B">
        <w:rPr>
          <w:rFonts w:ascii="Sylfaen" w:hAnsi="Sylfaen"/>
          <w:bCs/>
          <w:lang w:val="ka-GE"/>
        </w:rPr>
        <w:t xml:space="preserve"> </w:t>
      </w:r>
      <w:r w:rsidRPr="00FC6B8B">
        <w:rPr>
          <w:rFonts w:ascii="Sylfaen" w:hAnsi="Sylfaen" w:cs="Sylfaen"/>
          <w:bCs/>
          <w:lang w:val="ka-GE"/>
        </w:rPr>
        <w:t>შეთანხმებითა</w:t>
      </w:r>
      <w:r w:rsidRPr="00FC6B8B">
        <w:rPr>
          <w:rFonts w:ascii="Sylfaen" w:hAnsi="Sylfaen"/>
          <w:bCs/>
          <w:lang w:val="ka-GE"/>
        </w:rPr>
        <w:t xml:space="preserve"> </w:t>
      </w:r>
      <w:r w:rsidRPr="00FC6B8B">
        <w:rPr>
          <w:rFonts w:ascii="Sylfaen" w:hAnsi="Sylfaen" w:cs="Sylfaen"/>
          <w:bCs/>
          <w:lang w:val="ka-GE"/>
        </w:rPr>
        <w:t>და</w:t>
      </w:r>
      <w:r w:rsidRPr="00FC6B8B">
        <w:rPr>
          <w:rFonts w:ascii="Sylfaen" w:hAnsi="Sylfaen"/>
          <w:bCs/>
          <w:lang w:val="ka-GE"/>
        </w:rPr>
        <w:t xml:space="preserve"> </w:t>
      </w:r>
      <w:r w:rsidRPr="00FC6B8B">
        <w:rPr>
          <w:rFonts w:ascii="Sylfaen" w:hAnsi="Sylfaen" w:cs="Sylfaen"/>
          <w:bCs/>
          <w:lang w:val="ka-GE"/>
        </w:rPr>
        <w:t>მისი</w:t>
      </w:r>
      <w:r w:rsidRPr="00FC6B8B">
        <w:rPr>
          <w:rFonts w:ascii="Sylfaen" w:hAnsi="Sylfaen"/>
          <w:bCs/>
          <w:lang w:val="ka-GE"/>
        </w:rPr>
        <w:t xml:space="preserve"> </w:t>
      </w:r>
      <w:r w:rsidRPr="00FC6B8B">
        <w:rPr>
          <w:rFonts w:ascii="Sylfaen" w:hAnsi="Sylfaen" w:cs="Sylfaen"/>
          <w:bCs/>
          <w:lang w:val="ka-GE"/>
        </w:rPr>
        <w:t>დანართებით</w:t>
      </w:r>
      <w:r w:rsidRPr="00FC6B8B">
        <w:rPr>
          <w:rFonts w:ascii="Sylfaen" w:hAnsi="Sylfaen"/>
          <w:bCs/>
          <w:lang w:val="ka-GE"/>
        </w:rPr>
        <w:t xml:space="preserve"> </w:t>
      </w:r>
      <w:r w:rsidRPr="00FC6B8B">
        <w:rPr>
          <w:rFonts w:ascii="Sylfaen" w:hAnsi="Sylfaen" w:cs="Sylfaen"/>
          <w:bCs/>
          <w:lang w:val="ka-GE"/>
        </w:rPr>
        <w:t>გათვალისწინებული</w:t>
      </w:r>
      <w:r w:rsidRPr="00FC6B8B">
        <w:rPr>
          <w:rFonts w:ascii="Sylfaen" w:hAnsi="Sylfaen"/>
          <w:bCs/>
          <w:lang w:val="ka-GE"/>
        </w:rPr>
        <w:t xml:space="preserve"> </w:t>
      </w:r>
      <w:r w:rsidRPr="00FC6B8B">
        <w:rPr>
          <w:rFonts w:ascii="Sylfaen" w:hAnsi="Sylfaen" w:cs="Sylfaen"/>
          <w:bCs/>
          <w:lang w:val="ka-GE"/>
        </w:rPr>
        <w:t>ევროკავშირის</w:t>
      </w:r>
      <w:r w:rsidRPr="00FC6B8B">
        <w:rPr>
          <w:rFonts w:ascii="Sylfaen" w:hAnsi="Sylfaen"/>
          <w:bCs/>
          <w:lang w:val="ka-GE"/>
        </w:rPr>
        <w:t xml:space="preserve"> </w:t>
      </w:r>
      <w:r w:rsidRPr="00FC6B8B">
        <w:rPr>
          <w:rFonts w:ascii="Sylfaen" w:hAnsi="Sylfaen" w:cs="Sylfaen"/>
          <w:bCs/>
          <w:lang w:val="ka-GE"/>
        </w:rPr>
        <w:t>შესაბამისი</w:t>
      </w:r>
      <w:r w:rsidRPr="00FC6B8B">
        <w:rPr>
          <w:rFonts w:ascii="Sylfaen" w:hAnsi="Sylfaen"/>
          <w:bCs/>
          <w:lang w:val="ka-GE"/>
        </w:rPr>
        <w:t xml:space="preserve"> </w:t>
      </w:r>
      <w:r w:rsidRPr="00FC6B8B">
        <w:rPr>
          <w:rFonts w:ascii="Sylfaen" w:hAnsi="Sylfaen" w:cs="Sylfaen"/>
          <w:bCs/>
          <w:lang w:val="ka-GE"/>
        </w:rPr>
        <w:t>რეგულაციების</w:t>
      </w:r>
      <w:r w:rsidRPr="00FC6B8B">
        <w:rPr>
          <w:rFonts w:ascii="Sylfaen" w:hAnsi="Sylfaen"/>
          <w:bCs/>
          <w:lang w:val="ka-GE"/>
        </w:rPr>
        <w:t xml:space="preserve"> </w:t>
      </w:r>
      <w:r w:rsidRPr="00FC6B8B">
        <w:rPr>
          <w:rFonts w:ascii="Sylfaen" w:hAnsi="Sylfaen" w:cs="Sylfaen"/>
          <w:bCs/>
          <w:lang w:val="ka-GE"/>
        </w:rPr>
        <w:t>მოთხოვნები</w:t>
      </w:r>
      <w:r w:rsidRPr="00FC6B8B">
        <w:rPr>
          <w:rFonts w:ascii="Sylfaen" w:hAnsi="Sylfaen"/>
          <w:bCs/>
          <w:lang w:val="ka-GE"/>
        </w:rPr>
        <w:t xml:space="preserve">, </w:t>
      </w:r>
      <w:r w:rsidRPr="00FC6B8B">
        <w:rPr>
          <w:rFonts w:ascii="Sylfaen" w:hAnsi="Sylfaen" w:cs="Sylfaen"/>
          <w:bCs/>
          <w:lang w:val="ka-GE"/>
        </w:rPr>
        <w:t>რითაც</w:t>
      </w:r>
      <w:r w:rsidRPr="00FC6B8B">
        <w:rPr>
          <w:rFonts w:ascii="Sylfaen" w:hAnsi="Sylfaen"/>
          <w:bCs/>
          <w:lang w:val="ka-GE"/>
        </w:rPr>
        <w:t xml:space="preserve"> </w:t>
      </w:r>
      <w:r w:rsidRPr="00FC6B8B">
        <w:rPr>
          <w:rFonts w:ascii="Sylfaen" w:hAnsi="Sylfaen" w:cs="Sylfaen"/>
          <w:bCs/>
          <w:lang w:val="ka-GE"/>
        </w:rPr>
        <w:t>საქართველოს</w:t>
      </w:r>
      <w:r w:rsidRPr="00FC6B8B">
        <w:rPr>
          <w:rFonts w:ascii="Sylfaen" w:hAnsi="Sylfaen"/>
          <w:bCs/>
          <w:lang w:val="ka-GE"/>
        </w:rPr>
        <w:t xml:space="preserve"> </w:t>
      </w:r>
      <w:r w:rsidRPr="00FC6B8B">
        <w:rPr>
          <w:rFonts w:ascii="Sylfaen" w:hAnsi="Sylfaen" w:cs="Sylfaen"/>
          <w:bCs/>
          <w:lang w:val="ka-GE"/>
        </w:rPr>
        <w:t>კორპორაციული</w:t>
      </w:r>
      <w:r w:rsidRPr="00FC6B8B">
        <w:rPr>
          <w:rFonts w:ascii="Sylfaen" w:hAnsi="Sylfaen"/>
          <w:bCs/>
          <w:lang w:val="ka-GE"/>
        </w:rPr>
        <w:t xml:space="preserve"> </w:t>
      </w:r>
      <w:r w:rsidRPr="00FC6B8B">
        <w:rPr>
          <w:rFonts w:ascii="Sylfaen" w:hAnsi="Sylfaen" w:cs="Sylfaen"/>
          <w:bCs/>
          <w:lang w:val="ka-GE"/>
        </w:rPr>
        <w:t>სამართალი</w:t>
      </w:r>
      <w:r w:rsidRPr="00FC6B8B">
        <w:rPr>
          <w:rFonts w:ascii="Sylfaen" w:hAnsi="Sylfaen"/>
          <w:bCs/>
          <w:lang w:val="ka-GE"/>
        </w:rPr>
        <w:t xml:space="preserve"> </w:t>
      </w:r>
      <w:r w:rsidRPr="00FC6B8B">
        <w:rPr>
          <w:rFonts w:ascii="Sylfaen" w:hAnsi="Sylfaen" w:cs="Sylfaen"/>
          <w:bCs/>
          <w:lang w:val="ka-GE"/>
        </w:rPr>
        <w:t>დაუახლოვდება ევროკავშირის</w:t>
      </w:r>
      <w:r w:rsidRPr="00FC6B8B">
        <w:rPr>
          <w:rFonts w:ascii="Sylfaen" w:hAnsi="Sylfaen"/>
          <w:bCs/>
          <w:lang w:val="ka-GE"/>
        </w:rPr>
        <w:t xml:space="preserve"> </w:t>
      </w:r>
      <w:r w:rsidRPr="00FC6B8B">
        <w:rPr>
          <w:rFonts w:ascii="Sylfaen" w:hAnsi="Sylfaen" w:cs="Sylfaen"/>
          <w:bCs/>
          <w:lang w:val="ka-GE"/>
        </w:rPr>
        <w:t>კანონმდებლობას</w:t>
      </w:r>
      <w:r w:rsidRPr="00FC6B8B">
        <w:rPr>
          <w:rFonts w:ascii="Sylfaen" w:hAnsi="Sylfaen"/>
          <w:bCs/>
          <w:lang w:val="ka-GE"/>
        </w:rPr>
        <w:t>;</w:t>
      </w:r>
    </w:p>
    <w:p w:rsidR="00601C39" w:rsidRPr="00FC6B8B" w:rsidRDefault="00601C39" w:rsidP="00AA4A3C">
      <w:pPr>
        <w:pStyle w:val="ListParagraph"/>
        <w:numPr>
          <w:ilvl w:val="1"/>
          <w:numId w:val="3"/>
        </w:numPr>
        <w:spacing w:before="120" w:after="120" w:line="240" w:lineRule="auto"/>
        <w:ind w:left="720"/>
        <w:contextualSpacing w:val="0"/>
        <w:jc w:val="both"/>
        <w:rPr>
          <w:rFonts w:ascii="Sylfaen" w:hAnsi="Sylfaen" w:cs="Arial"/>
        </w:rPr>
      </w:pPr>
      <w:r w:rsidRPr="00FC6B8B">
        <w:rPr>
          <w:rFonts w:ascii="Sylfaen" w:eastAsia="Arial Unicode MS" w:hAnsi="Sylfaen" w:cs="Sylfaen"/>
        </w:rPr>
        <w:t>კონკურენტული</w:t>
      </w:r>
      <w:r w:rsidRPr="00FC6B8B">
        <w:rPr>
          <w:rFonts w:ascii="Sylfaen" w:eastAsia="Arial Unicode MS" w:hAnsi="Sylfaen" w:cs="Arial"/>
        </w:rPr>
        <w:t xml:space="preserve"> </w:t>
      </w:r>
      <w:r w:rsidRPr="00FC6B8B">
        <w:rPr>
          <w:rFonts w:ascii="Sylfaen" w:eastAsia="Arial Unicode MS" w:hAnsi="Sylfaen" w:cs="Sylfaen"/>
        </w:rPr>
        <w:t>ბიზნესგარემოს</w:t>
      </w:r>
      <w:r w:rsidRPr="00FC6B8B">
        <w:rPr>
          <w:rFonts w:ascii="Sylfaen" w:eastAsia="Arial Unicode MS" w:hAnsi="Sylfaen" w:cs="Arial"/>
        </w:rPr>
        <w:t xml:space="preserve"> </w:t>
      </w:r>
      <w:r w:rsidRPr="00FC6B8B">
        <w:rPr>
          <w:rFonts w:ascii="Sylfaen" w:eastAsia="Arial Unicode MS" w:hAnsi="Sylfaen" w:cs="Sylfaen"/>
        </w:rPr>
        <w:t>ხელშეწყობისთვის</w:t>
      </w:r>
      <w:r w:rsidRPr="00FC6B8B">
        <w:rPr>
          <w:rFonts w:ascii="Sylfaen" w:eastAsia="Arial Unicode MS" w:hAnsi="Sylfaen" w:cs="Arial"/>
        </w:rPr>
        <w:t xml:space="preserve"> </w:t>
      </w:r>
      <w:r w:rsidRPr="00FC6B8B">
        <w:rPr>
          <w:rFonts w:ascii="Sylfaen" w:eastAsia="Arial Unicode MS" w:hAnsi="Sylfaen" w:cs="Sylfaen"/>
        </w:rPr>
        <w:t>მოხდება</w:t>
      </w:r>
      <w:r w:rsidRPr="00FC6B8B">
        <w:rPr>
          <w:rFonts w:ascii="Sylfaen" w:eastAsia="Arial Unicode MS" w:hAnsi="Sylfaen" w:cs="Arial"/>
        </w:rPr>
        <w:t xml:space="preserve"> </w:t>
      </w:r>
      <w:r w:rsidRPr="00FC6B8B">
        <w:rPr>
          <w:rFonts w:ascii="Sylfaen" w:eastAsia="Arial Unicode MS" w:hAnsi="Sylfaen" w:cs="Sylfaen"/>
        </w:rPr>
        <w:t>სახელმწიფოს</w:t>
      </w:r>
      <w:r w:rsidRPr="00FC6B8B">
        <w:rPr>
          <w:rFonts w:ascii="Sylfaen" w:eastAsia="Arial Unicode MS" w:hAnsi="Sylfaen" w:cs="Arial"/>
        </w:rPr>
        <w:t xml:space="preserve"> </w:t>
      </w:r>
      <w:r w:rsidRPr="00FC6B8B">
        <w:rPr>
          <w:rFonts w:ascii="Sylfaen" w:eastAsia="Arial Unicode MS" w:hAnsi="Sylfaen" w:cs="Sylfaen"/>
        </w:rPr>
        <w:t>ეტაპობრივად</w:t>
      </w:r>
      <w:r w:rsidRPr="00FC6B8B">
        <w:rPr>
          <w:rFonts w:ascii="Sylfaen" w:eastAsia="Arial Unicode MS" w:hAnsi="Sylfaen" w:cs="Arial"/>
        </w:rPr>
        <w:t xml:space="preserve"> </w:t>
      </w:r>
      <w:r w:rsidRPr="00FC6B8B">
        <w:rPr>
          <w:rFonts w:ascii="Sylfaen" w:eastAsia="Arial Unicode MS" w:hAnsi="Sylfaen" w:cs="Sylfaen"/>
        </w:rPr>
        <w:t>გამოსვლა</w:t>
      </w:r>
      <w:r w:rsidRPr="00FC6B8B">
        <w:rPr>
          <w:rFonts w:ascii="Sylfaen" w:eastAsia="Arial Unicode MS" w:hAnsi="Sylfaen" w:cs="Arial"/>
        </w:rPr>
        <w:t xml:space="preserve"> </w:t>
      </w:r>
      <w:r w:rsidRPr="00FC6B8B">
        <w:rPr>
          <w:rFonts w:ascii="Sylfaen" w:eastAsia="Arial Unicode MS" w:hAnsi="Sylfaen" w:cs="Sylfaen"/>
        </w:rPr>
        <w:t>ეკონომიკის</w:t>
      </w:r>
      <w:r w:rsidRPr="00FC6B8B">
        <w:rPr>
          <w:rFonts w:ascii="Sylfaen" w:eastAsia="Arial Unicode MS" w:hAnsi="Sylfaen" w:cs="Arial"/>
        </w:rPr>
        <w:t xml:space="preserve"> </w:t>
      </w:r>
      <w:r w:rsidRPr="00FC6B8B">
        <w:rPr>
          <w:rFonts w:ascii="Sylfaen" w:eastAsia="Arial Unicode MS" w:hAnsi="Sylfaen" w:cs="Sylfaen"/>
        </w:rPr>
        <w:t>იმ</w:t>
      </w:r>
      <w:r w:rsidRPr="00FC6B8B">
        <w:rPr>
          <w:rFonts w:ascii="Sylfaen" w:eastAsia="Arial Unicode MS" w:hAnsi="Sylfaen" w:cs="Arial"/>
        </w:rPr>
        <w:t xml:space="preserve"> </w:t>
      </w:r>
      <w:r w:rsidRPr="00FC6B8B">
        <w:rPr>
          <w:rFonts w:ascii="Sylfaen" w:eastAsia="Arial Unicode MS" w:hAnsi="Sylfaen" w:cs="Sylfaen"/>
        </w:rPr>
        <w:t>დარგებიდან</w:t>
      </w:r>
      <w:r w:rsidRPr="00FC6B8B">
        <w:rPr>
          <w:rFonts w:ascii="Sylfaen" w:eastAsia="Arial Unicode MS" w:hAnsi="Sylfaen" w:cs="Arial"/>
        </w:rPr>
        <w:t xml:space="preserve">, </w:t>
      </w:r>
      <w:r w:rsidRPr="00FC6B8B">
        <w:rPr>
          <w:rFonts w:ascii="Sylfaen" w:eastAsia="Arial Unicode MS" w:hAnsi="Sylfaen" w:cs="Sylfaen"/>
        </w:rPr>
        <w:t>რომლებსაც</w:t>
      </w:r>
      <w:r w:rsidRPr="00FC6B8B">
        <w:rPr>
          <w:rFonts w:ascii="Sylfaen" w:eastAsia="Arial Unicode MS" w:hAnsi="Sylfaen" w:cs="Arial"/>
        </w:rPr>
        <w:t xml:space="preserve"> </w:t>
      </w:r>
      <w:r w:rsidRPr="00FC6B8B">
        <w:rPr>
          <w:rFonts w:ascii="Sylfaen" w:eastAsia="Arial Unicode MS" w:hAnsi="Sylfaen" w:cs="Sylfaen"/>
        </w:rPr>
        <w:t>აქვთ</w:t>
      </w:r>
      <w:r w:rsidRPr="00FC6B8B">
        <w:rPr>
          <w:rFonts w:ascii="Sylfaen" w:eastAsia="Arial Unicode MS" w:hAnsi="Sylfaen" w:cs="Arial"/>
        </w:rPr>
        <w:t xml:space="preserve"> </w:t>
      </w:r>
      <w:r w:rsidRPr="00FC6B8B">
        <w:rPr>
          <w:rFonts w:ascii="Sylfaen" w:eastAsia="Arial Unicode MS" w:hAnsi="Sylfaen" w:cs="Sylfaen"/>
        </w:rPr>
        <w:t>დამოუკიდებლად</w:t>
      </w:r>
      <w:r w:rsidRPr="00FC6B8B">
        <w:rPr>
          <w:rFonts w:ascii="Sylfaen" w:eastAsia="Arial Unicode MS" w:hAnsi="Sylfaen" w:cs="Arial"/>
        </w:rPr>
        <w:t xml:space="preserve"> </w:t>
      </w:r>
      <w:r w:rsidRPr="00FC6B8B">
        <w:rPr>
          <w:rFonts w:ascii="Sylfaen" w:eastAsia="Arial Unicode MS" w:hAnsi="Sylfaen" w:cs="Sylfaen"/>
        </w:rPr>
        <w:t>ფუნქციონირებისა</w:t>
      </w:r>
      <w:r w:rsidRPr="00FC6B8B">
        <w:rPr>
          <w:rFonts w:ascii="Sylfaen" w:eastAsia="Arial Unicode MS" w:hAnsi="Sylfaen" w:cs="Arial"/>
        </w:rPr>
        <w:t xml:space="preserve"> </w:t>
      </w:r>
      <w:r w:rsidRPr="00FC6B8B">
        <w:rPr>
          <w:rFonts w:ascii="Sylfaen" w:eastAsia="Arial Unicode MS" w:hAnsi="Sylfaen" w:cs="Sylfaen"/>
        </w:rPr>
        <w:t>და</w:t>
      </w:r>
      <w:r w:rsidRPr="00FC6B8B">
        <w:rPr>
          <w:rFonts w:ascii="Sylfaen" w:eastAsia="Arial Unicode MS" w:hAnsi="Sylfaen" w:cs="Arial"/>
        </w:rPr>
        <w:t xml:space="preserve"> </w:t>
      </w:r>
      <w:r w:rsidRPr="00FC6B8B">
        <w:rPr>
          <w:rFonts w:ascii="Sylfaen" w:eastAsia="Arial Unicode MS" w:hAnsi="Sylfaen" w:cs="Sylfaen"/>
        </w:rPr>
        <w:t>განვითარების</w:t>
      </w:r>
      <w:r w:rsidRPr="00FC6B8B">
        <w:rPr>
          <w:rFonts w:ascii="Sylfaen" w:eastAsia="Arial Unicode MS" w:hAnsi="Sylfaen" w:cs="Arial"/>
        </w:rPr>
        <w:t xml:space="preserve"> </w:t>
      </w:r>
      <w:r w:rsidRPr="00FC6B8B">
        <w:rPr>
          <w:rFonts w:ascii="Sylfaen" w:eastAsia="Arial Unicode MS" w:hAnsi="Sylfaen" w:cs="Sylfaen"/>
        </w:rPr>
        <w:t>პოტენციალი</w:t>
      </w:r>
      <w:r w:rsidRPr="00FC6B8B">
        <w:rPr>
          <w:rFonts w:ascii="Sylfaen" w:eastAsia="Arial Unicode MS" w:hAnsi="Sylfaen" w:cs="Arial"/>
        </w:rPr>
        <w:t xml:space="preserve">. </w:t>
      </w:r>
    </w:p>
    <w:p w:rsidR="00601C39" w:rsidRPr="00FC6B8B" w:rsidRDefault="00601C39" w:rsidP="00601C39">
      <w:pPr>
        <w:widowControl w:val="0"/>
        <w:pBdr>
          <w:top w:val="nil"/>
          <w:left w:val="nil"/>
          <w:bottom w:val="nil"/>
          <w:right w:val="nil"/>
          <w:between w:val="nil"/>
        </w:pBdr>
        <w:spacing w:before="120" w:after="120" w:line="240" w:lineRule="auto"/>
        <w:ind w:right="29"/>
        <w:jc w:val="both"/>
        <w:rPr>
          <w:rFonts w:ascii="Sylfaen" w:hAnsi="Sylfaen" w:cs="Arial"/>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12" w:name="_26in1rg" w:colFirst="0" w:colLast="0"/>
      <w:bookmarkStart w:id="13" w:name="_Toc516953693"/>
      <w:bookmarkEnd w:id="12"/>
      <w:r w:rsidRPr="00FC6B8B">
        <w:rPr>
          <w:rFonts w:ascii="Sylfaen" w:hAnsi="Sylfaen"/>
          <w:b/>
          <w:color w:val="auto"/>
          <w:szCs w:val="24"/>
        </w:rPr>
        <w:t>მცირე და საშუალო მეწარმეობის მხარდაჭერა</w:t>
      </w:r>
      <w:bookmarkEnd w:id="13"/>
    </w:p>
    <w:p w:rsidR="00601C39" w:rsidRPr="00FC6B8B" w:rsidRDefault="00601C39" w:rsidP="00601C39">
      <w:pPr>
        <w:spacing w:before="120" w:after="120" w:line="240" w:lineRule="auto"/>
        <w:ind w:right="20"/>
        <w:jc w:val="both"/>
        <w:rPr>
          <w:rFonts w:ascii="Sylfaen" w:eastAsia="Arimo" w:hAnsi="Sylfaen" w:cs="Arial"/>
        </w:rPr>
      </w:pPr>
      <w:r w:rsidRPr="00FC6B8B">
        <w:rPr>
          <w:rFonts w:ascii="Sylfaen" w:eastAsia="Arimo" w:hAnsi="Sylfaen"/>
        </w:rPr>
        <w:t>მცირე</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საშუალო</w:t>
      </w:r>
      <w:r w:rsidRPr="00FC6B8B">
        <w:rPr>
          <w:rFonts w:ascii="Sylfaen" w:eastAsia="Arimo" w:hAnsi="Sylfaen" w:cs="Arial"/>
        </w:rPr>
        <w:t xml:space="preserve"> </w:t>
      </w:r>
      <w:r w:rsidRPr="00FC6B8B">
        <w:rPr>
          <w:rFonts w:ascii="Sylfaen" w:eastAsia="Arimo" w:hAnsi="Sylfaen"/>
        </w:rPr>
        <w:t>მეწარმეობის</w:t>
      </w:r>
      <w:r w:rsidRPr="00FC6B8B">
        <w:rPr>
          <w:rFonts w:ascii="Sylfaen" w:eastAsia="Arimo" w:hAnsi="Sylfaen" w:cs="Arial"/>
        </w:rPr>
        <w:t xml:space="preserve"> </w:t>
      </w:r>
      <w:r w:rsidRPr="00FC6B8B">
        <w:rPr>
          <w:rFonts w:ascii="Sylfaen" w:eastAsia="Arimo" w:hAnsi="Sylfaen"/>
        </w:rPr>
        <w:t>განვითარების</w:t>
      </w:r>
      <w:r w:rsidRPr="00FC6B8B">
        <w:rPr>
          <w:rFonts w:ascii="Sylfaen" w:eastAsia="Arimo" w:hAnsi="Sylfaen" w:cs="Arial"/>
        </w:rPr>
        <w:t xml:space="preserve"> </w:t>
      </w:r>
      <w:r w:rsidRPr="00FC6B8B">
        <w:rPr>
          <w:rFonts w:ascii="Sylfaen" w:eastAsia="Arimo" w:hAnsi="Sylfaen"/>
        </w:rPr>
        <w:t>თვალსაზრისით</w:t>
      </w:r>
      <w:r w:rsidRPr="00FC6B8B">
        <w:rPr>
          <w:rFonts w:ascii="Sylfaen" w:eastAsia="Arimo" w:hAnsi="Sylfaen" w:cs="Arial"/>
        </w:rPr>
        <w:t xml:space="preserve"> </w:t>
      </w:r>
      <w:r w:rsidRPr="00FC6B8B">
        <w:rPr>
          <w:rFonts w:ascii="Sylfaen" w:eastAsia="Arimo" w:hAnsi="Sylfaen"/>
        </w:rPr>
        <w:t>განსაკუთრებით</w:t>
      </w:r>
      <w:r w:rsidRPr="00FC6B8B">
        <w:rPr>
          <w:rFonts w:ascii="Sylfaen" w:eastAsia="Arimo" w:hAnsi="Sylfaen" w:cs="Arial"/>
        </w:rPr>
        <w:t xml:space="preserve"> </w:t>
      </w:r>
      <w:r w:rsidRPr="00FC6B8B">
        <w:rPr>
          <w:rFonts w:ascii="Sylfaen" w:eastAsia="Arimo" w:hAnsi="Sylfaen"/>
        </w:rPr>
        <w:t>მნიშვნელოვანია</w:t>
      </w:r>
      <w:r w:rsidRPr="00FC6B8B">
        <w:rPr>
          <w:rFonts w:ascii="Sylfaen" w:eastAsia="Arimo" w:hAnsi="Sylfaen" w:cs="Arial"/>
        </w:rPr>
        <w:t xml:space="preserve"> </w:t>
      </w:r>
      <w:r w:rsidRPr="00FC6B8B">
        <w:rPr>
          <w:rFonts w:ascii="Sylfaen" w:eastAsia="Arimo" w:hAnsi="Sylfaen"/>
        </w:rPr>
        <w:t>ფინანსებზე</w:t>
      </w:r>
      <w:r w:rsidRPr="00FC6B8B">
        <w:rPr>
          <w:rFonts w:ascii="Sylfaen" w:eastAsia="Arimo" w:hAnsi="Sylfaen" w:cs="Arial"/>
        </w:rPr>
        <w:t xml:space="preserve"> </w:t>
      </w:r>
      <w:r w:rsidRPr="00FC6B8B">
        <w:rPr>
          <w:rFonts w:ascii="Sylfaen" w:eastAsia="Arimo" w:hAnsi="Sylfaen"/>
        </w:rPr>
        <w:t>ხელმისაწვდომობის</w:t>
      </w:r>
      <w:r w:rsidRPr="00FC6B8B">
        <w:rPr>
          <w:rFonts w:ascii="Sylfaen" w:eastAsia="Arimo" w:hAnsi="Sylfaen" w:cs="Arial"/>
        </w:rPr>
        <w:t xml:space="preserve"> </w:t>
      </w:r>
      <w:r w:rsidRPr="00FC6B8B">
        <w:rPr>
          <w:rFonts w:ascii="Sylfaen" w:eastAsia="Arimo" w:hAnsi="Sylfaen"/>
        </w:rPr>
        <w:t>ინსტრუმენტების</w:t>
      </w:r>
      <w:r w:rsidRPr="00FC6B8B">
        <w:rPr>
          <w:rFonts w:ascii="Sylfaen" w:eastAsia="Arimo" w:hAnsi="Sylfaen" w:cs="Arial"/>
        </w:rPr>
        <w:t xml:space="preserve"> </w:t>
      </w:r>
      <w:r w:rsidRPr="00FC6B8B">
        <w:rPr>
          <w:rFonts w:ascii="Sylfaen" w:eastAsia="Arimo" w:hAnsi="Sylfaen"/>
        </w:rPr>
        <w:t>განვითარება</w:t>
      </w:r>
      <w:r w:rsidRPr="00FC6B8B">
        <w:rPr>
          <w:rFonts w:ascii="Sylfaen" w:eastAsia="Arimo" w:hAnsi="Sylfaen" w:cs="Arial"/>
        </w:rPr>
        <w:t xml:space="preserve">, </w:t>
      </w:r>
      <w:r w:rsidRPr="00FC6B8B">
        <w:rPr>
          <w:rFonts w:ascii="Sylfaen" w:eastAsia="Arimo" w:hAnsi="Sylfaen"/>
        </w:rPr>
        <w:t>რომელთა</w:t>
      </w:r>
      <w:r w:rsidRPr="00FC6B8B">
        <w:rPr>
          <w:rFonts w:ascii="Sylfaen" w:eastAsia="Arimo" w:hAnsi="Sylfaen" w:cs="Arial"/>
        </w:rPr>
        <w:t xml:space="preserve"> </w:t>
      </w:r>
      <w:r w:rsidRPr="00FC6B8B">
        <w:rPr>
          <w:rFonts w:ascii="Sylfaen" w:eastAsia="Arimo" w:hAnsi="Sylfaen"/>
        </w:rPr>
        <w:t>მიზანიც</w:t>
      </w:r>
      <w:r w:rsidRPr="00FC6B8B">
        <w:rPr>
          <w:rFonts w:ascii="Sylfaen" w:eastAsia="Arimo" w:hAnsi="Sylfaen" w:cs="Arial"/>
        </w:rPr>
        <w:t xml:space="preserve"> </w:t>
      </w:r>
      <w:r w:rsidRPr="00FC6B8B">
        <w:rPr>
          <w:rFonts w:ascii="Sylfaen" w:eastAsia="Arimo" w:hAnsi="Sylfaen"/>
        </w:rPr>
        <w:t>ბიზნესისთვის</w:t>
      </w:r>
      <w:r w:rsidRPr="00FC6B8B">
        <w:rPr>
          <w:rFonts w:ascii="Sylfaen" w:eastAsia="Arimo" w:hAnsi="Sylfaen" w:cs="Arial"/>
        </w:rPr>
        <w:t xml:space="preserve"> </w:t>
      </w:r>
      <w:r w:rsidRPr="00FC6B8B">
        <w:rPr>
          <w:rFonts w:ascii="Sylfaen" w:eastAsia="Arimo" w:hAnsi="Sylfaen"/>
        </w:rPr>
        <w:t>არასაკმარისი</w:t>
      </w:r>
      <w:r w:rsidRPr="00FC6B8B">
        <w:rPr>
          <w:rFonts w:ascii="Sylfaen" w:eastAsia="Arimo" w:hAnsi="Sylfaen" w:cs="Arial"/>
        </w:rPr>
        <w:t xml:space="preserve"> </w:t>
      </w:r>
      <w:r w:rsidRPr="00FC6B8B">
        <w:rPr>
          <w:rFonts w:ascii="Sylfaen" w:eastAsia="Arimo" w:hAnsi="Sylfaen"/>
        </w:rPr>
        <w:t>უზრუნველყოფით</w:t>
      </w:r>
      <w:r w:rsidRPr="00FC6B8B">
        <w:rPr>
          <w:rFonts w:ascii="Sylfaen" w:eastAsia="Arimo" w:hAnsi="Sylfaen" w:cs="Arial"/>
        </w:rPr>
        <w:t xml:space="preserve"> </w:t>
      </w:r>
      <w:r w:rsidRPr="00FC6B8B">
        <w:rPr>
          <w:rFonts w:ascii="Sylfaen" w:eastAsia="Arimo" w:hAnsi="Sylfaen"/>
        </w:rPr>
        <w:t>გამოწვეული</w:t>
      </w:r>
      <w:r w:rsidRPr="00FC6B8B">
        <w:rPr>
          <w:rFonts w:ascii="Sylfaen" w:eastAsia="Arimo" w:hAnsi="Sylfaen" w:cs="Arial"/>
        </w:rPr>
        <w:t xml:space="preserve"> </w:t>
      </w:r>
      <w:r w:rsidRPr="00FC6B8B">
        <w:rPr>
          <w:rFonts w:ascii="Sylfaen" w:eastAsia="Arimo" w:hAnsi="Sylfaen"/>
        </w:rPr>
        <w:t>შეზღუდვების</w:t>
      </w:r>
      <w:r w:rsidRPr="00FC6B8B">
        <w:rPr>
          <w:rFonts w:ascii="Sylfaen" w:eastAsia="Arimo" w:hAnsi="Sylfaen" w:cs="Arial"/>
        </w:rPr>
        <w:t xml:space="preserve"> </w:t>
      </w:r>
      <w:r w:rsidRPr="00FC6B8B">
        <w:rPr>
          <w:rFonts w:ascii="Sylfaen" w:eastAsia="Arimo" w:hAnsi="Sylfaen"/>
        </w:rPr>
        <w:t>შემცირებაა</w:t>
      </w:r>
      <w:r w:rsidRPr="00FC6B8B">
        <w:rPr>
          <w:rFonts w:ascii="Sylfaen" w:eastAsia="Arimo" w:hAnsi="Sylfaen" w:cs="Arial"/>
        </w:rPr>
        <w:t xml:space="preserve">, </w:t>
      </w:r>
      <w:r w:rsidRPr="00FC6B8B">
        <w:rPr>
          <w:rFonts w:ascii="Sylfaen" w:eastAsia="Arimo" w:hAnsi="Sylfaen"/>
        </w:rPr>
        <w:t>რაც</w:t>
      </w:r>
      <w:r w:rsidRPr="00FC6B8B">
        <w:rPr>
          <w:rFonts w:ascii="Sylfaen" w:eastAsia="Arimo" w:hAnsi="Sylfaen" w:cs="Arial"/>
        </w:rPr>
        <w:t xml:space="preserve"> </w:t>
      </w:r>
      <w:r w:rsidRPr="00FC6B8B">
        <w:rPr>
          <w:rFonts w:ascii="Sylfaen" w:eastAsia="Arimo" w:hAnsi="Sylfaen"/>
        </w:rPr>
        <w:t>ხელს</w:t>
      </w:r>
      <w:r w:rsidRPr="00FC6B8B">
        <w:rPr>
          <w:rFonts w:ascii="Sylfaen" w:eastAsia="Arimo" w:hAnsi="Sylfaen" w:cs="Arial"/>
        </w:rPr>
        <w:t xml:space="preserve"> </w:t>
      </w:r>
      <w:r w:rsidRPr="00FC6B8B">
        <w:rPr>
          <w:rFonts w:ascii="Sylfaen" w:eastAsia="Arimo" w:hAnsi="Sylfaen"/>
        </w:rPr>
        <w:t>უშლის</w:t>
      </w:r>
      <w:r w:rsidRPr="00FC6B8B">
        <w:rPr>
          <w:rFonts w:ascii="Sylfaen" w:eastAsia="Arimo" w:hAnsi="Sylfaen" w:cs="Arial"/>
        </w:rPr>
        <w:t xml:space="preserve"> </w:t>
      </w:r>
      <w:r w:rsidRPr="00FC6B8B">
        <w:rPr>
          <w:rFonts w:ascii="Sylfaen" w:eastAsia="Arimo" w:hAnsi="Sylfaen"/>
        </w:rPr>
        <w:t>სიცოცხლისუნარიან</w:t>
      </w:r>
      <w:r w:rsidRPr="00FC6B8B">
        <w:rPr>
          <w:rFonts w:ascii="Sylfaen" w:eastAsia="Arimo" w:hAnsi="Sylfaen" w:cs="Arial"/>
        </w:rPr>
        <w:t xml:space="preserve"> </w:t>
      </w:r>
      <w:r w:rsidRPr="00FC6B8B">
        <w:rPr>
          <w:rFonts w:ascii="Sylfaen" w:eastAsia="Arimo" w:hAnsi="Sylfaen"/>
        </w:rPr>
        <w:t>ბიზნესს</w:t>
      </w:r>
      <w:r w:rsidRPr="00FC6B8B">
        <w:rPr>
          <w:rFonts w:ascii="Sylfaen" w:eastAsia="Arimo" w:hAnsi="Sylfaen" w:cs="Arial"/>
        </w:rPr>
        <w:t xml:space="preserve"> </w:t>
      </w:r>
      <w:r w:rsidRPr="00FC6B8B">
        <w:rPr>
          <w:rFonts w:ascii="Sylfaen" w:eastAsia="Arimo" w:hAnsi="Sylfaen"/>
        </w:rPr>
        <w:t>კრედიტის</w:t>
      </w:r>
      <w:r w:rsidRPr="00FC6B8B">
        <w:rPr>
          <w:rFonts w:ascii="Sylfaen" w:eastAsia="Arimo" w:hAnsi="Sylfaen" w:cs="Arial"/>
        </w:rPr>
        <w:t xml:space="preserve"> </w:t>
      </w:r>
      <w:r w:rsidRPr="00FC6B8B">
        <w:rPr>
          <w:rFonts w:ascii="Sylfaen" w:eastAsia="Arimo" w:hAnsi="Sylfaen"/>
        </w:rPr>
        <w:t>აღებაში</w:t>
      </w:r>
      <w:r w:rsidRPr="00FC6B8B">
        <w:rPr>
          <w:rFonts w:ascii="Sylfaen" w:eastAsia="Arimo" w:hAnsi="Sylfaen" w:cs="Arial"/>
        </w:rPr>
        <w:t xml:space="preserve">. აღნიშნული მიზნით,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w:t>
      </w:r>
      <w:r w:rsidRPr="00FC6B8B">
        <w:rPr>
          <w:rFonts w:ascii="Sylfaen" w:eastAsia="Arimo" w:hAnsi="Sylfaen"/>
        </w:rPr>
        <w:t>ეკონომიკის</w:t>
      </w:r>
      <w:r w:rsidRPr="00FC6B8B">
        <w:rPr>
          <w:rFonts w:ascii="Sylfaen" w:eastAsia="Arimo" w:hAnsi="Sylfaen" w:cs="Arial"/>
        </w:rPr>
        <w:t xml:space="preserve"> </w:t>
      </w:r>
      <w:r w:rsidRPr="00FC6B8B">
        <w:rPr>
          <w:rFonts w:ascii="Sylfaen" w:eastAsia="Arimo" w:hAnsi="Sylfaen"/>
        </w:rPr>
        <w:t>დამატებით</w:t>
      </w:r>
      <w:r w:rsidRPr="00FC6B8B">
        <w:rPr>
          <w:rFonts w:ascii="Sylfaen" w:eastAsia="Arimo" w:hAnsi="Sylfaen" w:cs="Arial"/>
        </w:rPr>
        <w:t xml:space="preserve"> </w:t>
      </w:r>
      <w:r w:rsidRPr="00FC6B8B">
        <w:rPr>
          <w:rFonts w:ascii="Sylfaen" w:eastAsia="Arimo" w:hAnsi="Sylfaen"/>
        </w:rPr>
        <w:t>დაკრედიტებას</w:t>
      </w:r>
      <w:r w:rsidRPr="00FC6B8B">
        <w:rPr>
          <w:rFonts w:ascii="Sylfaen" w:eastAsia="Arimo" w:hAnsi="Sylfaen" w:cs="Arial"/>
        </w:rPr>
        <w:t xml:space="preserve">, </w:t>
      </w:r>
      <w:r w:rsidRPr="00FC6B8B">
        <w:rPr>
          <w:rFonts w:ascii="Sylfaen" w:eastAsia="Arimo" w:hAnsi="Sylfaen"/>
        </w:rPr>
        <w:t>მცირე</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საშუალო</w:t>
      </w:r>
      <w:r w:rsidRPr="00FC6B8B">
        <w:rPr>
          <w:rFonts w:ascii="Sylfaen" w:eastAsia="Arimo" w:hAnsi="Sylfaen" w:cs="Arial"/>
        </w:rPr>
        <w:t xml:space="preserve"> </w:t>
      </w:r>
      <w:r w:rsidRPr="00FC6B8B">
        <w:rPr>
          <w:rFonts w:ascii="Sylfaen" w:eastAsia="Arimo" w:hAnsi="Sylfaen"/>
        </w:rPr>
        <w:t>ზომის</w:t>
      </w:r>
      <w:r w:rsidRPr="00FC6B8B">
        <w:rPr>
          <w:rFonts w:ascii="Sylfaen" w:eastAsia="Arimo" w:hAnsi="Sylfaen" w:cs="Arial"/>
        </w:rPr>
        <w:t xml:space="preserve"> </w:t>
      </w:r>
      <w:r w:rsidRPr="00FC6B8B">
        <w:rPr>
          <w:rFonts w:ascii="Sylfaen" w:eastAsia="Arimo" w:hAnsi="Sylfaen"/>
        </w:rPr>
        <w:t>საწარმოებში</w:t>
      </w:r>
      <w:r w:rsidRPr="00FC6B8B">
        <w:rPr>
          <w:rFonts w:ascii="Sylfaen" w:eastAsia="Arimo" w:hAnsi="Sylfaen" w:cs="Arial"/>
        </w:rPr>
        <w:t xml:space="preserve"> </w:t>
      </w:r>
      <w:r w:rsidRPr="00FC6B8B">
        <w:rPr>
          <w:rFonts w:ascii="Sylfaen" w:eastAsia="Arimo" w:hAnsi="Sylfaen"/>
        </w:rPr>
        <w:t>ლიკვიდობის</w:t>
      </w:r>
      <w:r w:rsidRPr="00FC6B8B">
        <w:rPr>
          <w:rFonts w:ascii="Sylfaen" w:eastAsia="Arimo" w:hAnsi="Sylfaen" w:cs="Arial"/>
        </w:rPr>
        <w:t xml:space="preserve"> </w:t>
      </w:r>
      <w:r w:rsidRPr="00FC6B8B">
        <w:rPr>
          <w:rFonts w:ascii="Sylfaen" w:eastAsia="Arimo" w:hAnsi="Sylfaen"/>
        </w:rPr>
        <w:t>გაუმჯობესებას.</w:t>
      </w:r>
      <w:r w:rsidRPr="00FC6B8B">
        <w:rPr>
          <w:rFonts w:ascii="Sylfaen" w:eastAsia="Arimo" w:hAnsi="Sylfaen" w:cs="Arial"/>
        </w:rPr>
        <w:t xml:space="preserve"> </w:t>
      </w:r>
    </w:p>
    <w:p w:rsidR="00601C39" w:rsidRPr="00FC6B8B" w:rsidRDefault="00601C39" w:rsidP="00601C39">
      <w:pPr>
        <w:spacing w:before="120" w:after="120" w:line="240" w:lineRule="auto"/>
        <w:ind w:right="20"/>
        <w:jc w:val="both"/>
        <w:rPr>
          <w:rFonts w:ascii="Sylfaen" w:eastAsia="Arimo" w:hAnsi="Sylfaen"/>
        </w:rPr>
      </w:pPr>
      <w:r w:rsidRPr="00FC6B8B">
        <w:rPr>
          <w:rFonts w:ascii="Sylfaen" w:eastAsia="Arimo" w:hAnsi="Sylfaen"/>
        </w:rPr>
        <w:t xml:space="preserve">მნიშვნელოვანია, </w:t>
      </w:r>
      <w:r w:rsidRPr="00FC6B8B">
        <w:rPr>
          <w:rFonts w:ascii="Sylfaen" w:eastAsia="Arimo" w:hAnsi="Sylfaen" w:cs="Arial"/>
        </w:rPr>
        <w:t>„</w:t>
      </w:r>
      <w:r w:rsidRPr="00FC6B8B">
        <w:rPr>
          <w:rFonts w:ascii="Sylfaen" w:eastAsia="Arimo" w:hAnsi="Sylfaen"/>
        </w:rPr>
        <w:t>საქართველოს</w:t>
      </w:r>
      <w:r w:rsidRPr="00FC6B8B">
        <w:rPr>
          <w:rFonts w:ascii="Sylfaen" w:eastAsia="Arimo" w:hAnsi="Sylfaen" w:cs="Arial"/>
        </w:rPr>
        <w:t xml:space="preserve"> </w:t>
      </w:r>
      <w:r w:rsidRPr="00FC6B8B">
        <w:rPr>
          <w:rFonts w:ascii="Sylfaen" w:eastAsia="Arimo" w:hAnsi="Sylfaen"/>
        </w:rPr>
        <w:t>მცირე</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საშუალო</w:t>
      </w:r>
      <w:r w:rsidRPr="00FC6B8B">
        <w:rPr>
          <w:rFonts w:ascii="Sylfaen" w:eastAsia="Arimo" w:hAnsi="Sylfaen" w:cs="Arial"/>
        </w:rPr>
        <w:t xml:space="preserve"> </w:t>
      </w:r>
      <w:r w:rsidRPr="00FC6B8B">
        <w:rPr>
          <w:rFonts w:ascii="Sylfaen" w:eastAsia="Arimo" w:hAnsi="Sylfaen"/>
        </w:rPr>
        <w:t>მეწარმეობის</w:t>
      </w:r>
      <w:r w:rsidRPr="00FC6B8B">
        <w:rPr>
          <w:rFonts w:ascii="Sylfaen" w:eastAsia="Arimo" w:hAnsi="Sylfaen" w:cs="Arial"/>
        </w:rPr>
        <w:t xml:space="preserve"> </w:t>
      </w:r>
      <w:r w:rsidRPr="00FC6B8B">
        <w:rPr>
          <w:rFonts w:ascii="Sylfaen" w:eastAsia="Arimo" w:hAnsi="Sylfaen"/>
        </w:rPr>
        <w:t>განვითარების</w:t>
      </w:r>
      <w:r w:rsidRPr="00FC6B8B">
        <w:rPr>
          <w:rFonts w:ascii="Sylfaen" w:eastAsia="Arimo" w:hAnsi="Sylfaen" w:cs="Arial"/>
        </w:rPr>
        <w:t xml:space="preserve"> </w:t>
      </w:r>
      <w:r w:rsidRPr="00FC6B8B">
        <w:rPr>
          <w:rFonts w:ascii="Sylfaen" w:eastAsia="Arimo" w:hAnsi="Sylfaen"/>
        </w:rPr>
        <w:t>სტრატეგიის</w:t>
      </w:r>
      <w:r w:rsidRPr="00FC6B8B">
        <w:rPr>
          <w:rFonts w:ascii="Sylfaen" w:eastAsia="Arimo" w:hAnsi="Sylfaen" w:cs="Arial"/>
        </w:rPr>
        <w:t xml:space="preserve"> (2016-2020 </w:t>
      </w:r>
      <w:r w:rsidRPr="00FC6B8B">
        <w:rPr>
          <w:rFonts w:ascii="Sylfaen" w:eastAsia="Arimo" w:hAnsi="Sylfaen"/>
        </w:rPr>
        <w:t>წლებისთვის</w:t>
      </w:r>
      <w:r w:rsidRPr="00FC6B8B">
        <w:rPr>
          <w:rFonts w:ascii="Sylfaen" w:eastAsia="Arimo" w:hAnsi="Sylfaen" w:cs="Arial"/>
        </w:rPr>
        <w:t xml:space="preserve">)“ ეფექტიანი იმპლემენტაცია, </w:t>
      </w:r>
      <w:r w:rsidRPr="00FC6B8B">
        <w:rPr>
          <w:rFonts w:ascii="Sylfaen" w:eastAsia="Arimo" w:hAnsi="Sylfaen"/>
        </w:rPr>
        <w:t>მცირე</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საშუალო</w:t>
      </w:r>
      <w:r w:rsidRPr="00FC6B8B">
        <w:rPr>
          <w:rFonts w:ascii="Sylfaen" w:eastAsia="Arimo" w:hAnsi="Sylfaen" w:cs="Arial"/>
        </w:rPr>
        <w:t xml:space="preserve"> </w:t>
      </w:r>
      <w:r w:rsidRPr="00FC6B8B">
        <w:rPr>
          <w:rFonts w:ascii="Sylfaen" w:eastAsia="Arimo" w:hAnsi="Sylfaen"/>
        </w:rPr>
        <w:t>საწარმოების</w:t>
      </w:r>
      <w:r w:rsidRPr="00FC6B8B">
        <w:rPr>
          <w:rFonts w:ascii="Sylfaen" w:eastAsia="Arimo" w:hAnsi="Sylfaen" w:cs="Arial"/>
        </w:rPr>
        <w:t xml:space="preserve"> </w:t>
      </w:r>
      <w:r w:rsidRPr="00FC6B8B">
        <w:rPr>
          <w:rFonts w:ascii="Sylfaen" w:eastAsia="Arimo" w:hAnsi="Sylfaen"/>
        </w:rPr>
        <w:t>განვითარების</w:t>
      </w:r>
      <w:r w:rsidRPr="00FC6B8B">
        <w:rPr>
          <w:rFonts w:ascii="Sylfaen" w:eastAsia="Arimo" w:hAnsi="Sylfaen" w:cs="Arial"/>
        </w:rPr>
        <w:t xml:space="preserve"> </w:t>
      </w:r>
      <w:r w:rsidRPr="00FC6B8B">
        <w:rPr>
          <w:rFonts w:ascii="Sylfaen" w:eastAsia="Arimo" w:hAnsi="Sylfaen"/>
        </w:rPr>
        <w:t>კუთხით</w:t>
      </w:r>
      <w:r w:rsidRPr="00FC6B8B">
        <w:rPr>
          <w:rFonts w:ascii="Sylfaen" w:eastAsia="Arimo" w:hAnsi="Sylfaen" w:cs="Arial"/>
        </w:rPr>
        <w:t xml:space="preserve"> </w:t>
      </w:r>
      <w:r w:rsidRPr="00FC6B8B">
        <w:rPr>
          <w:rFonts w:ascii="Sylfaen" w:eastAsia="Arimo" w:hAnsi="Sylfaen"/>
        </w:rPr>
        <w:t>ქვეყანაში</w:t>
      </w:r>
      <w:r w:rsidRPr="00FC6B8B">
        <w:rPr>
          <w:rFonts w:ascii="Sylfaen" w:eastAsia="Arimo" w:hAnsi="Sylfaen" w:cs="Arial"/>
        </w:rPr>
        <w:t xml:space="preserve"> </w:t>
      </w:r>
      <w:r w:rsidRPr="00FC6B8B">
        <w:rPr>
          <w:rFonts w:ascii="Sylfaen" w:eastAsia="Arimo" w:hAnsi="Sylfaen"/>
        </w:rPr>
        <w:t>არსებული</w:t>
      </w:r>
      <w:r w:rsidRPr="00FC6B8B">
        <w:rPr>
          <w:rFonts w:ascii="Sylfaen" w:eastAsia="Arimo" w:hAnsi="Sylfaen" w:cs="Arial"/>
        </w:rPr>
        <w:t xml:space="preserve"> </w:t>
      </w:r>
      <w:r w:rsidRPr="00FC6B8B">
        <w:rPr>
          <w:rFonts w:ascii="Sylfaen" w:eastAsia="Arimo" w:hAnsi="Sylfaen"/>
        </w:rPr>
        <w:t>გამოწვევების დასაძლევად.</w:t>
      </w:r>
      <w:r w:rsidRPr="00FC6B8B">
        <w:rPr>
          <w:rFonts w:ascii="Sylfaen" w:eastAsia="Arimo" w:hAnsi="Sylfaen" w:cs="Arial"/>
        </w:rPr>
        <w:t xml:space="preserve"> </w:t>
      </w:r>
    </w:p>
    <w:p w:rsidR="00601C39" w:rsidRPr="00FC6B8B" w:rsidRDefault="00601C39" w:rsidP="00601C39">
      <w:pPr>
        <w:spacing w:before="120" w:after="120" w:line="240" w:lineRule="auto"/>
        <w:ind w:right="20"/>
        <w:jc w:val="both"/>
        <w:rPr>
          <w:rFonts w:ascii="Sylfaen" w:eastAsia="Arimo" w:hAnsi="Sylfaen" w:cs="Arial"/>
        </w:rPr>
      </w:pPr>
      <w:r w:rsidRPr="00FC6B8B" w:rsidDel="00A312E7">
        <w:rPr>
          <w:rFonts w:ascii="Sylfaen" w:hAnsi="Sylfaen"/>
        </w:rPr>
        <w:t xml:space="preserve"> </w:t>
      </w:r>
      <w:r w:rsidRPr="00FC6B8B">
        <w:rPr>
          <w:rFonts w:ascii="Sylfaen" w:eastAsia="Arimo" w:hAnsi="Sylfaen" w:cs="Arial"/>
        </w:rPr>
        <w:t>„</w:t>
      </w:r>
      <w:r w:rsidRPr="00FC6B8B">
        <w:rPr>
          <w:rFonts w:ascii="Sylfaen" w:eastAsia="Arimo" w:hAnsi="Sylfaen"/>
        </w:rPr>
        <w:t>აწარმოე</w:t>
      </w:r>
      <w:r w:rsidRPr="00FC6B8B">
        <w:rPr>
          <w:rFonts w:ascii="Sylfaen" w:eastAsia="Arimo" w:hAnsi="Sylfaen" w:cs="Arial"/>
        </w:rPr>
        <w:t xml:space="preserve"> </w:t>
      </w:r>
      <w:r w:rsidRPr="00FC6B8B">
        <w:rPr>
          <w:rFonts w:ascii="Sylfaen" w:eastAsia="Arimo" w:hAnsi="Sylfaen"/>
        </w:rPr>
        <w:t>საქართველოში</w:t>
      </w:r>
      <w:r w:rsidRPr="00FC6B8B">
        <w:rPr>
          <w:rFonts w:ascii="Sylfaen" w:eastAsia="Arimo" w:hAnsi="Sylfaen" w:cs="Arial"/>
        </w:rPr>
        <w:t xml:space="preserve">“ </w:t>
      </w:r>
      <w:r w:rsidRPr="00FC6B8B">
        <w:rPr>
          <w:rFonts w:ascii="Sylfaen" w:eastAsia="Arimo" w:hAnsi="Sylfaen"/>
        </w:rPr>
        <w:t>სააგენტო</w:t>
      </w:r>
      <w:r w:rsidRPr="00FC6B8B">
        <w:rPr>
          <w:rFonts w:ascii="Sylfaen" w:eastAsia="Arimo" w:hAnsi="Sylfaen" w:cs="Arial"/>
        </w:rPr>
        <w:t xml:space="preserve"> </w:t>
      </w:r>
      <w:r w:rsidRPr="00FC6B8B">
        <w:rPr>
          <w:rFonts w:ascii="Sylfaen" w:eastAsia="Arimo" w:hAnsi="Sylfaen"/>
        </w:rPr>
        <w:t>კვლავ</w:t>
      </w:r>
      <w:r w:rsidRPr="00FC6B8B">
        <w:rPr>
          <w:rFonts w:ascii="Sylfaen" w:eastAsia="Arimo" w:hAnsi="Sylfaen" w:cs="Arial"/>
        </w:rPr>
        <w:t xml:space="preserve"> </w:t>
      </w:r>
      <w:r w:rsidRPr="00FC6B8B">
        <w:rPr>
          <w:rFonts w:ascii="Sylfaen" w:eastAsia="Arimo" w:hAnsi="Sylfaen"/>
        </w:rPr>
        <w:t>აქტიურად</w:t>
      </w:r>
      <w:r w:rsidRPr="00FC6B8B">
        <w:rPr>
          <w:rFonts w:ascii="Sylfaen" w:eastAsia="Arimo" w:hAnsi="Sylfaen" w:cs="Arial"/>
        </w:rPr>
        <w:t xml:space="preserve"> </w:t>
      </w:r>
      <w:r w:rsidRPr="00FC6B8B">
        <w:rPr>
          <w:rFonts w:ascii="Sylfaen" w:eastAsia="Arimo" w:hAnsi="Sylfaen"/>
        </w:rPr>
        <w:t>გააგრძელებს</w:t>
      </w:r>
      <w:r w:rsidRPr="00FC6B8B">
        <w:rPr>
          <w:rFonts w:ascii="Sylfaen" w:eastAsia="Arimo" w:hAnsi="Sylfaen" w:cs="Arial"/>
        </w:rPr>
        <w:t xml:space="preserve"> </w:t>
      </w:r>
      <w:r w:rsidRPr="00FC6B8B">
        <w:rPr>
          <w:rFonts w:ascii="Sylfaen" w:eastAsia="Arimo" w:hAnsi="Sylfaen"/>
        </w:rPr>
        <w:t>ადგილობრივი</w:t>
      </w:r>
      <w:r w:rsidRPr="00FC6B8B">
        <w:rPr>
          <w:rFonts w:ascii="Sylfaen" w:eastAsia="Arimo" w:hAnsi="Sylfaen" w:cs="Arial"/>
        </w:rPr>
        <w:t xml:space="preserve"> </w:t>
      </w:r>
      <w:r w:rsidRPr="00FC6B8B">
        <w:rPr>
          <w:rFonts w:ascii="Sylfaen" w:eastAsia="Arimo" w:hAnsi="Sylfaen"/>
        </w:rPr>
        <w:t>წარმოებისა და სასტუმრო ინდუსტრიის</w:t>
      </w:r>
      <w:r w:rsidRPr="00FC6B8B">
        <w:rPr>
          <w:rFonts w:ascii="Sylfaen" w:eastAsia="Arimo" w:hAnsi="Sylfaen" w:cs="Arial"/>
        </w:rPr>
        <w:t xml:space="preserve"> </w:t>
      </w:r>
      <w:r w:rsidRPr="00FC6B8B">
        <w:rPr>
          <w:rFonts w:ascii="Sylfaen" w:eastAsia="Arimo" w:hAnsi="Sylfaen"/>
        </w:rPr>
        <w:t>განვითარების</w:t>
      </w:r>
      <w:r w:rsidRPr="00FC6B8B">
        <w:rPr>
          <w:rFonts w:ascii="Sylfaen" w:eastAsia="Arimo" w:hAnsi="Sylfaen" w:cs="Arial"/>
        </w:rPr>
        <w:t xml:space="preserve">, </w:t>
      </w:r>
      <w:r w:rsidRPr="00FC6B8B">
        <w:rPr>
          <w:rFonts w:ascii="Sylfaen" w:eastAsia="Arimo" w:hAnsi="Sylfaen"/>
        </w:rPr>
        <w:t>ექსპორტის</w:t>
      </w:r>
      <w:r w:rsidRPr="00FC6B8B">
        <w:rPr>
          <w:rFonts w:ascii="Sylfaen" w:eastAsia="Arimo" w:hAnsi="Sylfaen" w:cs="Arial"/>
        </w:rPr>
        <w:t xml:space="preserve"> </w:t>
      </w:r>
      <w:r w:rsidRPr="00FC6B8B">
        <w:rPr>
          <w:rFonts w:ascii="Sylfaen" w:eastAsia="Arimo" w:hAnsi="Sylfaen"/>
        </w:rPr>
        <w:t>ხელშეწყობისა</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ინვესტიციების</w:t>
      </w:r>
      <w:r w:rsidRPr="00FC6B8B">
        <w:rPr>
          <w:rFonts w:ascii="Sylfaen" w:eastAsia="Arimo" w:hAnsi="Sylfaen" w:cs="Arial"/>
        </w:rPr>
        <w:t xml:space="preserve"> </w:t>
      </w:r>
      <w:r w:rsidRPr="00FC6B8B">
        <w:rPr>
          <w:rFonts w:ascii="Sylfaen" w:eastAsia="Arimo" w:hAnsi="Sylfaen"/>
        </w:rPr>
        <w:t>მოზიდვის</w:t>
      </w:r>
      <w:r w:rsidRPr="00FC6B8B">
        <w:rPr>
          <w:rFonts w:ascii="Sylfaen" w:eastAsia="Arimo" w:hAnsi="Sylfaen" w:cs="Arial"/>
        </w:rPr>
        <w:t xml:space="preserve"> </w:t>
      </w:r>
      <w:r w:rsidRPr="00FC6B8B">
        <w:rPr>
          <w:rFonts w:ascii="Sylfaen" w:eastAsia="Arimo" w:hAnsi="Sylfaen"/>
        </w:rPr>
        <w:t>მიმართულებებით</w:t>
      </w:r>
      <w:r w:rsidRPr="00FC6B8B">
        <w:rPr>
          <w:rFonts w:ascii="Sylfaen" w:eastAsia="Arimo" w:hAnsi="Sylfaen" w:cs="Arial"/>
        </w:rPr>
        <w:t xml:space="preserve"> </w:t>
      </w:r>
      <w:r w:rsidRPr="00FC6B8B">
        <w:rPr>
          <w:rFonts w:ascii="Sylfaen" w:eastAsia="Arimo" w:hAnsi="Sylfaen"/>
        </w:rPr>
        <w:t>მუშაობას</w:t>
      </w:r>
      <w:r w:rsidRPr="00FC6B8B">
        <w:rPr>
          <w:rFonts w:ascii="Sylfaen" w:eastAsia="Arimo" w:hAnsi="Sylfaen" w:cs="Arial"/>
        </w:rPr>
        <w:t xml:space="preserve">. </w:t>
      </w:r>
    </w:p>
    <w:p w:rsidR="00601C39" w:rsidRPr="00FC6B8B" w:rsidRDefault="00601C39" w:rsidP="00601C39">
      <w:pPr>
        <w:spacing w:before="120" w:after="120" w:line="240" w:lineRule="auto"/>
        <w:ind w:right="20"/>
        <w:jc w:val="both"/>
        <w:rPr>
          <w:rFonts w:ascii="Sylfaen" w:eastAsia="Arimo" w:hAnsi="Sylfaen" w:cs="Arial"/>
        </w:rPr>
      </w:pPr>
      <w:r w:rsidRPr="00FC6B8B">
        <w:rPr>
          <w:rFonts w:ascii="Sylfaen" w:eastAsia="Arimo" w:hAnsi="Sylfaen" w:cs="Arial"/>
        </w:rPr>
        <w:t>მცირე და საშუალო საწარმოების ფინანსებზე ხელმისაწვდომობის გაუმჯობესების მიზნით სააგენტოს ინდუსტრიული მიმართულების კომპონენტის ფარგლებში გაგრძელდება საწარმოებისა და სასტუმროების სესხის პროცენტის თანადაფინანსება.</w:t>
      </w:r>
    </w:p>
    <w:p w:rsidR="00601C39" w:rsidRPr="00FC6B8B" w:rsidRDefault="00601C39" w:rsidP="00601C39">
      <w:pPr>
        <w:spacing w:before="120" w:after="120" w:line="240" w:lineRule="auto"/>
        <w:ind w:right="20"/>
        <w:jc w:val="both"/>
        <w:rPr>
          <w:rFonts w:ascii="Sylfaen" w:eastAsia="Arimo" w:hAnsi="Sylfaen" w:cs="Arial"/>
        </w:rPr>
      </w:pPr>
      <w:r w:rsidRPr="00FC6B8B">
        <w:rPr>
          <w:rFonts w:ascii="Sylfaen" w:eastAsia="Arimo" w:hAnsi="Sylfaen"/>
        </w:rPr>
        <w:lastRenderedPageBreak/>
        <w:t>ასევე</w:t>
      </w:r>
      <w:r w:rsidRPr="00FC6B8B">
        <w:rPr>
          <w:rFonts w:ascii="Sylfaen" w:eastAsia="Arimo" w:hAnsi="Sylfaen" w:cs="Arial"/>
        </w:rPr>
        <w:t xml:space="preserve"> </w:t>
      </w:r>
      <w:r w:rsidRPr="00FC6B8B">
        <w:rPr>
          <w:rFonts w:ascii="Sylfaen" w:eastAsia="Arimo" w:hAnsi="Sylfaen"/>
        </w:rPr>
        <w:t>აქტიურად</w:t>
      </w:r>
      <w:r w:rsidRPr="00FC6B8B">
        <w:rPr>
          <w:rFonts w:ascii="Sylfaen" w:eastAsia="Arimo" w:hAnsi="Sylfaen" w:cs="Arial"/>
        </w:rPr>
        <w:t xml:space="preserve"> </w:t>
      </w:r>
      <w:r w:rsidRPr="00FC6B8B">
        <w:rPr>
          <w:rFonts w:ascii="Sylfaen" w:eastAsia="Arimo" w:hAnsi="Sylfaen"/>
        </w:rPr>
        <w:t>გაგრძელდება</w:t>
      </w:r>
      <w:r w:rsidRPr="00FC6B8B">
        <w:rPr>
          <w:rFonts w:ascii="Sylfaen" w:eastAsia="Arimo" w:hAnsi="Sylfaen" w:cs="Arial"/>
        </w:rPr>
        <w:t xml:space="preserve"> </w:t>
      </w:r>
      <w:r w:rsidRPr="00FC6B8B">
        <w:rPr>
          <w:rFonts w:ascii="Sylfaen" w:eastAsia="Arimo" w:hAnsi="Sylfaen"/>
        </w:rPr>
        <w:t>საექსპორტო</w:t>
      </w:r>
      <w:r w:rsidRPr="00FC6B8B">
        <w:rPr>
          <w:rFonts w:ascii="Sylfaen" w:eastAsia="Arimo" w:hAnsi="Sylfaen" w:cs="Arial"/>
        </w:rPr>
        <w:t xml:space="preserve"> </w:t>
      </w:r>
      <w:r w:rsidRPr="00FC6B8B">
        <w:rPr>
          <w:rFonts w:ascii="Sylfaen" w:eastAsia="Arimo" w:hAnsi="Sylfaen"/>
        </w:rPr>
        <w:t>პოტენციალის</w:t>
      </w:r>
      <w:r w:rsidRPr="00FC6B8B">
        <w:rPr>
          <w:rFonts w:ascii="Sylfaen" w:eastAsia="Arimo" w:hAnsi="Sylfaen" w:cs="Arial"/>
        </w:rPr>
        <w:t xml:space="preserve"> </w:t>
      </w:r>
      <w:r w:rsidRPr="00FC6B8B">
        <w:rPr>
          <w:rFonts w:ascii="Sylfaen" w:eastAsia="Arimo" w:hAnsi="Sylfaen"/>
        </w:rPr>
        <w:t>მქონე</w:t>
      </w:r>
      <w:r w:rsidRPr="00FC6B8B">
        <w:rPr>
          <w:rFonts w:ascii="Sylfaen" w:eastAsia="Arimo" w:hAnsi="Sylfaen" w:cs="Arial"/>
        </w:rPr>
        <w:t xml:space="preserve"> </w:t>
      </w:r>
      <w:r w:rsidRPr="00FC6B8B">
        <w:rPr>
          <w:rFonts w:ascii="Sylfaen" w:eastAsia="Arimo" w:hAnsi="Sylfaen"/>
        </w:rPr>
        <w:t>კომპანიების</w:t>
      </w:r>
      <w:r w:rsidRPr="00FC6B8B">
        <w:rPr>
          <w:rFonts w:ascii="Sylfaen" w:eastAsia="Arimo" w:hAnsi="Sylfaen" w:cs="Arial"/>
        </w:rPr>
        <w:t xml:space="preserve"> </w:t>
      </w:r>
      <w:r w:rsidRPr="00FC6B8B">
        <w:rPr>
          <w:rFonts w:ascii="Sylfaen" w:eastAsia="Arimo" w:hAnsi="Sylfaen"/>
        </w:rPr>
        <w:t>მხარდაჭერა ექსპორტის</w:t>
      </w:r>
      <w:r w:rsidRPr="00FC6B8B">
        <w:rPr>
          <w:rFonts w:ascii="Sylfaen" w:eastAsia="Arimo" w:hAnsi="Sylfaen" w:cs="Arial"/>
        </w:rPr>
        <w:t xml:space="preserve"> განვითარების </w:t>
      </w:r>
      <w:r w:rsidRPr="00FC6B8B">
        <w:rPr>
          <w:rFonts w:ascii="Sylfaen" w:eastAsia="Arimo" w:hAnsi="Sylfaen"/>
        </w:rPr>
        <w:t>მიმართულებით</w:t>
      </w:r>
      <w:r w:rsidRPr="00FC6B8B">
        <w:rPr>
          <w:rFonts w:ascii="Sylfaen" w:eastAsia="Arimo" w:hAnsi="Sylfaen" w:cs="Arial"/>
        </w:rPr>
        <w:t xml:space="preserve"> </w:t>
      </w:r>
      <w:r w:rsidRPr="00FC6B8B">
        <w:rPr>
          <w:rFonts w:ascii="Sylfaen" w:eastAsia="Arimo" w:hAnsi="Sylfaen"/>
        </w:rPr>
        <w:t>სხვადასხვა</w:t>
      </w:r>
      <w:r w:rsidRPr="00FC6B8B">
        <w:rPr>
          <w:rFonts w:ascii="Sylfaen" w:eastAsia="Arimo" w:hAnsi="Sylfaen" w:cs="Arial"/>
        </w:rPr>
        <w:t xml:space="preserve"> </w:t>
      </w:r>
      <w:r w:rsidRPr="00FC6B8B">
        <w:rPr>
          <w:rFonts w:ascii="Sylfaen" w:eastAsia="Arimo" w:hAnsi="Sylfaen"/>
        </w:rPr>
        <w:t>ინსტრუმენტების</w:t>
      </w:r>
      <w:r w:rsidRPr="00FC6B8B">
        <w:rPr>
          <w:rFonts w:ascii="Sylfaen" w:eastAsia="Arimo" w:hAnsi="Sylfaen" w:cs="Arial"/>
        </w:rPr>
        <w:t xml:space="preserve"> </w:t>
      </w:r>
      <w:r w:rsidRPr="00FC6B8B">
        <w:rPr>
          <w:rFonts w:ascii="Sylfaen" w:eastAsia="Arimo" w:hAnsi="Sylfaen"/>
        </w:rPr>
        <w:t>გამოყენების</w:t>
      </w:r>
      <w:r w:rsidRPr="00FC6B8B">
        <w:rPr>
          <w:rFonts w:ascii="Sylfaen" w:eastAsia="Arimo" w:hAnsi="Sylfaen" w:cs="Arial"/>
        </w:rPr>
        <w:t xml:space="preserve"> </w:t>
      </w:r>
      <w:r w:rsidRPr="00FC6B8B">
        <w:rPr>
          <w:rFonts w:ascii="Sylfaen" w:eastAsia="Arimo" w:hAnsi="Sylfaen"/>
        </w:rPr>
        <w:t xml:space="preserve">გზით </w:t>
      </w:r>
      <w:r w:rsidRPr="00FC6B8B">
        <w:rPr>
          <w:rFonts w:ascii="Sylfaen" w:eastAsia="Arimo" w:hAnsi="Sylfaen" w:cs="Arial"/>
        </w:rPr>
        <w:t>(საერთაშორისო გამოფენები, საერთაშორისო სავაჭრო მისიები, საერთაშორისო კონფერენციები, B2B პლატფორმა).</w:t>
      </w:r>
    </w:p>
    <w:p w:rsidR="00601C39" w:rsidRPr="00FC6B8B" w:rsidRDefault="00601C39" w:rsidP="00601C39">
      <w:pPr>
        <w:spacing w:before="120" w:after="120" w:line="240" w:lineRule="auto"/>
        <w:ind w:right="20"/>
        <w:jc w:val="both"/>
        <w:rPr>
          <w:rFonts w:ascii="Sylfaen" w:eastAsia="Arimo" w:hAnsi="Sylfaen" w:cs="Arial"/>
        </w:rPr>
      </w:pPr>
      <w:r w:rsidRPr="00FC6B8B">
        <w:rPr>
          <w:rFonts w:ascii="Sylfaen" w:eastAsia="Arimo" w:hAnsi="Sylfaen"/>
        </w:rPr>
        <w:t>მცირე</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საშუალო</w:t>
      </w:r>
      <w:r w:rsidRPr="00FC6B8B">
        <w:rPr>
          <w:rFonts w:ascii="Sylfaen" w:eastAsia="Arimo" w:hAnsi="Sylfaen" w:cs="Arial"/>
        </w:rPr>
        <w:t xml:space="preserve"> </w:t>
      </w:r>
      <w:r w:rsidRPr="00FC6B8B">
        <w:rPr>
          <w:rFonts w:ascii="Sylfaen" w:eastAsia="Arimo" w:hAnsi="Sylfaen"/>
        </w:rPr>
        <w:t>მეწარმეების</w:t>
      </w:r>
      <w:r w:rsidRPr="00FC6B8B">
        <w:rPr>
          <w:rFonts w:ascii="Sylfaen" w:eastAsia="Arimo" w:hAnsi="Sylfaen" w:cs="Arial"/>
        </w:rPr>
        <w:t xml:space="preserve"> </w:t>
      </w:r>
      <w:r w:rsidRPr="00FC6B8B">
        <w:rPr>
          <w:rFonts w:ascii="Sylfaen" w:eastAsia="Arimo" w:hAnsi="Sylfaen"/>
        </w:rPr>
        <w:t>მხარდაჭერის</w:t>
      </w:r>
      <w:r w:rsidRPr="00FC6B8B">
        <w:rPr>
          <w:rFonts w:ascii="Sylfaen" w:eastAsia="Arimo" w:hAnsi="Sylfaen" w:cs="Arial"/>
        </w:rPr>
        <w:t xml:space="preserve"> </w:t>
      </w:r>
      <w:r w:rsidRPr="00FC6B8B">
        <w:rPr>
          <w:rFonts w:ascii="Sylfaen" w:eastAsia="Arimo" w:hAnsi="Sylfaen"/>
        </w:rPr>
        <w:t>მიზნით</w:t>
      </w:r>
      <w:r w:rsidRPr="00FC6B8B">
        <w:rPr>
          <w:rFonts w:ascii="Sylfaen" w:eastAsia="Arimo" w:hAnsi="Sylfaen" w:cs="Arial"/>
        </w:rPr>
        <w:t xml:space="preserve">, </w:t>
      </w:r>
      <w:r w:rsidRPr="00FC6B8B">
        <w:rPr>
          <w:rFonts w:ascii="Sylfaen" w:eastAsia="Arimo" w:hAnsi="Sylfaen"/>
        </w:rPr>
        <w:t>საქართველოს</w:t>
      </w:r>
      <w:r w:rsidRPr="00FC6B8B">
        <w:rPr>
          <w:rFonts w:ascii="Sylfaen" w:eastAsia="Arimo" w:hAnsi="Sylfaen" w:cs="Arial"/>
        </w:rPr>
        <w:t xml:space="preserve"> </w:t>
      </w:r>
      <w:r w:rsidRPr="00FC6B8B">
        <w:rPr>
          <w:rFonts w:ascii="Sylfaen" w:eastAsia="Arimo" w:hAnsi="Sylfaen"/>
        </w:rPr>
        <w:t>ინოვაციებისა</w:t>
      </w:r>
      <w:r w:rsidRPr="00FC6B8B">
        <w:rPr>
          <w:rFonts w:ascii="Sylfaen" w:eastAsia="Arimo" w:hAnsi="Sylfaen" w:cs="Arial"/>
        </w:rPr>
        <w:t xml:space="preserve"> </w:t>
      </w:r>
      <w:r w:rsidRPr="00FC6B8B">
        <w:rPr>
          <w:rFonts w:ascii="Sylfaen" w:eastAsia="Arimo" w:hAnsi="Sylfaen"/>
        </w:rPr>
        <w:t>და</w:t>
      </w:r>
      <w:r w:rsidRPr="00FC6B8B">
        <w:rPr>
          <w:rFonts w:ascii="Sylfaen" w:eastAsia="Arimo" w:hAnsi="Sylfaen" w:cs="Arial"/>
        </w:rPr>
        <w:t xml:space="preserve"> </w:t>
      </w:r>
      <w:r w:rsidRPr="00FC6B8B">
        <w:rPr>
          <w:rFonts w:ascii="Sylfaen" w:eastAsia="Arimo" w:hAnsi="Sylfaen"/>
        </w:rPr>
        <w:t>ტექნოლოგიების</w:t>
      </w:r>
      <w:r w:rsidRPr="00FC6B8B">
        <w:rPr>
          <w:rFonts w:ascii="Sylfaen" w:eastAsia="Arimo" w:hAnsi="Sylfaen" w:cs="Arial"/>
        </w:rPr>
        <w:t xml:space="preserve"> </w:t>
      </w:r>
      <w:r w:rsidRPr="00FC6B8B">
        <w:rPr>
          <w:rFonts w:ascii="Sylfaen" w:eastAsia="Arimo" w:hAnsi="Sylfaen"/>
        </w:rPr>
        <w:t>სააგენტოში</w:t>
      </w:r>
      <w:r w:rsidRPr="00FC6B8B">
        <w:rPr>
          <w:rFonts w:ascii="Sylfaen" w:eastAsia="Arimo" w:hAnsi="Sylfaen" w:cs="Arial"/>
        </w:rPr>
        <w:t xml:space="preserve"> </w:t>
      </w:r>
      <w:r w:rsidRPr="00FC6B8B">
        <w:rPr>
          <w:rFonts w:ascii="Sylfaen" w:eastAsia="Arimo" w:hAnsi="Sylfaen"/>
        </w:rPr>
        <w:t>გაგრძელდება</w:t>
      </w:r>
      <w:r w:rsidRPr="00FC6B8B">
        <w:rPr>
          <w:rFonts w:ascii="Sylfaen" w:eastAsia="Arimo" w:hAnsi="Sylfaen" w:cs="Arial"/>
        </w:rPr>
        <w:t xml:space="preserve"> </w:t>
      </w:r>
      <w:r w:rsidRPr="00FC6B8B">
        <w:rPr>
          <w:rFonts w:ascii="Sylfaen" w:eastAsia="Arimo" w:hAnsi="Sylfaen"/>
        </w:rPr>
        <w:t>ფინანსებთან</w:t>
      </w:r>
      <w:r w:rsidRPr="00FC6B8B">
        <w:rPr>
          <w:rFonts w:ascii="Sylfaen" w:eastAsia="Arimo" w:hAnsi="Sylfaen" w:cs="Arial"/>
        </w:rPr>
        <w:t xml:space="preserve"> </w:t>
      </w:r>
      <w:r w:rsidRPr="00FC6B8B">
        <w:rPr>
          <w:rFonts w:ascii="Sylfaen" w:eastAsia="Arimo" w:hAnsi="Sylfaen"/>
        </w:rPr>
        <w:t>წვდომის</w:t>
      </w:r>
      <w:r w:rsidRPr="00FC6B8B">
        <w:rPr>
          <w:rFonts w:ascii="Sylfaen" w:eastAsia="Arimo" w:hAnsi="Sylfaen" w:cs="Arial"/>
        </w:rPr>
        <w:t xml:space="preserve"> </w:t>
      </w:r>
      <w:r w:rsidRPr="00FC6B8B">
        <w:rPr>
          <w:rFonts w:ascii="Sylfaen" w:eastAsia="Arimo" w:hAnsi="Sylfaen"/>
        </w:rPr>
        <w:t>კომპონენტის -</w:t>
      </w:r>
      <w:r w:rsidRPr="00FC6B8B">
        <w:rPr>
          <w:rFonts w:ascii="Sylfaen" w:eastAsia="Arimo" w:hAnsi="Sylfaen" w:cs="Arial"/>
        </w:rPr>
        <w:t xml:space="preserve"> </w:t>
      </w:r>
      <w:r w:rsidRPr="00FC6B8B">
        <w:rPr>
          <w:rFonts w:ascii="Sylfaen" w:eastAsia="Arimo" w:hAnsi="Sylfaen"/>
        </w:rPr>
        <w:t>თანადაფინანსების</w:t>
      </w:r>
      <w:r w:rsidRPr="00FC6B8B">
        <w:rPr>
          <w:rFonts w:ascii="Sylfaen" w:eastAsia="Arimo" w:hAnsi="Sylfaen" w:cs="Arial"/>
        </w:rPr>
        <w:t xml:space="preserve"> </w:t>
      </w:r>
      <w:r w:rsidRPr="00FC6B8B">
        <w:rPr>
          <w:rFonts w:ascii="Sylfaen" w:eastAsia="Arimo" w:hAnsi="Sylfaen"/>
        </w:rPr>
        <w:t>გრანტების გაცემა</w:t>
      </w:r>
      <w:r w:rsidRPr="00FC6B8B">
        <w:rPr>
          <w:rFonts w:ascii="Sylfaen" w:eastAsia="Arimo" w:hAnsi="Sylfaen" w:cs="Arial"/>
        </w:rPr>
        <w:t>.</w:t>
      </w:r>
    </w:p>
    <w:p w:rsidR="00601C39" w:rsidRPr="00FC6B8B" w:rsidRDefault="00601C39" w:rsidP="00601C39">
      <w:pPr>
        <w:spacing w:before="120" w:after="120" w:line="240" w:lineRule="auto"/>
        <w:jc w:val="both"/>
        <w:rPr>
          <w:rFonts w:ascii="Sylfaen" w:hAnsi="Sylfaen"/>
        </w:rPr>
      </w:pPr>
      <w:r w:rsidRPr="00FC6B8B">
        <w:rPr>
          <w:rFonts w:ascii="Sylfaen" w:eastAsia="Arimo" w:hAnsi="Sylfaen" w:cs="Arial"/>
        </w:rPr>
        <w:t xml:space="preserve">ამასთან, </w:t>
      </w:r>
      <w:r w:rsidRPr="00FC6B8B">
        <w:rPr>
          <w:rFonts w:ascii="Sylfaen" w:hAnsi="Sylfaen"/>
        </w:rPr>
        <w:t>განისაზღვრება სტარტაპის სამართლებრივი დეფინიცია და სტარტაპის სტატუსის მოპოვების წესი, რაც საშუალებას მისცემს სტატუსის მქონე სუბიექტებს ისარგებლონ სპეციალურად სტარტაპებისათვის შექმნილი პროგრამებით.</w:t>
      </w:r>
    </w:p>
    <w:p w:rsidR="00601C39" w:rsidRPr="00FC6B8B" w:rsidRDefault="00601C39" w:rsidP="00601C39">
      <w:pPr>
        <w:widowControl w:val="0"/>
        <w:pBdr>
          <w:top w:val="nil"/>
          <w:left w:val="nil"/>
          <w:bottom w:val="nil"/>
          <w:right w:val="nil"/>
          <w:between w:val="nil"/>
        </w:pBdr>
        <w:spacing w:before="120" w:after="120" w:line="240" w:lineRule="auto"/>
        <w:ind w:right="28"/>
        <w:jc w:val="both"/>
        <w:rPr>
          <w:rFonts w:ascii="Sylfaen" w:eastAsia="Arimo" w:hAnsi="Sylfaen"/>
        </w:rPr>
      </w:pPr>
      <w:r w:rsidRPr="00FC6B8B" w:rsidDel="00D53A00">
        <w:rPr>
          <w:rFonts w:ascii="Sylfaen" w:eastAsia="Arimo" w:hAnsi="Sylfaen"/>
        </w:rPr>
        <w:t xml:space="preserve"> </w:t>
      </w:r>
      <w:bookmarkStart w:id="14" w:name="_lnxbz9" w:colFirst="0" w:colLast="0"/>
      <w:bookmarkStart w:id="15" w:name="_35nkun2" w:colFirst="0" w:colLast="0"/>
      <w:bookmarkStart w:id="16" w:name="_1ksv4uv" w:colFirst="0" w:colLast="0"/>
      <w:bookmarkStart w:id="17" w:name="_44sinio" w:colFirst="0" w:colLast="0"/>
      <w:bookmarkStart w:id="18" w:name="_2jxsxqh" w:colFirst="0" w:colLast="0"/>
      <w:bookmarkStart w:id="19" w:name="_z337ya" w:colFirst="0" w:colLast="0"/>
      <w:bookmarkStart w:id="20" w:name="_4i7ojhp" w:colFirst="0" w:colLast="0"/>
      <w:bookmarkStart w:id="21" w:name="_Toc491396600"/>
      <w:bookmarkEnd w:id="14"/>
      <w:bookmarkEnd w:id="15"/>
      <w:bookmarkEnd w:id="16"/>
      <w:bookmarkEnd w:id="17"/>
      <w:bookmarkEnd w:id="18"/>
      <w:bookmarkEnd w:id="19"/>
      <w:bookmarkEnd w:id="20"/>
    </w:p>
    <w:p w:rsidR="00601C39" w:rsidRPr="00FC6B8B" w:rsidRDefault="00601C39" w:rsidP="00601C39">
      <w:pPr>
        <w:pStyle w:val="Heading2"/>
        <w:numPr>
          <w:ilvl w:val="1"/>
          <w:numId w:val="1"/>
        </w:numPr>
        <w:spacing w:before="120" w:after="120" w:line="240" w:lineRule="auto"/>
        <w:ind w:left="0" w:right="184"/>
        <w:jc w:val="both"/>
        <w:rPr>
          <w:rFonts w:ascii="Sylfaen" w:hAnsi="Sylfaen"/>
          <w:b/>
          <w:color w:val="auto"/>
        </w:rPr>
      </w:pPr>
      <w:r w:rsidRPr="00FC6B8B">
        <w:rPr>
          <w:rFonts w:ascii="Sylfaen" w:hAnsi="Sylfaen"/>
          <w:b/>
          <w:color w:val="auto"/>
        </w:rPr>
        <w:t>საქართველო - რეგიონალური ჰაბი</w:t>
      </w:r>
    </w:p>
    <w:p w:rsidR="00601C39" w:rsidRPr="00FC6B8B" w:rsidRDefault="00601C39" w:rsidP="00601C39">
      <w:pPr>
        <w:widowControl w:val="0"/>
        <w:pBdr>
          <w:top w:val="nil"/>
          <w:left w:val="nil"/>
          <w:bottom w:val="nil"/>
          <w:right w:val="nil"/>
          <w:between w:val="nil"/>
        </w:pBdr>
        <w:spacing w:before="120" w:after="120" w:line="240" w:lineRule="auto"/>
        <w:ind w:right="28"/>
        <w:jc w:val="both"/>
        <w:rPr>
          <w:rFonts w:ascii="Sylfaen" w:eastAsia="Arimo" w:hAnsi="Sylfaen"/>
        </w:rPr>
      </w:pPr>
      <w:r w:rsidRPr="00FC6B8B">
        <w:rPr>
          <w:rFonts w:ascii="Sylfaen" w:eastAsia="Arimo" w:hAnsi="Sylfaen"/>
        </w:rPr>
        <w:t xml:space="preserve">ქვეყნის გრძელვადიანი ეკონომიკური განვითარებისთვის მნიშვნელოვანია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საგანმანათლებლო და საფინანსო ჰაბის ჩამოყალიბება, რაც მოგვცემს როგორც ქვეყნის შიდა, ისე რეგიონალური პოტენციალის მაქსიმალურად გამოყენების საშუალებას. ამით ხელი შეეწყობა ქვეყნის სატრანსპორტო-ლოგისტიკური სექტორის, ეროვნული წარმოების კონკურენტუნარიანობისა და წარმადობის განვითარებას და ასევე ექსპორტის ზრდას, მეტი პირდაპირი უცხოური ინვესტიციების მოზიდვას, ქვეყანაში თანამედროვე ტექნოლოგიებისა და ინოვაციების დანერგვასა და საერთაშორისო ეკონომიკურ პროცესებში ქვეყნის სრულფასოვან მონაწილეობას.  </w:t>
      </w:r>
    </w:p>
    <w:p w:rsidR="00601C39" w:rsidRPr="00FC6B8B" w:rsidRDefault="00601C39" w:rsidP="00601C39">
      <w:pPr>
        <w:widowControl w:val="0"/>
        <w:pBdr>
          <w:top w:val="nil"/>
          <w:left w:val="nil"/>
          <w:bottom w:val="nil"/>
          <w:right w:val="nil"/>
          <w:between w:val="nil"/>
        </w:pBdr>
        <w:spacing w:before="120" w:after="120" w:line="240" w:lineRule="auto"/>
        <w:ind w:right="28"/>
        <w:jc w:val="both"/>
        <w:rPr>
          <w:rFonts w:ascii="Sylfaen" w:eastAsia="Arimo" w:hAnsi="Sylfaen"/>
        </w:rPr>
      </w:pPr>
      <w:r w:rsidRPr="00FC6B8B">
        <w:rPr>
          <w:rFonts w:ascii="Sylfaen" w:eastAsia="Arimo" w:hAnsi="Sylfaen"/>
        </w:rPr>
        <w:t xml:space="preserve">საქართველოსთვის მნიშვნელოვანია გაგრძელდეს ძალისხმევა და უფრო მეტად შეეწყოს ხელი საქართველოს გავლით ენერგოდერეფნების განვითარებას, მათ შორის, ევროპულ ენერგობაზრებზე პირდაპირი წვდომის მიმართულებით. აუცილებელია აქტიური მუშაობა საქართველოში გამავალ სატრანსპორტო დერეფანში მეტი საერთაშორისო ტვირთების მოზიდვისთვის, ასევე ახალი სატრანსპორტო დერეფნების შექმნისა და გაფართოებისთვის.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გაგრძელდება ანაკლიის საზღვაო ნავსადგურის მშენებლობის პროექტი, რომელიც არა მხოლოდ მნიშვნელოვან გავლენას მოახდენს საქართველოს სატრანზიტო პოტენციალის ამაღლებაზე, არამედ გაზრდის საქართველოს როლს რეგიონში და აქცევს მას ლოგისტიკურ ჰაბად.</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lang w:val="ka-GE"/>
        </w:rPr>
        <w:t xml:space="preserve">მოხდება </w:t>
      </w:r>
      <w:r w:rsidRPr="00FC6B8B">
        <w:rPr>
          <w:rFonts w:ascii="Sylfaen" w:hAnsi="Sylfaen"/>
          <w:b/>
          <w:sz w:val="22"/>
          <w:lang w:val="ka-GE"/>
        </w:rPr>
        <w:t>სატრანსპორტო სისტემების სრულყოფა</w:t>
      </w:r>
      <w:r w:rsidRPr="00FC6B8B">
        <w:rPr>
          <w:rFonts w:ascii="Sylfaen" w:hAnsi="Sylfaen"/>
          <w:sz w:val="22"/>
          <w:lang w:val="ka-GE"/>
        </w:rPr>
        <w:t xml:space="preserve"> საერთაშორისო სტანდარტების შესაბამისი სატრანსპორტო ინფრასტრუქტურის, მულტიმოდალური და ინტერმოდალური გადაზიდვებისა და ლოგისტიკური ცენტრების განვითარების  ხელშეწყობის  გზით; 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მიმდინარეობს მუშაობა თბილისსა და ქუთაისში თანამედროვე ლოგისტიკური ცენტრების განვითარების მიზნით, რაც ხელს შეუწყობს ლოგისტიკური სერვისების ერთ კლასტერში თავმოყრას და ქვეყნის სატრანზიტო და ლოგისტიკური პოტენციალის სრულად რეალიზებას. ასევე, ქუთაისის ლოგისტიკური ცენტრის მშენებლობა ბიძგს მისცემს ქუთაისის საერთაშორისო აეროპორტში სატვირთო ტერმინალის  განვითარებას.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საქართველოს ხელსაყრელი გეოგრაფიული მდებარეობიდან გამომდინარე, მნიშვნელოვანია ერთიანი სატრანსპორტო სისტემის ჩამოყალიბება და სატრანზიტო პოტენციალის მაქსიმალური გამოყენება. ამ მიმართულებით საქართველოს მთავრობამ უკვე გადადგა მნიშვნელოვანი ნაბიჯები.</w:t>
      </w:r>
    </w:p>
    <w:p w:rsidR="00601C39" w:rsidRPr="00FC6B8B" w:rsidRDefault="00601C39" w:rsidP="00601C39">
      <w:pPr>
        <w:pStyle w:val="BodyText"/>
        <w:spacing w:before="120"/>
        <w:ind w:right="28"/>
        <w:jc w:val="both"/>
        <w:rPr>
          <w:rFonts w:ascii="Sylfaen" w:hAnsi="Sylfaen"/>
          <w:sz w:val="22"/>
          <w:lang w:val="ka-GE"/>
        </w:rPr>
      </w:pPr>
      <w:r w:rsidRPr="00FC6B8B">
        <w:rPr>
          <w:rFonts w:ascii="Sylfaen" w:hAnsi="Sylfaen"/>
          <w:b/>
          <w:sz w:val="22"/>
          <w:lang w:val="ka-GE"/>
        </w:rPr>
        <w:lastRenderedPageBreak/>
        <w:t>ბაქო-თბილისი-ყარსის რკინიგზის პროექტის დასრულება</w:t>
      </w:r>
      <w:r w:rsidRPr="00FC6B8B">
        <w:rPr>
          <w:rFonts w:ascii="Sylfaen" w:hAnsi="Sylfaen"/>
          <w:sz w:val="22"/>
          <w:lang w:val="ka-GE"/>
        </w:rPr>
        <w:t xml:space="preserve">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საწინდარია.</w:t>
      </w:r>
    </w:p>
    <w:p w:rsidR="00601C39" w:rsidRPr="00FC6B8B" w:rsidRDefault="00601C39" w:rsidP="00601C39">
      <w:pPr>
        <w:pStyle w:val="BodyText"/>
        <w:spacing w:before="120"/>
        <w:ind w:right="28"/>
        <w:jc w:val="both"/>
        <w:rPr>
          <w:rFonts w:ascii="Sylfaen" w:hAnsi="Sylfaen"/>
          <w:sz w:val="22"/>
          <w:lang w:val="ka-GE"/>
        </w:rPr>
      </w:pPr>
      <w:r w:rsidRPr="00FC6B8B">
        <w:rPr>
          <w:rFonts w:ascii="Sylfaen" w:hAnsi="Sylfaen"/>
          <w:sz w:val="22"/>
          <w:lang w:val="ka-GE"/>
        </w:rPr>
        <w:t xml:space="preserve">ტრანსპორტის სფეროს შემდგომი განვითარებისა და საქართველოს, როგორც რეგიონალური ჰაბის, პოტენციალის სრულად ათვისებისთვის საქართველოს მთავრობა გაატარებს აქტიურ პოლიტიკას, კერძოდ, სატრანზიტო დერეფნის კონკურენტუნარიანობის ასამაღლებლად გაგრძელდება </w:t>
      </w:r>
      <w:r w:rsidRPr="00FC6B8B">
        <w:rPr>
          <w:rFonts w:ascii="Sylfaen" w:hAnsi="Sylfaen"/>
          <w:b/>
          <w:sz w:val="22"/>
          <w:lang w:val="ka-GE"/>
        </w:rPr>
        <w:t>საერთაშორისო სატრანსპორტო სისტემებში ინტეგრაცია</w:t>
      </w:r>
      <w:r w:rsidRPr="00FC6B8B">
        <w:rPr>
          <w:rFonts w:ascii="Sylfaen" w:hAnsi="Sylfaen"/>
          <w:sz w:val="22"/>
          <w:lang w:val="ka-GE"/>
        </w:rPr>
        <w:t xml:space="preserve"> და რეგიონალური თანამშრომლობის გაღრმავება. </w:t>
      </w:r>
    </w:p>
    <w:p w:rsidR="00601C39" w:rsidRPr="00FC6B8B" w:rsidRDefault="00601C39" w:rsidP="00601C39">
      <w:pPr>
        <w:pStyle w:val="BodyText"/>
        <w:spacing w:before="120"/>
        <w:ind w:right="29"/>
        <w:jc w:val="both"/>
        <w:rPr>
          <w:rFonts w:ascii="Sylfaen" w:hAnsi="Sylfaen"/>
          <w:sz w:val="22"/>
          <w:lang w:val="ka-GE"/>
        </w:rPr>
      </w:pPr>
      <w:r w:rsidRPr="00FC6B8B">
        <w:rPr>
          <w:rFonts w:ascii="Sylfaen" w:hAnsi="Sylfaen"/>
          <w:sz w:val="22"/>
          <w:lang w:val="ka-GE"/>
        </w:rPr>
        <w:t>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ეფექტურობას და უზრუნველყოფს მის მდგრადობას.</w:t>
      </w:r>
    </w:p>
    <w:p w:rsidR="00601C39" w:rsidRPr="00FC6B8B" w:rsidRDefault="00601C39" w:rsidP="00601C39">
      <w:pPr>
        <w:pStyle w:val="BodyText"/>
        <w:tabs>
          <w:tab w:val="left" w:pos="1417"/>
          <w:tab w:val="left" w:pos="2711"/>
          <w:tab w:val="left" w:pos="3834"/>
        </w:tabs>
        <w:spacing w:before="120"/>
        <w:ind w:right="29"/>
        <w:jc w:val="both"/>
        <w:rPr>
          <w:rFonts w:ascii="Sylfaen" w:hAnsi="Sylfaen"/>
          <w:sz w:val="22"/>
          <w:lang w:val="ka-GE"/>
        </w:rPr>
      </w:pPr>
      <w:r w:rsidRPr="00FC6B8B">
        <w:rPr>
          <w:rFonts w:ascii="Sylfaen" w:hAnsi="Sylfaen"/>
          <w:sz w:val="22"/>
          <w:lang w:val="ka-GE"/>
        </w:rPr>
        <w:t>სამოქალაქო ავიაციის სფეროში ხელი შეეწყობა „ღია ცის“ პოლიტიკის გატარებას, რაც უზრუნველყოფს ახალი ავიაკომპანიების შემოსვლას ქართულ ბაზარზე, ახალი პირდაპირი ავიამიმართულებების განვითარებას, ფრენის ინტენსივობის ზრდას და გეოგრაფიული არეალის გაფართოებას, ავიამიმოსვლის ხელმისაწვდომობას, ასევე, ყოველწლიურად მგზავრთნაკადის მზარდი დინამიკის შენარჩუნებას.</w:t>
      </w:r>
    </w:p>
    <w:p w:rsidR="00601C39" w:rsidRPr="00FC6B8B" w:rsidRDefault="00601C39" w:rsidP="00601C39">
      <w:pPr>
        <w:pStyle w:val="BodyText"/>
        <w:tabs>
          <w:tab w:val="left" w:pos="1417"/>
          <w:tab w:val="left" w:pos="2711"/>
          <w:tab w:val="left" w:pos="3834"/>
        </w:tabs>
        <w:spacing w:before="120"/>
        <w:ind w:right="29"/>
        <w:jc w:val="both"/>
        <w:rPr>
          <w:rFonts w:ascii="Sylfaen" w:hAnsi="Sylfaen"/>
          <w:sz w:val="22"/>
          <w:lang w:val="ka-GE"/>
        </w:rPr>
      </w:pPr>
      <w:r w:rsidRPr="00FC6B8B">
        <w:rPr>
          <w:rFonts w:ascii="Sylfaen" w:hAnsi="Sylfaen"/>
          <w:sz w:val="22"/>
          <w:lang w:val="ka-GE"/>
        </w:rPr>
        <w:t xml:space="preserve">ამ მხრივ, აღსანიშნავია ავიაკომპანია </w:t>
      </w:r>
      <w:r w:rsidRPr="00FC6B8B">
        <w:rPr>
          <w:rFonts w:ascii="Sylfaen" w:hAnsi="Sylfaen"/>
          <w:sz w:val="22"/>
        </w:rPr>
        <w:t xml:space="preserve">Ryanair-ის </w:t>
      </w:r>
      <w:r w:rsidRPr="00FC6B8B">
        <w:rPr>
          <w:rFonts w:ascii="Sylfaen" w:hAnsi="Sylfaen"/>
          <w:sz w:val="22"/>
          <w:lang w:val="ka-GE"/>
        </w:rPr>
        <w:t xml:space="preserve">შემოსვლა საქართველოს საავიაციო ბაზარზე, რომელიც 2020 წლისთვის უკვე 3 მიმართულებით შეასრულებს რეისებს. ამასთან, ავიაკომპანია ეტაპობრივად გაზრდის პირდაპირ ევროპის მიმართულებით. </w:t>
      </w:r>
    </w:p>
    <w:p w:rsidR="00601C39" w:rsidRPr="00FC6B8B" w:rsidRDefault="00601C39" w:rsidP="00601C39">
      <w:pPr>
        <w:pStyle w:val="BodyText"/>
        <w:tabs>
          <w:tab w:val="left" w:pos="1417"/>
          <w:tab w:val="left" w:pos="2711"/>
          <w:tab w:val="left" w:pos="3834"/>
        </w:tabs>
        <w:spacing w:before="120"/>
        <w:ind w:right="29"/>
        <w:jc w:val="both"/>
        <w:rPr>
          <w:rFonts w:ascii="Sylfaen" w:hAnsi="Sylfaen"/>
          <w:sz w:val="22"/>
          <w:lang w:val="ka-GE"/>
        </w:rPr>
      </w:pPr>
      <w:r w:rsidRPr="00FC6B8B">
        <w:rPr>
          <w:rFonts w:ascii="Sylfaen" w:hAnsi="Sylfaen"/>
          <w:sz w:val="22"/>
          <w:lang w:val="ka-GE"/>
        </w:rPr>
        <w:t>განხორციელდება ტექნიკურ-ეკონომიკური კვლევა საქართველოსა და შავი ზღვის ქვეყნებს შორის საბორნე და საკონტეინერო მიმოსვლის განვითარების მიზნით, რომელიც ხელს შეუწყობს სატრანზიტო დერეფნის აღნიშნულ მონაკვეთზე არსებული გამოწვევების აღმოფხვრას და შემდგომ გაუმჯობესებას.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მთავრობა განსაკუთრებულ ყურადღებას დაუთმობს ახალი აბრეშუმის გზის ფარგლებში კონკურენტული და ეფექტიანი რეგიონალური პროექტების განხორციელებას ტრანსპორტის, კავშირგაბმულობისა და ენერგეტიკის მიმართულებით. </w:t>
      </w:r>
    </w:p>
    <w:p w:rsidR="00601C39" w:rsidRPr="00FC6B8B" w:rsidRDefault="00601C39" w:rsidP="00601C39">
      <w:pPr>
        <w:pStyle w:val="NormalWeb"/>
        <w:spacing w:before="120" w:beforeAutospacing="0" w:after="120" w:afterAutospacing="0"/>
        <w:ind w:right="20"/>
        <w:jc w:val="both"/>
        <w:rPr>
          <w:rFonts w:ascii="Sylfaen" w:hAnsi="Sylfaen"/>
          <w:sz w:val="22"/>
          <w:szCs w:val="22"/>
          <w:lang w:val="ka-GE"/>
        </w:rPr>
      </w:pPr>
      <w:bookmarkStart w:id="22" w:name="_Toc516953704"/>
      <w:bookmarkStart w:id="23" w:name="_Toc491396601"/>
      <w:bookmarkEnd w:id="21"/>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r w:rsidRPr="00FC6B8B">
        <w:rPr>
          <w:rFonts w:ascii="Sylfaen" w:hAnsi="Sylfaen"/>
          <w:b/>
          <w:color w:val="auto"/>
          <w:szCs w:val="24"/>
        </w:rPr>
        <w:t>ინფრასტრუქტურული განვითარება</w:t>
      </w:r>
      <w:bookmarkEnd w:id="22"/>
    </w:p>
    <w:p w:rsidR="00601C39" w:rsidRPr="00FC6B8B" w:rsidRDefault="00601C39" w:rsidP="00601C39">
      <w:pPr>
        <w:pStyle w:val="BodyText"/>
        <w:spacing w:before="120"/>
        <w:jc w:val="both"/>
        <w:rPr>
          <w:rFonts w:ascii="Sylfaen" w:hAnsi="Sylfaen"/>
          <w:sz w:val="22"/>
          <w:lang w:val="ka-GE"/>
        </w:rPr>
      </w:pPr>
      <w:r w:rsidRPr="00FC6B8B">
        <w:rPr>
          <w:rFonts w:ascii="Sylfaen" w:hAnsi="Sylfaen"/>
          <w:sz w:val="22"/>
          <w:lang w:val="ka-GE"/>
        </w:rPr>
        <w:t>საქართველოს გეოგრაფიული მდებარეობის და ლოგისტიკური პოტენციალის სრულად ასათვისებლად  გაგრძელდება ახალი მაგისტრალური გზების მშენებლობა. ქვეყნის მასშტაბით აშენდება საერთაშორისო მნიშვნელობის სატრანზიტო და რეგიონების დამაკავშირებელი საავტომობილო გზები. გაგრძელდება რეგიონული და ადგილობრივი მნიშვნელობის გზების მშენებლობა.</w:t>
      </w:r>
    </w:p>
    <w:p w:rsidR="00601C39" w:rsidRPr="00FC6B8B" w:rsidRDefault="00601C39" w:rsidP="00601C39">
      <w:pPr>
        <w:pStyle w:val="BodyText"/>
        <w:spacing w:before="120"/>
        <w:jc w:val="both"/>
        <w:rPr>
          <w:rFonts w:ascii="Sylfaen" w:hAnsi="Sylfaen"/>
          <w:sz w:val="22"/>
          <w:lang w:val="ka-GE"/>
        </w:rPr>
      </w:pPr>
      <w:r w:rsidRPr="00FC6B8B">
        <w:rPr>
          <w:rFonts w:ascii="Sylfaen" w:hAnsi="Sylfaen"/>
          <w:sz w:val="22"/>
          <w:lang w:val="ka-GE"/>
        </w:rPr>
        <w:t xml:space="preserve">რეგიონების, სოფლის მეურნეობისა და ტურიზმის განვითარების მიზნით, უზრუნველყოფილი იქნება შიდასახელმწიფოებრივი მნიშვნელობის გზების რეაბილიტაცია. </w:t>
      </w:r>
    </w:p>
    <w:p w:rsidR="00601C39" w:rsidRPr="00FC6B8B" w:rsidRDefault="00601C39" w:rsidP="00601C39">
      <w:pPr>
        <w:pStyle w:val="BodyText"/>
        <w:spacing w:before="120"/>
        <w:jc w:val="both"/>
        <w:rPr>
          <w:rFonts w:ascii="Sylfaen" w:hAnsi="Sylfaen"/>
          <w:sz w:val="22"/>
          <w:lang w:val="ka-GE"/>
        </w:rPr>
      </w:pPr>
      <w:r w:rsidRPr="00FC6B8B">
        <w:rPr>
          <w:rFonts w:ascii="Sylfaen" w:hAnsi="Sylfaen"/>
          <w:sz w:val="22"/>
          <w:lang w:val="ka-GE"/>
        </w:rPr>
        <w:t xml:space="preserve">რეგიონების განვითარებაში უთანასწორობის აღმოფხვრის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w:t>
      </w:r>
    </w:p>
    <w:p w:rsidR="00601C39" w:rsidRPr="00FC6B8B" w:rsidRDefault="00601C39" w:rsidP="00601C39">
      <w:pPr>
        <w:pStyle w:val="BodyText"/>
        <w:spacing w:before="120"/>
        <w:jc w:val="both"/>
        <w:rPr>
          <w:rFonts w:ascii="Sylfaen" w:hAnsi="Sylfaen"/>
          <w:sz w:val="22"/>
          <w:lang w:val="ka-GE"/>
        </w:rPr>
      </w:pPr>
      <w:r w:rsidRPr="00FC6B8B">
        <w:rPr>
          <w:rFonts w:ascii="Sylfaen" w:hAnsi="Sylfaen"/>
          <w:sz w:val="22"/>
          <w:lang w:val="ka-GE"/>
        </w:rPr>
        <w:lastRenderedPageBreak/>
        <w:t xml:space="preserve">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მიზნის მიღწევა ეტაპობრივად განხორციელდება მომდევნო რამდენიმე წლის განმავლობაში. 2020 წლისთვის 24-საათიანი წყალმომარაგებით უზრუნველყოფილი იქნება დამატებით 430 ათასი ადამიანი. </w:t>
      </w:r>
    </w:p>
    <w:p w:rsidR="00601C39" w:rsidRPr="00FC6B8B" w:rsidRDefault="00601C39" w:rsidP="00601C39">
      <w:pPr>
        <w:pStyle w:val="BodyText"/>
        <w:spacing w:before="120"/>
        <w:jc w:val="both"/>
        <w:rPr>
          <w:rFonts w:ascii="Sylfaen" w:hAnsi="Sylfaen"/>
          <w:sz w:val="22"/>
          <w:lang w:val="ka-GE"/>
        </w:rPr>
      </w:pPr>
      <w:r w:rsidRPr="00FC6B8B">
        <w:rPr>
          <w:rFonts w:ascii="Sylfaen" w:hAnsi="Sylfaen"/>
          <w:sz w:val="22"/>
          <w:lang w:val="ka-GE"/>
        </w:rPr>
        <w:t>აქტიურად გაგრძელდება წყალმომარაგება–კანალიზაციისა და გამწმენდი ნაგებობების მშენებლობა-რეაბილიტაციის პროექტები მთელ რიგ ქალაქებსა და სოფლებში, მათ შორის, საზღვრისპირა სოფლებში.</w:t>
      </w:r>
    </w:p>
    <w:p w:rsidR="00601C39" w:rsidRPr="00FC6B8B" w:rsidRDefault="00601C39" w:rsidP="00601C39">
      <w:pPr>
        <w:pStyle w:val="BodyText"/>
        <w:spacing w:before="120"/>
        <w:jc w:val="both"/>
        <w:rPr>
          <w:rFonts w:ascii="Sylfaen" w:hAnsi="Sylfaen"/>
          <w:sz w:val="22"/>
          <w:lang w:val="ka-GE"/>
        </w:rPr>
      </w:pPr>
      <w:r w:rsidRPr="00FC6B8B">
        <w:rPr>
          <w:rFonts w:ascii="Sylfaen" w:hAnsi="Sylfaen"/>
          <w:sz w:val="22"/>
          <w:lang w:val="ka-GE"/>
        </w:rPr>
        <w:t>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w:t>
      </w:r>
    </w:p>
    <w:p w:rsidR="00601C39" w:rsidRPr="00FC6B8B" w:rsidRDefault="00601C39" w:rsidP="00601C39">
      <w:pPr>
        <w:pStyle w:val="NormalWeb"/>
        <w:spacing w:before="120" w:beforeAutospacing="0" w:after="120" w:afterAutospacing="0"/>
        <w:ind w:right="20"/>
        <w:jc w:val="both"/>
        <w:rPr>
          <w:rFonts w:ascii="Sylfaen" w:hAnsi="Sylfaen"/>
          <w:sz w:val="22"/>
          <w:szCs w:val="22"/>
          <w:lang w:val="ka-GE"/>
        </w:rPr>
      </w:pPr>
      <w:r w:rsidRPr="00FC6B8B">
        <w:rPr>
          <w:rFonts w:ascii="Sylfaen" w:hAnsi="Sylfaen"/>
          <w:sz w:val="22"/>
          <w:szCs w:val="22"/>
          <w:lang w:val="ka-GE"/>
        </w:rPr>
        <w:t>გაგრძელდება ქვეყნის 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w:t>
      </w:r>
    </w:p>
    <w:p w:rsidR="00601C39" w:rsidRPr="00FC6B8B" w:rsidRDefault="00601C39" w:rsidP="00601C39">
      <w:pPr>
        <w:pStyle w:val="BodyText"/>
        <w:spacing w:before="120"/>
        <w:ind w:right="28"/>
        <w:jc w:val="both"/>
        <w:rPr>
          <w:rFonts w:ascii="Sylfaen" w:hAnsi="Sylfaen"/>
          <w:sz w:val="22"/>
          <w:lang w:val="ka-GE"/>
        </w:rPr>
      </w:pPr>
      <w:bookmarkStart w:id="24" w:name="_Toc491396602"/>
      <w:bookmarkStart w:id="25" w:name="_Toc516953705"/>
      <w:bookmarkEnd w:id="23"/>
      <w:r w:rsidRPr="00FC6B8B">
        <w:rPr>
          <w:rFonts w:ascii="Sylfaen" w:hAnsi="Sylfaen"/>
          <w:bCs/>
          <w:sz w:val="22"/>
          <w:lang w:val="ka-GE"/>
        </w:rPr>
        <w:t>ქვეყ</w:t>
      </w:r>
      <w:r w:rsidRPr="00FC6B8B">
        <w:rPr>
          <w:rFonts w:ascii="Sylfaen" w:hAnsi="Sylfaen"/>
          <w:sz w:val="22"/>
          <w:lang w:val="ka-GE"/>
        </w:rPr>
        <w:t xml:space="preserve">ნის </w:t>
      </w:r>
      <w:r w:rsidRPr="00FC6B8B">
        <w:rPr>
          <w:rFonts w:ascii="Sylfaen" w:hAnsi="Sylfaen"/>
          <w:b/>
          <w:sz w:val="22"/>
          <w:lang w:val="ka-GE"/>
        </w:rPr>
        <w:t>ინტერნეტიზაციის პროექტის</w:t>
      </w:r>
      <w:r w:rsidRPr="00FC6B8B">
        <w:rPr>
          <w:rFonts w:ascii="Sylfaen" w:hAnsi="Sylfaen"/>
          <w:sz w:val="22"/>
          <w:lang w:val="ka-GE"/>
        </w:rPr>
        <w:t xml:space="preserve"> ფარგლებში რეგიონებში დამატებით აშენდება მაღალსიჩქარიანი ოპტიკური ინფრასტრუქტურა, რის შედეგადაც ქვეყნის მოსახლეობის 85%-ზე მეტს ექნება მაგისტრალურ ოპტიკურ-ბოჭკოვან ინტერნეტ-ინფრასტრუქტურასთან წვდომა.</w:t>
      </w:r>
    </w:p>
    <w:p w:rsidR="00601C39" w:rsidRPr="00FC6B8B" w:rsidRDefault="00601C39" w:rsidP="00601C39">
      <w:pPr>
        <w:pStyle w:val="BodyText"/>
        <w:spacing w:before="120"/>
        <w:ind w:right="28"/>
        <w:jc w:val="both"/>
        <w:rPr>
          <w:rFonts w:ascii="Sylfaen" w:hAnsi="Sylfaen"/>
          <w:lang w:val="ka-GE"/>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r w:rsidRPr="00FC6B8B">
        <w:rPr>
          <w:rFonts w:ascii="Sylfaen" w:hAnsi="Sylfaen"/>
          <w:b/>
          <w:color w:val="auto"/>
          <w:szCs w:val="24"/>
        </w:rPr>
        <w:t>დარგობრივი ეკონომიკური პოლიტიკა</w:t>
      </w:r>
      <w:bookmarkEnd w:id="24"/>
      <w:bookmarkEnd w:id="25"/>
      <w:r w:rsidRPr="00FC6B8B">
        <w:rPr>
          <w:rFonts w:ascii="Sylfaen" w:hAnsi="Sylfaen"/>
          <w:b/>
          <w:color w:val="auto"/>
          <w:szCs w:val="24"/>
        </w:rPr>
        <w:t xml:space="preserve"> </w:t>
      </w:r>
    </w:p>
    <w:p w:rsidR="00601C39" w:rsidRPr="00FC6B8B" w:rsidRDefault="00601C39" w:rsidP="00601C39">
      <w:pPr>
        <w:pStyle w:val="Heading3"/>
        <w:keepLines/>
        <w:numPr>
          <w:ilvl w:val="2"/>
          <w:numId w:val="1"/>
        </w:numPr>
        <w:spacing w:before="120" w:after="120"/>
        <w:ind w:firstLine="0"/>
        <w:jc w:val="both"/>
        <w:rPr>
          <w:rFonts w:ascii="Sylfaen" w:hAnsi="Sylfaen"/>
          <w:b/>
          <w:color w:val="2E74B5" w:themeColor="accent1" w:themeShade="BF"/>
          <w:szCs w:val="24"/>
        </w:rPr>
      </w:pPr>
      <w:bookmarkStart w:id="26" w:name="_Toc491396603"/>
      <w:bookmarkStart w:id="27" w:name="_Toc516953706"/>
      <w:r w:rsidRPr="00FC6B8B">
        <w:rPr>
          <w:rFonts w:ascii="Sylfaen" w:hAnsi="Sylfaen"/>
          <w:b/>
          <w:color w:val="2E74B5" w:themeColor="accent1" w:themeShade="BF"/>
          <w:szCs w:val="24"/>
        </w:rPr>
        <w:t>ენერგეტიკა</w:t>
      </w:r>
      <w:bookmarkEnd w:id="26"/>
      <w:bookmarkEnd w:id="27"/>
    </w:p>
    <w:p w:rsidR="00601C39" w:rsidRPr="00FC6B8B" w:rsidRDefault="00601C39" w:rsidP="00601C39">
      <w:pPr>
        <w:spacing w:before="120" w:after="120" w:line="240" w:lineRule="auto"/>
        <w:ind w:right="28"/>
        <w:jc w:val="both"/>
        <w:rPr>
          <w:rFonts w:ascii="Sylfaen" w:hAnsi="Sylfaen"/>
          <w:szCs w:val="24"/>
        </w:rPr>
      </w:pPr>
      <w:r w:rsidRPr="00FC6B8B">
        <w:rPr>
          <w:rFonts w:ascii="Sylfaen" w:hAnsi="Sylfaen"/>
          <w:szCs w:val="24"/>
        </w:rPr>
        <w:t>საქართველოს მთავრობის ენერგეტიკული პოლიტიკის უმთავრესი მიმართულებაა ქვეყნის ენერგეტიკული უსაფრთხოებისა და დამოუკიდებლობის ხარისხის ამაღლება, იმპორტირებულ ენერგორესურსებზე დამოკიდებულების ეტაპობრივი შემცირება ადგილობრივი ენერგეტიკული რესურსების ათვისების, მიწოდების წყაროებისა და მარშრუტების დივერსიფიკაციის გზით.</w:t>
      </w:r>
    </w:p>
    <w:p w:rsidR="00601C39" w:rsidRPr="00FC6B8B" w:rsidRDefault="00601C39" w:rsidP="00601C39">
      <w:pPr>
        <w:spacing w:before="120" w:after="120" w:line="240" w:lineRule="auto"/>
        <w:ind w:right="28"/>
        <w:jc w:val="both"/>
        <w:rPr>
          <w:rFonts w:ascii="Sylfaen" w:hAnsi="Sylfaen"/>
          <w:szCs w:val="24"/>
        </w:rPr>
      </w:pPr>
      <w:r w:rsidRPr="00FC6B8B">
        <w:rPr>
          <w:rFonts w:ascii="Sylfaen" w:hAnsi="Sylfaen"/>
          <w:szCs w:val="24"/>
        </w:rPr>
        <w:t>ენერგეტიკული პოლიტიკის ეფექტიანად წარმართვის მიზნით:</w:t>
      </w:r>
    </w:p>
    <w:p w:rsidR="00601C39" w:rsidRPr="00FC6B8B"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FC6B8B">
        <w:rPr>
          <w:rFonts w:ascii="Sylfaen" w:hAnsi="Sylfaen" w:cs="Sylfaen"/>
          <w:szCs w:val="24"/>
          <w:lang w:val="ka-GE"/>
        </w:rPr>
        <w:t>ენერგეტიკის</w:t>
      </w:r>
      <w:r w:rsidRPr="00FC6B8B">
        <w:rPr>
          <w:rFonts w:ascii="Sylfaen" w:hAnsi="Sylfaen"/>
          <w:szCs w:val="24"/>
          <w:lang w:val="ka-GE"/>
        </w:rPr>
        <w:t xml:space="preserve"> </w:t>
      </w:r>
      <w:r w:rsidRPr="00FC6B8B">
        <w:rPr>
          <w:rFonts w:ascii="Sylfaen" w:hAnsi="Sylfaen" w:cs="Sylfaen"/>
          <w:szCs w:val="24"/>
          <w:lang w:val="ka-GE"/>
        </w:rPr>
        <w:t>სექტორში</w:t>
      </w:r>
      <w:r w:rsidRPr="00FC6B8B">
        <w:rPr>
          <w:rFonts w:ascii="Sylfaen" w:hAnsi="Sylfaen"/>
          <w:szCs w:val="24"/>
          <w:lang w:val="ka-GE"/>
        </w:rPr>
        <w:t xml:space="preserve"> </w:t>
      </w:r>
      <w:r w:rsidRPr="00FC6B8B">
        <w:rPr>
          <w:rFonts w:ascii="Sylfaen" w:hAnsi="Sylfaen" w:cs="Sylfaen"/>
          <w:szCs w:val="24"/>
          <w:lang w:val="ka-GE"/>
        </w:rPr>
        <w:t>ინვესტიციების</w:t>
      </w:r>
      <w:r w:rsidRPr="00FC6B8B">
        <w:rPr>
          <w:rFonts w:ascii="Sylfaen" w:hAnsi="Sylfaen"/>
          <w:szCs w:val="24"/>
          <w:lang w:val="ka-GE"/>
        </w:rPr>
        <w:t xml:space="preserve"> </w:t>
      </w:r>
      <w:r w:rsidRPr="00FC6B8B">
        <w:rPr>
          <w:rFonts w:ascii="Sylfaen" w:hAnsi="Sylfaen" w:cs="Sylfaen"/>
          <w:szCs w:val="24"/>
          <w:lang w:val="ka-GE"/>
        </w:rPr>
        <w:t>ხელშეწყობის</w:t>
      </w:r>
      <w:r w:rsidRPr="00FC6B8B">
        <w:rPr>
          <w:rFonts w:ascii="Sylfaen" w:hAnsi="Sylfaen"/>
          <w:szCs w:val="24"/>
          <w:lang w:val="ka-GE"/>
        </w:rPr>
        <w:t xml:space="preserve"> </w:t>
      </w:r>
      <w:r w:rsidRPr="00FC6B8B">
        <w:rPr>
          <w:rFonts w:ascii="Sylfaen" w:hAnsi="Sylfaen" w:cs="Sylfaen"/>
          <w:szCs w:val="24"/>
          <w:lang w:val="ka-GE"/>
        </w:rPr>
        <w:t>მიზნით</w:t>
      </w:r>
      <w:r w:rsidRPr="00FC6B8B">
        <w:rPr>
          <w:rFonts w:ascii="Sylfaen" w:hAnsi="Sylfaen"/>
          <w:szCs w:val="24"/>
          <w:lang w:val="ka-GE"/>
        </w:rPr>
        <w:t xml:space="preserve"> </w:t>
      </w:r>
      <w:r w:rsidRPr="00FC6B8B">
        <w:rPr>
          <w:rFonts w:ascii="Sylfaen" w:hAnsi="Sylfaen" w:cs="Sylfaen"/>
          <w:szCs w:val="24"/>
          <w:lang w:val="ka-GE"/>
        </w:rPr>
        <w:t>შეიქმნება</w:t>
      </w:r>
      <w:r w:rsidRPr="00FC6B8B">
        <w:rPr>
          <w:rFonts w:ascii="Sylfaen" w:hAnsi="Sylfaen"/>
          <w:szCs w:val="24"/>
          <w:lang w:val="ka-GE"/>
        </w:rPr>
        <w:t xml:space="preserve"> </w:t>
      </w:r>
      <w:r w:rsidRPr="00FC6B8B">
        <w:rPr>
          <w:rFonts w:ascii="Sylfaen" w:hAnsi="Sylfaen" w:cs="Sylfaen"/>
          <w:szCs w:val="24"/>
          <w:lang w:val="ka-GE"/>
        </w:rPr>
        <w:t>კიდევ</w:t>
      </w:r>
      <w:r w:rsidRPr="00FC6B8B">
        <w:rPr>
          <w:rFonts w:ascii="Sylfaen" w:hAnsi="Sylfaen"/>
          <w:szCs w:val="24"/>
          <w:lang w:val="ka-GE"/>
        </w:rPr>
        <w:t xml:space="preserve"> </w:t>
      </w:r>
      <w:r w:rsidRPr="00FC6B8B">
        <w:rPr>
          <w:rFonts w:ascii="Sylfaen" w:hAnsi="Sylfaen" w:cs="Sylfaen"/>
          <w:szCs w:val="24"/>
          <w:lang w:val="ka-GE"/>
        </w:rPr>
        <w:t>უფრო</w:t>
      </w:r>
      <w:r w:rsidRPr="00FC6B8B">
        <w:rPr>
          <w:rFonts w:ascii="Sylfaen" w:hAnsi="Sylfaen"/>
          <w:szCs w:val="24"/>
          <w:lang w:val="ka-GE"/>
        </w:rPr>
        <w:t xml:space="preserve"> </w:t>
      </w:r>
      <w:r w:rsidRPr="00FC6B8B">
        <w:rPr>
          <w:rFonts w:ascii="Sylfaen" w:hAnsi="Sylfaen" w:cs="Sylfaen"/>
          <w:szCs w:val="24"/>
          <w:lang w:val="ka-GE"/>
        </w:rPr>
        <w:t>გამჭვირვალე</w:t>
      </w:r>
      <w:r w:rsidRPr="00FC6B8B">
        <w:rPr>
          <w:rFonts w:ascii="Sylfaen" w:hAnsi="Sylfaen"/>
          <w:szCs w:val="24"/>
          <w:lang w:val="ka-GE"/>
        </w:rPr>
        <w:t xml:space="preserve"> </w:t>
      </w:r>
      <w:r w:rsidRPr="00FC6B8B">
        <w:rPr>
          <w:rFonts w:ascii="Sylfaen" w:hAnsi="Sylfaen" w:cs="Sylfaen"/>
          <w:szCs w:val="24"/>
          <w:lang w:val="ka-GE"/>
        </w:rPr>
        <w:t>და</w:t>
      </w:r>
      <w:r w:rsidRPr="00FC6B8B">
        <w:rPr>
          <w:rFonts w:ascii="Sylfaen" w:hAnsi="Sylfaen"/>
          <w:szCs w:val="24"/>
          <w:lang w:val="ka-GE"/>
        </w:rPr>
        <w:t xml:space="preserve"> </w:t>
      </w:r>
      <w:r w:rsidRPr="00FC6B8B">
        <w:rPr>
          <w:rFonts w:ascii="Sylfaen" w:hAnsi="Sylfaen" w:cs="Sylfaen"/>
          <w:szCs w:val="24"/>
          <w:lang w:val="ka-GE"/>
        </w:rPr>
        <w:t>მიმზიდველი</w:t>
      </w:r>
      <w:r w:rsidRPr="00FC6B8B">
        <w:rPr>
          <w:rFonts w:ascii="Sylfaen" w:hAnsi="Sylfaen"/>
          <w:szCs w:val="24"/>
          <w:lang w:val="ka-GE"/>
        </w:rPr>
        <w:t xml:space="preserve"> </w:t>
      </w:r>
      <w:r w:rsidRPr="00FC6B8B">
        <w:rPr>
          <w:rFonts w:ascii="Sylfaen" w:hAnsi="Sylfaen" w:cs="Sylfaen"/>
          <w:szCs w:val="24"/>
          <w:lang w:val="ka-GE"/>
        </w:rPr>
        <w:t>საინვესტიციო</w:t>
      </w:r>
      <w:r w:rsidRPr="00FC6B8B">
        <w:rPr>
          <w:rFonts w:ascii="Sylfaen" w:hAnsi="Sylfaen"/>
          <w:szCs w:val="24"/>
          <w:lang w:val="ka-GE"/>
        </w:rPr>
        <w:t xml:space="preserve"> </w:t>
      </w:r>
      <w:r w:rsidRPr="00FC6B8B">
        <w:rPr>
          <w:rFonts w:ascii="Sylfaen" w:hAnsi="Sylfaen" w:cs="Sylfaen"/>
          <w:szCs w:val="24"/>
          <w:lang w:val="ka-GE"/>
        </w:rPr>
        <w:t>გარემო</w:t>
      </w:r>
      <w:r w:rsidRPr="00FC6B8B">
        <w:rPr>
          <w:rFonts w:ascii="Sylfaen" w:hAnsi="Sylfaen"/>
          <w:szCs w:val="24"/>
          <w:lang w:val="ka-GE"/>
        </w:rPr>
        <w:t xml:space="preserve">; </w:t>
      </w:r>
    </w:p>
    <w:p w:rsidR="00601C39" w:rsidRPr="00FC6B8B"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FC6B8B">
        <w:rPr>
          <w:rFonts w:ascii="Sylfaen" w:hAnsi="Sylfaen" w:cs="Sylfaen"/>
          <w:bCs/>
          <w:szCs w:val="24"/>
          <w:lang w:val="ka-GE"/>
        </w:rPr>
        <w:t>გაგრძელდება</w:t>
      </w:r>
      <w:r w:rsidRPr="00FC6B8B">
        <w:rPr>
          <w:rFonts w:ascii="Sylfaen" w:hAnsi="Sylfaen"/>
          <w:bCs/>
          <w:szCs w:val="24"/>
          <w:lang w:val="ka-GE"/>
        </w:rPr>
        <w:t xml:space="preserve"> </w:t>
      </w:r>
      <w:r w:rsidRPr="00FC6B8B">
        <w:rPr>
          <w:rFonts w:ascii="Sylfaen" w:hAnsi="Sylfaen" w:cs="Sylfaen"/>
          <w:bCs/>
          <w:szCs w:val="24"/>
          <w:lang w:val="ka-GE"/>
        </w:rPr>
        <w:t>მუშაობა</w:t>
      </w:r>
      <w:r w:rsidRPr="00FC6B8B">
        <w:rPr>
          <w:rFonts w:ascii="Sylfaen" w:hAnsi="Sylfaen"/>
          <w:bCs/>
          <w:szCs w:val="24"/>
          <w:lang w:val="ka-GE"/>
        </w:rPr>
        <w:t xml:space="preserve"> </w:t>
      </w:r>
      <w:r w:rsidRPr="00FC6B8B">
        <w:rPr>
          <w:rFonts w:ascii="Sylfaen" w:hAnsi="Sylfaen" w:cs="Sylfaen"/>
          <w:szCs w:val="24"/>
          <w:lang w:val="ka-GE"/>
        </w:rPr>
        <w:t>ადგილობრივი</w:t>
      </w:r>
      <w:r w:rsidRPr="00FC6B8B">
        <w:rPr>
          <w:rFonts w:ascii="Sylfaen" w:hAnsi="Sylfaen"/>
          <w:szCs w:val="24"/>
          <w:lang w:val="ka-GE"/>
        </w:rPr>
        <w:t xml:space="preserve"> </w:t>
      </w:r>
      <w:r w:rsidRPr="00FC6B8B">
        <w:rPr>
          <w:rFonts w:ascii="Sylfaen" w:hAnsi="Sylfaen" w:cs="Sylfaen"/>
          <w:szCs w:val="24"/>
          <w:lang w:val="ka-GE"/>
        </w:rPr>
        <w:t>ენერგორესურსების</w:t>
      </w:r>
      <w:r w:rsidRPr="00FC6B8B">
        <w:rPr>
          <w:rFonts w:ascii="Sylfaen" w:hAnsi="Sylfaen"/>
          <w:szCs w:val="24"/>
          <w:lang w:val="ka-GE"/>
        </w:rPr>
        <w:t xml:space="preserve"> </w:t>
      </w:r>
      <w:r w:rsidRPr="00FC6B8B">
        <w:rPr>
          <w:rFonts w:ascii="Sylfaen" w:hAnsi="Sylfaen" w:cs="Sylfaen"/>
          <w:szCs w:val="24"/>
          <w:lang w:val="ka-GE"/>
        </w:rPr>
        <w:t>რაციონალური</w:t>
      </w:r>
      <w:r w:rsidRPr="00FC6B8B">
        <w:rPr>
          <w:rFonts w:ascii="Sylfaen" w:hAnsi="Sylfaen"/>
          <w:szCs w:val="24"/>
          <w:lang w:val="ka-GE"/>
        </w:rPr>
        <w:t xml:space="preserve"> </w:t>
      </w:r>
      <w:r w:rsidRPr="00FC6B8B">
        <w:rPr>
          <w:rFonts w:ascii="Sylfaen" w:hAnsi="Sylfaen" w:cs="Sylfaen"/>
          <w:szCs w:val="24"/>
          <w:lang w:val="ka-GE"/>
        </w:rPr>
        <w:t>ათვისების</w:t>
      </w:r>
      <w:r w:rsidRPr="00FC6B8B">
        <w:rPr>
          <w:rFonts w:ascii="Sylfaen" w:hAnsi="Sylfaen"/>
          <w:szCs w:val="24"/>
          <w:lang w:val="ka-GE"/>
        </w:rPr>
        <w:t xml:space="preserve"> </w:t>
      </w:r>
      <w:r w:rsidRPr="00FC6B8B">
        <w:rPr>
          <w:rFonts w:ascii="Sylfaen" w:hAnsi="Sylfaen" w:cs="Sylfaen"/>
          <w:szCs w:val="24"/>
          <w:lang w:val="ka-GE"/>
        </w:rPr>
        <w:t>გზით</w:t>
      </w:r>
      <w:r w:rsidRPr="00FC6B8B">
        <w:rPr>
          <w:rFonts w:ascii="Sylfaen" w:hAnsi="Sylfaen"/>
          <w:szCs w:val="24"/>
          <w:lang w:val="ka-GE"/>
        </w:rPr>
        <w:t xml:space="preserve"> </w:t>
      </w:r>
      <w:r w:rsidRPr="00FC6B8B">
        <w:rPr>
          <w:rFonts w:ascii="Sylfaen" w:hAnsi="Sylfaen" w:cs="Sylfaen"/>
          <w:bCs/>
          <w:szCs w:val="24"/>
          <w:lang w:val="ka-GE"/>
        </w:rPr>
        <w:t>იმპორტზე</w:t>
      </w:r>
      <w:r w:rsidRPr="00FC6B8B">
        <w:rPr>
          <w:rFonts w:ascii="Sylfaen" w:hAnsi="Sylfaen"/>
          <w:bCs/>
          <w:szCs w:val="24"/>
          <w:lang w:val="ka-GE"/>
        </w:rPr>
        <w:t xml:space="preserve"> </w:t>
      </w:r>
      <w:r w:rsidRPr="00FC6B8B">
        <w:rPr>
          <w:rFonts w:ascii="Sylfaen" w:hAnsi="Sylfaen" w:cs="Sylfaen"/>
          <w:bCs/>
          <w:szCs w:val="24"/>
          <w:lang w:val="ka-GE"/>
        </w:rPr>
        <w:t>დამოკიდებულების</w:t>
      </w:r>
      <w:r w:rsidRPr="00FC6B8B">
        <w:rPr>
          <w:rFonts w:ascii="Sylfaen" w:hAnsi="Sylfaen"/>
          <w:bCs/>
          <w:szCs w:val="24"/>
          <w:lang w:val="ka-GE"/>
        </w:rPr>
        <w:t xml:space="preserve"> </w:t>
      </w:r>
      <w:r w:rsidRPr="00FC6B8B">
        <w:rPr>
          <w:rFonts w:ascii="Sylfaen" w:hAnsi="Sylfaen" w:cs="Sylfaen"/>
          <w:bCs/>
          <w:szCs w:val="24"/>
          <w:lang w:val="ka-GE"/>
        </w:rPr>
        <w:t>შემცირების</w:t>
      </w:r>
      <w:r w:rsidRPr="00FC6B8B">
        <w:rPr>
          <w:rFonts w:ascii="Sylfaen" w:hAnsi="Sylfaen"/>
          <w:bCs/>
          <w:szCs w:val="24"/>
          <w:lang w:val="ka-GE"/>
        </w:rPr>
        <w:t xml:space="preserve"> </w:t>
      </w:r>
      <w:r w:rsidRPr="00FC6B8B">
        <w:rPr>
          <w:rFonts w:ascii="Sylfaen" w:hAnsi="Sylfaen" w:cs="Sylfaen"/>
          <w:bCs/>
          <w:szCs w:val="24"/>
          <w:lang w:val="ka-GE"/>
        </w:rPr>
        <w:t>მიმართულებით;</w:t>
      </w:r>
    </w:p>
    <w:p w:rsidR="00601C39" w:rsidRPr="00FC6B8B"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FC6B8B">
        <w:rPr>
          <w:rFonts w:ascii="Sylfaen" w:hAnsi="Sylfaen" w:cs="Sylfaen"/>
          <w:szCs w:val="24"/>
          <w:lang w:val="ka-GE"/>
        </w:rPr>
        <w:t>განვითარდება</w:t>
      </w:r>
      <w:r w:rsidRPr="00FC6B8B">
        <w:rPr>
          <w:rFonts w:ascii="Sylfaen" w:hAnsi="Sylfaen"/>
          <w:szCs w:val="24"/>
          <w:lang w:val="ka-GE"/>
        </w:rPr>
        <w:t xml:space="preserve"> </w:t>
      </w:r>
      <w:r w:rsidRPr="00FC6B8B">
        <w:rPr>
          <w:rFonts w:ascii="Sylfaen" w:hAnsi="Sylfaen" w:cs="Sylfaen"/>
          <w:szCs w:val="24"/>
          <w:lang w:val="ka-GE"/>
        </w:rPr>
        <w:t>ინფრასტრუქტურა</w:t>
      </w:r>
      <w:r w:rsidRPr="00FC6B8B">
        <w:rPr>
          <w:rFonts w:ascii="Sylfaen" w:hAnsi="Sylfaen"/>
          <w:szCs w:val="24"/>
          <w:lang w:val="ka-GE"/>
        </w:rPr>
        <w:t xml:space="preserve"> </w:t>
      </w:r>
      <w:r w:rsidRPr="00FC6B8B">
        <w:rPr>
          <w:rFonts w:ascii="Sylfaen" w:hAnsi="Sylfaen" w:cs="Sylfaen"/>
          <w:bCs/>
          <w:szCs w:val="24"/>
          <w:lang w:val="ka-GE"/>
        </w:rPr>
        <w:t>გაზისა</w:t>
      </w:r>
      <w:r w:rsidRPr="00FC6B8B">
        <w:rPr>
          <w:rFonts w:ascii="Sylfaen" w:hAnsi="Sylfaen"/>
          <w:bCs/>
          <w:szCs w:val="24"/>
          <w:lang w:val="ka-GE"/>
        </w:rPr>
        <w:t xml:space="preserve"> </w:t>
      </w:r>
      <w:r w:rsidRPr="00FC6B8B">
        <w:rPr>
          <w:rFonts w:ascii="Sylfaen" w:hAnsi="Sylfaen" w:cs="Sylfaen"/>
          <w:bCs/>
          <w:szCs w:val="24"/>
          <w:lang w:val="ka-GE"/>
        </w:rPr>
        <w:t>და</w:t>
      </w:r>
      <w:r w:rsidRPr="00FC6B8B">
        <w:rPr>
          <w:rFonts w:ascii="Sylfaen" w:hAnsi="Sylfaen"/>
          <w:bCs/>
          <w:szCs w:val="24"/>
          <w:lang w:val="ka-GE"/>
        </w:rPr>
        <w:t xml:space="preserve"> </w:t>
      </w:r>
      <w:r w:rsidRPr="00FC6B8B">
        <w:rPr>
          <w:rFonts w:ascii="Sylfaen" w:hAnsi="Sylfaen" w:cs="Sylfaen"/>
          <w:bCs/>
          <w:szCs w:val="24"/>
          <w:lang w:val="ka-GE"/>
        </w:rPr>
        <w:t>ელექტროენერგიის</w:t>
      </w:r>
      <w:r w:rsidRPr="00FC6B8B">
        <w:rPr>
          <w:rFonts w:ascii="Sylfaen" w:hAnsi="Sylfaen"/>
          <w:bCs/>
          <w:szCs w:val="24"/>
          <w:lang w:val="ka-GE"/>
        </w:rPr>
        <w:t xml:space="preserve"> </w:t>
      </w:r>
      <w:r w:rsidRPr="00FC6B8B">
        <w:rPr>
          <w:rFonts w:ascii="Sylfaen" w:hAnsi="Sylfaen" w:cs="Sylfaen"/>
          <w:bCs/>
          <w:szCs w:val="24"/>
          <w:lang w:val="ka-GE"/>
        </w:rPr>
        <w:t>უსაფრთხო</w:t>
      </w:r>
      <w:r w:rsidRPr="00FC6B8B">
        <w:rPr>
          <w:rFonts w:ascii="Sylfaen" w:hAnsi="Sylfaen"/>
          <w:bCs/>
          <w:szCs w:val="24"/>
          <w:lang w:val="ka-GE"/>
        </w:rPr>
        <w:t xml:space="preserve"> </w:t>
      </w:r>
      <w:r w:rsidRPr="00FC6B8B">
        <w:rPr>
          <w:rFonts w:ascii="Sylfaen" w:hAnsi="Sylfaen" w:cs="Sylfaen"/>
          <w:bCs/>
          <w:szCs w:val="24"/>
          <w:lang w:val="ka-GE"/>
        </w:rPr>
        <w:t>და</w:t>
      </w:r>
      <w:r w:rsidRPr="00FC6B8B">
        <w:rPr>
          <w:rFonts w:ascii="Sylfaen" w:hAnsi="Sylfaen"/>
          <w:bCs/>
          <w:szCs w:val="24"/>
          <w:lang w:val="ka-GE"/>
        </w:rPr>
        <w:t xml:space="preserve"> </w:t>
      </w:r>
      <w:r w:rsidRPr="00FC6B8B">
        <w:rPr>
          <w:rFonts w:ascii="Sylfaen" w:hAnsi="Sylfaen" w:cs="Sylfaen"/>
          <w:bCs/>
          <w:szCs w:val="24"/>
          <w:lang w:val="ka-GE"/>
        </w:rPr>
        <w:t>სტაბილური</w:t>
      </w:r>
      <w:r w:rsidRPr="00FC6B8B">
        <w:rPr>
          <w:rFonts w:ascii="Sylfaen" w:hAnsi="Sylfaen"/>
          <w:bCs/>
          <w:szCs w:val="24"/>
          <w:lang w:val="ka-GE"/>
        </w:rPr>
        <w:t xml:space="preserve"> </w:t>
      </w:r>
      <w:r w:rsidRPr="00FC6B8B">
        <w:rPr>
          <w:rFonts w:ascii="Sylfaen" w:hAnsi="Sylfaen" w:cs="Sylfaen"/>
          <w:bCs/>
          <w:szCs w:val="24"/>
          <w:lang w:val="ka-GE"/>
        </w:rPr>
        <w:t>გადამცემი</w:t>
      </w:r>
      <w:r w:rsidRPr="00FC6B8B">
        <w:rPr>
          <w:rFonts w:ascii="Sylfaen" w:hAnsi="Sylfaen"/>
          <w:bCs/>
          <w:szCs w:val="24"/>
          <w:lang w:val="ka-GE"/>
        </w:rPr>
        <w:t xml:space="preserve"> </w:t>
      </w:r>
      <w:r w:rsidRPr="00FC6B8B">
        <w:rPr>
          <w:rFonts w:ascii="Sylfaen" w:hAnsi="Sylfaen" w:cs="Sylfaen"/>
          <w:bCs/>
          <w:szCs w:val="24"/>
          <w:lang w:val="ka-GE"/>
        </w:rPr>
        <w:t>და</w:t>
      </w:r>
      <w:r w:rsidRPr="00FC6B8B">
        <w:rPr>
          <w:rFonts w:ascii="Sylfaen" w:hAnsi="Sylfaen"/>
          <w:bCs/>
          <w:szCs w:val="24"/>
          <w:lang w:val="ka-GE"/>
        </w:rPr>
        <w:t xml:space="preserve"> </w:t>
      </w:r>
      <w:r w:rsidRPr="00FC6B8B">
        <w:rPr>
          <w:rFonts w:ascii="Sylfaen" w:hAnsi="Sylfaen" w:cs="Sylfaen"/>
          <w:bCs/>
          <w:szCs w:val="24"/>
          <w:lang w:val="ka-GE"/>
        </w:rPr>
        <w:t>გამანაწილებელი</w:t>
      </w:r>
      <w:r w:rsidRPr="00FC6B8B">
        <w:rPr>
          <w:rFonts w:ascii="Sylfaen" w:hAnsi="Sylfaen"/>
          <w:bCs/>
          <w:szCs w:val="24"/>
          <w:lang w:val="ka-GE"/>
        </w:rPr>
        <w:t xml:space="preserve"> </w:t>
      </w:r>
      <w:r w:rsidRPr="00FC6B8B">
        <w:rPr>
          <w:rFonts w:ascii="Sylfaen" w:hAnsi="Sylfaen" w:cs="Sylfaen"/>
          <w:bCs/>
          <w:szCs w:val="24"/>
          <w:lang w:val="ka-GE"/>
        </w:rPr>
        <w:t>სისტემის</w:t>
      </w:r>
      <w:r w:rsidRPr="00FC6B8B">
        <w:rPr>
          <w:rFonts w:ascii="Sylfaen" w:hAnsi="Sylfaen"/>
          <w:bCs/>
          <w:szCs w:val="24"/>
          <w:lang w:val="ka-GE"/>
        </w:rPr>
        <w:t xml:space="preserve"> </w:t>
      </w:r>
      <w:r w:rsidRPr="00FC6B8B">
        <w:rPr>
          <w:rFonts w:ascii="Sylfaen" w:hAnsi="Sylfaen" w:cs="Sylfaen"/>
          <w:szCs w:val="24"/>
          <w:lang w:val="ka-GE"/>
        </w:rPr>
        <w:t>შესაქმნელად</w:t>
      </w:r>
      <w:r w:rsidRPr="00FC6B8B">
        <w:rPr>
          <w:rFonts w:ascii="Sylfaen" w:hAnsi="Sylfaen"/>
          <w:szCs w:val="24"/>
          <w:lang w:val="ka-GE"/>
        </w:rPr>
        <w:t xml:space="preserve">. </w:t>
      </w:r>
      <w:r w:rsidRPr="00FC6B8B">
        <w:rPr>
          <w:rFonts w:ascii="Sylfaen" w:hAnsi="Sylfaen" w:cs="Sylfaen"/>
          <w:szCs w:val="24"/>
          <w:lang w:val="ka-GE"/>
        </w:rPr>
        <w:t>გაზმომარაგების</w:t>
      </w:r>
      <w:r w:rsidRPr="00FC6B8B">
        <w:rPr>
          <w:rFonts w:ascii="Sylfaen" w:hAnsi="Sylfaen"/>
          <w:szCs w:val="24"/>
          <w:lang w:val="ka-GE"/>
        </w:rPr>
        <w:t xml:space="preserve"> </w:t>
      </w:r>
      <w:r w:rsidRPr="00FC6B8B">
        <w:rPr>
          <w:rFonts w:ascii="Sylfaen" w:hAnsi="Sylfaen" w:cs="Sylfaen"/>
          <w:szCs w:val="24"/>
          <w:lang w:val="ka-GE"/>
        </w:rPr>
        <w:t>გაუმჯობესების</w:t>
      </w:r>
      <w:r w:rsidRPr="00FC6B8B">
        <w:rPr>
          <w:rFonts w:ascii="Sylfaen" w:hAnsi="Sylfaen"/>
          <w:szCs w:val="24"/>
          <w:lang w:val="ka-GE"/>
        </w:rPr>
        <w:t xml:space="preserve"> </w:t>
      </w:r>
      <w:r w:rsidRPr="00FC6B8B">
        <w:rPr>
          <w:rFonts w:ascii="Sylfaen" w:hAnsi="Sylfaen" w:cs="Sylfaen"/>
          <w:szCs w:val="24"/>
          <w:lang w:val="ka-GE"/>
        </w:rPr>
        <w:t>მიზნით</w:t>
      </w:r>
      <w:r w:rsidRPr="00FC6B8B">
        <w:rPr>
          <w:rFonts w:ascii="Sylfaen" w:hAnsi="Sylfaen"/>
          <w:szCs w:val="24"/>
          <w:lang w:val="ka-GE"/>
        </w:rPr>
        <w:t xml:space="preserve">, </w:t>
      </w:r>
      <w:r w:rsidRPr="00FC6B8B">
        <w:rPr>
          <w:rFonts w:ascii="Sylfaen" w:hAnsi="Sylfaen" w:cs="Sylfaen"/>
          <w:szCs w:val="24"/>
          <w:lang w:val="ka-GE"/>
        </w:rPr>
        <w:t>უკვე</w:t>
      </w:r>
      <w:r w:rsidRPr="00FC6B8B">
        <w:rPr>
          <w:rFonts w:ascii="Sylfaen" w:hAnsi="Sylfaen"/>
          <w:szCs w:val="24"/>
          <w:lang w:val="ka-GE"/>
        </w:rPr>
        <w:t xml:space="preserve"> </w:t>
      </w:r>
      <w:r w:rsidRPr="00FC6B8B">
        <w:rPr>
          <w:rFonts w:ascii="Sylfaen" w:hAnsi="Sylfaen" w:cs="Sylfaen"/>
          <w:szCs w:val="24"/>
          <w:lang w:val="ka-GE"/>
        </w:rPr>
        <w:t>დაწყებულია</w:t>
      </w:r>
      <w:r w:rsidRPr="00FC6B8B">
        <w:rPr>
          <w:rFonts w:ascii="Sylfaen" w:hAnsi="Sylfaen"/>
          <w:szCs w:val="24"/>
          <w:lang w:val="ka-GE"/>
        </w:rPr>
        <w:t xml:space="preserve"> 210-280 </w:t>
      </w:r>
      <w:r w:rsidRPr="00FC6B8B">
        <w:rPr>
          <w:rFonts w:ascii="Sylfaen" w:hAnsi="Sylfaen" w:cs="Sylfaen"/>
          <w:szCs w:val="24"/>
          <w:lang w:val="ka-GE"/>
        </w:rPr>
        <w:t>მლნ.</w:t>
      </w:r>
      <w:r w:rsidRPr="00FC6B8B">
        <w:rPr>
          <w:rFonts w:ascii="Sylfaen" w:hAnsi="Sylfaen"/>
          <w:szCs w:val="24"/>
          <w:lang w:val="ka-GE"/>
        </w:rPr>
        <w:t xml:space="preserve"> </w:t>
      </w:r>
      <w:r w:rsidRPr="00FC6B8B">
        <w:rPr>
          <w:rFonts w:ascii="Sylfaen" w:hAnsi="Sylfaen" w:cs="Sylfaen"/>
          <w:szCs w:val="24"/>
          <w:lang w:val="ka-GE"/>
        </w:rPr>
        <w:t>კუბური</w:t>
      </w:r>
      <w:r w:rsidRPr="00FC6B8B">
        <w:rPr>
          <w:rFonts w:ascii="Sylfaen" w:hAnsi="Sylfaen"/>
          <w:szCs w:val="24"/>
          <w:lang w:val="ka-GE"/>
        </w:rPr>
        <w:t xml:space="preserve"> </w:t>
      </w:r>
      <w:r w:rsidRPr="00FC6B8B">
        <w:rPr>
          <w:rFonts w:ascii="Sylfaen" w:hAnsi="Sylfaen" w:cs="Sylfaen"/>
          <w:szCs w:val="24"/>
          <w:lang w:val="ka-GE"/>
        </w:rPr>
        <w:t>მეტრის</w:t>
      </w:r>
      <w:r w:rsidRPr="00FC6B8B">
        <w:rPr>
          <w:rFonts w:ascii="Sylfaen" w:hAnsi="Sylfaen"/>
          <w:szCs w:val="24"/>
          <w:lang w:val="ka-GE"/>
        </w:rPr>
        <w:t xml:space="preserve"> </w:t>
      </w:r>
      <w:r w:rsidRPr="00FC6B8B">
        <w:rPr>
          <w:rFonts w:ascii="Sylfaen" w:hAnsi="Sylfaen" w:cs="Sylfaen"/>
          <w:szCs w:val="24"/>
          <w:lang w:val="ka-GE"/>
        </w:rPr>
        <w:t>მოცულობის</w:t>
      </w:r>
      <w:r w:rsidRPr="00FC6B8B">
        <w:rPr>
          <w:rFonts w:ascii="Sylfaen" w:hAnsi="Sylfaen"/>
          <w:szCs w:val="24"/>
          <w:lang w:val="ka-GE"/>
        </w:rPr>
        <w:t xml:space="preserve"> </w:t>
      </w:r>
      <w:r w:rsidRPr="00FC6B8B">
        <w:rPr>
          <w:rFonts w:ascii="Sylfaen" w:hAnsi="Sylfaen" w:cs="Sylfaen"/>
          <w:szCs w:val="24"/>
          <w:lang w:val="ka-GE"/>
        </w:rPr>
        <w:t>გაზსაცავის</w:t>
      </w:r>
      <w:r w:rsidRPr="00FC6B8B">
        <w:rPr>
          <w:rFonts w:ascii="Sylfaen" w:hAnsi="Sylfaen"/>
          <w:szCs w:val="24"/>
          <w:lang w:val="ka-GE"/>
        </w:rPr>
        <w:t xml:space="preserve"> </w:t>
      </w:r>
      <w:r w:rsidRPr="00FC6B8B">
        <w:rPr>
          <w:rFonts w:ascii="Sylfaen" w:hAnsi="Sylfaen" w:cs="Sylfaen"/>
          <w:szCs w:val="24"/>
          <w:lang w:val="ka-GE"/>
        </w:rPr>
        <w:t>პროექტის</w:t>
      </w:r>
      <w:r w:rsidRPr="00FC6B8B">
        <w:rPr>
          <w:rFonts w:ascii="Sylfaen" w:hAnsi="Sylfaen"/>
          <w:szCs w:val="24"/>
          <w:lang w:val="ka-GE"/>
        </w:rPr>
        <w:t xml:space="preserve"> </w:t>
      </w:r>
      <w:r w:rsidRPr="00FC6B8B">
        <w:rPr>
          <w:rFonts w:ascii="Sylfaen" w:hAnsi="Sylfaen" w:cs="Sylfaen"/>
          <w:szCs w:val="24"/>
          <w:lang w:val="ka-GE"/>
        </w:rPr>
        <w:t xml:space="preserve">განხორციელება; </w:t>
      </w:r>
    </w:p>
    <w:p w:rsidR="00601C39" w:rsidRPr="00FC6B8B"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FC6B8B">
        <w:rPr>
          <w:rFonts w:ascii="Sylfaen" w:hAnsi="Sylfaen" w:cs="Sylfaen"/>
          <w:szCs w:val="24"/>
          <w:lang w:val="ka-GE"/>
        </w:rPr>
        <w:t>დამატებითი რესურსები გამოიყოფა რეგიონებში მოსახლეობის გაზიფიცირების უზრუნველსაყოფად, რის შედეგადაც 2020 წლის ბოლოსთვის გაზმომარაგებაზე წვდომა ექნება 1.3 მლნ. აბონენტს;</w:t>
      </w:r>
    </w:p>
    <w:p w:rsidR="00601C39" w:rsidRPr="00FC6B8B"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FC6B8B">
        <w:rPr>
          <w:rFonts w:ascii="Sylfaen" w:hAnsi="Sylfaen" w:cs="Sylfaen"/>
          <w:szCs w:val="24"/>
          <w:lang w:val="ka-GE"/>
        </w:rPr>
        <w:t>დაიხვეწება</w:t>
      </w:r>
      <w:r w:rsidRPr="00FC6B8B">
        <w:rPr>
          <w:rFonts w:ascii="Sylfaen" w:hAnsi="Sylfaen"/>
          <w:szCs w:val="24"/>
          <w:lang w:val="ka-GE"/>
        </w:rPr>
        <w:t xml:space="preserve"> </w:t>
      </w:r>
      <w:r w:rsidRPr="00FC6B8B">
        <w:rPr>
          <w:rFonts w:ascii="Sylfaen" w:hAnsi="Sylfaen" w:cs="Sylfaen"/>
          <w:szCs w:val="24"/>
          <w:lang w:val="ka-GE"/>
        </w:rPr>
        <w:t>და</w:t>
      </w:r>
      <w:r w:rsidRPr="00FC6B8B">
        <w:rPr>
          <w:rFonts w:ascii="Sylfaen" w:hAnsi="Sylfaen"/>
          <w:szCs w:val="24"/>
          <w:lang w:val="ka-GE"/>
        </w:rPr>
        <w:t xml:space="preserve"> </w:t>
      </w:r>
      <w:r w:rsidRPr="00FC6B8B">
        <w:rPr>
          <w:rFonts w:ascii="Sylfaen" w:hAnsi="Sylfaen" w:cs="Sylfaen"/>
          <w:szCs w:val="24"/>
          <w:lang w:val="ka-GE"/>
        </w:rPr>
        <w:t>ევროპულ</w:t>
      </w:r>
      <w:r w:rsidRPr="00FC6B8B">
        <w:rPr>
          <w:rFonts w:ascii="Sylfaen" w:hAnsi="Sylfaen"/>
          <w:szCs w:val="24"/>
          <w:lang w:val="ka-GE"/>
        </w:rPr>
        <w:t xml:space="preserve"> </w:t>
      </w:r>
      <w:r w:rsidRPr="00FC6B8B">
        <w:rPr>
          <w:rFonts w:ascii="Sylfaen" w:hAnsi="Sylfaen" w:cs="Sylfaen"/>
          <w:szCs w:val="24"/>
          <w:lang w:val="ka-GE"/>
        </w:rPr>
        <w:t>სტანდარტებს</w:t>
      </w:r>
      <w:r w:rsidRPr="00FC6B8B">
        <w:rPr>
          <w:rFonts w:ascii="Sylfaen" w:hAnsi="Sylfaen"/>
          <w:szCs w:val="24"/>
          <w:lang w:val="ka-GE"/>
        </w:rPr>
        <w:t xml:space="preserve"> </w:t>
      </w:r>
      <w:r w:rsidRPr="00FC6B8B">
        <w:rPr>
          <w:rFonts w:ascii="Sylfaen" w:hAnsi="Sylfaen" w:cs="Sylfaen"/>
          <w:szCs w:val="24"/>
          <w:lang w:val="ka-GE"/>
        </w:rPr>
        <w:t>დაუახლოვდება</w:t>
      </w:r>
      <w:r w:rsidRPr="00FC6B8B">
        <w:rPr>
          <w:rFonts w:ascii="Sylfaen" w:hAnsi="Sylfaen"/>
          <w:szCs w:val="24"/>
          <w:lang w:val="ka-GE"/>
        </w:rPr>
        <w:t xml:space="preserve"> </w:t>
      </w:r>
      <w:r w:rsidRPr="00FC6B8B">
        <w:rPr>
          <w:rFonts w:ascii="Sylfaen" w:hAnsi="Sylfaen" w:cs="Sylfaen"/>
          <w:szCs w:val="24"/>
          <w:lang w:val="ka-GE"/>
        </w:rPr>
        <w:t>ენერგეტიკის</w:t>
      </w:r>
      <w:r w:rsidRPr="00FC6B8B">
        <w:rPr>
          <w:rFonts w:ascii="Sylfaen" w:hAnsi="Sylfaen"/>
          <w:szCs w:val="24"/>
          <w:lang w:val="ka-GE"/>
        </w:rPr>
        <w:t xml:space="preserve"> </w:t>
      </w:r>
      <w:r w:rsidRPr="00FC6B8B">
        <w:rPr>
          <w:rFonts w:ascii="Sylfaen" w:hAnsi="Sylfaen" w:cs="Sylfaen"/>
          <w:szCs w:val="24"/>
          <w:lang w:val="ka-GE"/>
        </w:rPr>
        <w:t>სფეროს</w:t>
      </w:r>
      <w:r w:rsidRPr="00FC6B8B">
        <w:rPr>
          <w:rFonts w:ascii="Sylfaen" w:hAnsi="Sylfaen"/>
          <w:szCs w:val="24"/>
          <w:lang w:val="ka-GE"/>
        </w:rPr>
        <w:t xml:space="preserve"> </w:t>
      </w:r>
      <w:r w:rsidRPr="00FC6B8B">
        <w:rPr>
          <w:rFonts w:ascii="Sylfaen" w:hAnsi="Sylfaen" w:cs="Sylfaen"/>
          <w:bCs/>
          <w:szCs w:val="24"/>
          <w:lang w:val="ka-GE"/>
        </w:rPr>
        <w:t>კანონმდებლობა</w:t>
      </w:r>
      <w:r w:rsidRPr="00FC6B8B">
        <w:rPr>
          <w:rFonts w:ascii="Sylfaen" w:hAnsi="Sylfaen"/>
          <w:szCs w:val="24"/>
          <w:lang w:val="ka-GE"/>
        </w:rPr>
        <w:t>;  „</w:t>
      </w:r>
      <w:r w:rsidRPr="00FC6B8B">
        <w:rPr>
          <w:rFonts w:ascii="Sylfaen" w:hAnsi="Sylfaen" w:cs="Sylfaen"/>
          <w:szCs w:val="24"/>
          <w:lang w:val="ka-GE"/>
        </w:rPr>
        <w:t>ასოცირების</w:t>
      </w:r>
      <w:r w:rsidRPr="00FC6B8B">
        <w:rPr>
          <w:rFonts w:ascii="Sylfaen" w:hAnsi="Sylfaen"/>
          <w:szCs w:val="24"/>
          <w:lang w:val="ka-GE"/>
        </w:rPr>
        <w:t xml:space="preserve"> </w:t>
      </w:r>
      <w:r w:rsidRPr="00FC6B8B">
        <w:rPr>
          <w:rFonts w:ascii="Sylfaen" w:hAnsi="Sylfaen" w:cs="Sylfaen"/>
          <w:szCs w:val="24"/>
          <w:lang w:val="ka-GE"/>
        </w:rPr>
        <w:t>ხელშეკრულების</w:t>
      </w:r>
      <w:r w:rsidRPr="00FC6B8B">
        <w:rPr>
          <w:rFonts w:ascii="Sylfaen" w:hAnsi="Sylfaen"/>
          <w:szCs w:val="24"/>
          <w:lang w:val="ka-GE"/>
        </w:rPr>
        <w:t xml:space="preserve">“ </w:t>
      </w:r>
      <w:r w:rsidRPr="00FC6B8B">
        <w:rPr>
          <w:rFonts w:ascii="Sylfaen" w:hAnsi="Sylfaen" w:cs="Sylfaen"/>
          <w:szCs w:val="24"/>
          <w:lang w:val="ka-GE"/>
        </w:rPr>
        <w:t>ხელმოწერით</w:t>
      </w:r>
      <w:r w:rsidRPr="00FC6B8B">
        <w:rPr>
          <w:rFonts w:ascii="Sylfaen" w:hAnsi="Sylfaen"/>
          <w:szCs w:val="24"/>
          <w:lang w:val="ka-GE"/>
        </w:rPr>
        <w:t xml:space="preserve"> </w:t>
      </w:r>
      <w:r w:rsidRPr="00FC6B8B">
        <w:rPr>
          <w:rFonts w:ascii="Sylfaen" w:hAnsi="Sylfaen" w:cs="Sylfaen"/>
          <w:szCs w:val="24"/>
          <w:lang w:val="ka-GE"/>
        </w:rPr>
        <w:t>და</w:t>
      </w:r>
      <w:r w:rsidRPr="00FC6B8B">
        <w:rPr>
          <w:rFonts w:ascii="Sylfaen" w:hAnsi="Sylfaen"/>
          <w:szCs w:val="24"/>
          <w:lang w:val="ka-GE"/>
        </w:rPr>
        <w:t xml:space="preserve"> </w:t>
      </w:r>
      <w:r w:rsidRPr="00FC6B8B">
        <w:rPr>
          <w:rFonts w:ascii="Sylfaen" w:hAnsi="Sylfaen" w:cs="Sylfaen"/>
          <w:szCs w:val="24"/>
          <w:lang w:val="ka-GE"/>
        </w:rPr>
        <w:t>ამავე დროს</w:t>
      </w:r>
      <w:r w:rsidRPr="00FC6B8B">
        <w:rPr>
          <w:rFonts w:ascii="Sylfaen" w:hAnsi="Sylfaen"/>
          <w:szCs w:val="24"/>
          <w:lang w:val="ka-GE"/>
        </w:rPr>
        <w:t xml:space="preserve"> „</w:t>
      </w:r>
      <w:r w:rsidRPr="00FC6B8B">
        <w:rPr>
          <w:rFonts w:ascii="Sylfaen" w:hAnsi="Sylfaen" w:cs="Sylfaen"/>
          <w:szCs w:val="24"/>
          <w:lang w:val="ka-GE"/>
        </w:rPr>
        <w:t>ენერგეტიკული</w:t>
      </w:r>
      <w:r w:rsidRPr="00FC6B8B">
        <w:rPr>
          <w:rFonts w:ascii="Sylfaen" w:hAnsi="Sylfaen"/>
          <w:szCs w:val="24"/>
          <w:lang w:val="ka-GE"/>
        </w:rPr>
        <w:t xml:space="preserve"> </w:t>
      </w:r>
      <w:r w:rsidRPr="00FC6B8B">
        <w:rPr>
          <w:rFonts w:ascii="Sylfaen" w:hAnsi="Sylfaen" w:cs="Sylfaen"/>
          <w:szCs w:val="24"/>
          <w:lang w:val="ka-GE"/>
        </w:rPr>
        <w:t>გაერთიანების</w:t>
      </w:r>
      <w:r w:rsidRPr="00FC6B8B">
        <w:rPr>
          <w:rFonts w:ascii="Sylfaen" w:hAnsi="Sylfaen"/>
          <w:szCs w:val="24"/>
          <w:lang w:val="ka-GE"/>
        </w:rPr>
        <w:t xml:space="preserve">“ </w:t>
      </w:r>
      <w:r w:rsidRPr="00FC6B8B">
        <w:rPr>
          <w:rFonts w:ascii="Sylfaen" w:hAnsi="Sylfaen" w:cs="Sylfaen"/>
          <w:szCs w:val="24"/>
          <w:lang w:val="ka-GE"/>
        </w:rPr>
        <w:t>წევრობით</w:t>
      </w:r>
      <w:r w:rsidRPr="00FC6B8B">
        <w:rPr>
          <w:rFonts w:ascii="Sylfaen" w:hAnsi="Sylfaen"/>
          <w:szCs w:val="24"/>
          <w:lang w:val="ka-GE"/>
        </w:rPr>
        <w:t xml:space="preserve"> </w:t>
      </w:r>
      <w:r w:rsidRPr="00FC6B8B">
        <w:rPr>
          <w:rFonts w:ascii="Sylfaen" w:hAnsi="Sylfaen" w:cs="Sylfaen"/>
          <w:szCs w:val="24"/>
          <w:lang w:val="ka-GE"/>
        </w:rPr>
        <w:t>საქართველო</w:t>
      </w:r>
      <w:r w:rsidRPr="00FC6B8B">
        <w:rPr>
          <w:rFonts w:ascii="Sylfaen" w:hAnsi="Sylfaen"/>
          <w:szCs w:val="24"/>
          <w:lang w:val="ka-GE"/>
        </w:rPr>
        <w:t xml:space="preserve"> </w:t>
      </w:r>
      <w:r w:rsidRPr="00FC6B8B">
        <w:rPr>
          <w:rFonts w:ascii="Sylfaen" w:hAnsi="Sylfaen" w:cs="Sylfaen"/>
          <w:szCs w:val="24"/>
          <w:lang w:val="ka-GE"/>
        </w:rPr>
        <w:t>კავკასიის</w:t>
      </w:r>
      <w:r w:rsidRPr="00FC6B8B">
        <w:rPr>
          <w:rFonts w:ascii="Sylfaen" w:hAnsi="Sylfaen"/>
          <w:szCs w:val="24"/>
          <w:lang w:val="ka-GE"/>
        </w:rPr>
        <w:t xml:space="preserve"> </w:t>
      </w:r>
      <w:r w:rsidRPr="00FC6B8B">
        <w:rPr>
          <w:rFonts w:ascii="Sylfaen" w:hAnsi="Sylfaen" w:cs="Sylfaen"/>
          <w:szCs w:val="24"/>
          <w:lang w:val="ka-GE"/>
        </w:rPr>
        <w:t>რეგიონში</w:t>
      </w:r>
      <w:r w:rsidRPr="00FC6B8B">
        <w:rPr>
          <w:rFonts w:ascii="Sylfaen" w:hAnsi="Sylfaen"/>
          <w:szCs w:val="24"/>
          <w:lang w:val="ka-GE"/>
        </w:rPr>
        <w:t xml:space="preserve"> </w:t>
      </w:r>
      <w:r w:rsidRPr="00FC6B8B">
        <w:rPr>
          <w:rFonts w:ascii="Sylfaen" w:hAnsi="Sylfaen" w:cs="Sylfaen"/>
          <w:szCs w:val="24"/>
          <w:lang w:val="ka-GE"/>
        </w:rPr>
        <w:t>ქმნის</w:t>
      </w:r>
      <w:r w:rsidRPr="00FC6B8B">
        <w:rPr>
          <w:rFonts w:ascii="Sylfaen" w:hAnsi="Sylfaen"/>
          <w:szCs w:val="24"/>
          <w:lang w:val="ka-GE"/>
        </w:rPr>
        <w:t xml:space="preserve"> „</w:t>
      </w:r>
      <w:r w:rsidRPr="00FC6B8B">
        <w:rPr>
          <w:rFonts w:ascii="Sylfaen" w:hAnsi="Sylfaen" w:cs="Sylfaen"/>
          <w:szCs w:val="24"/>
          <w:lang w:val="ka-GE"/>
        </w:rPr>
        <w:t>ენერგეტიკული</w:t>
      </w:r>
      <w:r w:rsidRPr="00FC6B8B">
        <w:rPr>
          <w:rFonts w:ascii="Sylfaen" w:hAnsi="Sylfaen"/>
          <w:szCs w:val="24"/>
          <w:lang w:val="ka-GE"/>
        </w:rPr>
        <w:t xml:space="preserve"> </w:t>
      </w:r>
      <w:r w:rsidRPr="00FC6B8B">
        <w:rPr>
          <w:rFonts w:ascii="Sylfaen" w:hAnsi="Sylfaen" w:cs="Sylfaen"/>
          <w:szCs w:val="24"/>
          <w:lang w:val="ka-GE"/>
        </w:rPr>
        <w:t>გაერთიანების</w:t>
      </w:r>
      <w:r w:rsidRPr="00FC6B8B">
        <w:rPr>
          <w:rFonts w:ascii="Sylfaen" w:hAnsi="Sylfaen"/>
          <w:szCs w:val="24"/>
          <w:lang w:val="ka-GE"/>
        </w:rPr>
        <w:t>“/</w:t>
      </w:r>
      <w:r w:rsidRPr="00FC6B8B">
        <w:rPr>
          <w:rFonts w:ascii="Sylfaen" w:hAnsi="Sylfaen" w:cs="Sylfaen"/>
          <w:szCs w:val="24"/>
          <w:lang w:val="ka-GE"/>
        </w:rPr>
        <w:t>ევროკავშირის</w:t>
      </w:r>
      <w:r w:rsidRPr="00FC6B8B">
        <w:rPr>
          <w:rFonts w:ascii="Sylfaen" w:hAnsi="Sylfaen"/>
          <w:szCs w:val="24"/>
          <w:lang w:val="ka-GE"/>
        </w:rPr>
        <w:t xml:space="preserve"> </w:t>
      </w:r>
      <w:r w:rsidRPr="00FC6B8B">
        <w:rPr>
          <w:rFonts w:ascii="Sylfaen" w:hAnsi="Sylfaen" w:cs="Sylfaen"/>
          <w:szCs w:val="24"/>
          <w:lang w:val="ka-GE"/>
        </w:rPr>
        <w:t>ენერგეტიკული</w:t>
      </w:r>
      <w:r w:rsidRPr="00FC6B8B">
        <w:rPr>
          <w:rFonts w:ascii="Sylfaen" w:hAnsi="Sylfaen"/>
          <w:szCs w:val="24"/>
          <w:lang w:val="ka-GE"/>
        </w:rPr>
        <w:t xml:space="preserve"> </w:t>
      </w:r>
      <w:r w:rsidRPr="00FC6B8B">
        <w:rPr>
          <w:rFonts w:ascii="Sylfaen" w:hAnsi="Sylfaen" w:cs="Sylfaen"/>
          <w:szCs w:val="24"/>
          <w:lang w:val="ka-GE"/>
        </w:rPr>
        <w:t>კანონმდებლობის</w:t>
      </w:r>
      <w:r w:rsidRPr="00FC6B8B">
        <w:rPr>
          <w:rFonts w:ascii="Sylfaen" w:hAnsi="Sylfaen"/>
          <w:szCs w:val="24"/>
          <w:lang w:val="ka-GE"/>
        </w:rPr>
        <w:t xml:space="preserve"> </w:t>
      </w:r>
      <w:r w:rsidRPr="00FC6B8B">
        <w:rPr>
          <w:rFonts w:ascii="Sylfaen" w:hAnsi="Sylfaen" w:cs="Sylfaen"/>
          <w:szCs w:val="24"/>
          <w:lang w:val="ka-GE"/>
        </w:rPr>
        <w:t>გადმოტანის</w:t>
      </w:r>
      <w:r w:rsidRPr="00FC6B8B">
        <w:rPr>
          <w:rFonts w:ascii="Sylfaen" w:hAnsi="Sylfaen"/>
          <w:szCs w:val="24"/>
          <w:lang w:val="ka-GE"/>
        </w:rPr>
        <w:t xml:space="preserve"> </w:t>
      </w:r>
      <w:r w:rsidRPr="00FC6B8B">
        <w:rPr>
          <w:rFonts w:ascii="Sylfaen" w:hAnsi="Sylfaen" w:cs="Sylfaen"/>
          <w:szCs w:val="24"/>
          <w:lang w:val="ka-GE"/>
        </w:rPr>
        <w:t>პრეცედენტს</w:t>
      </w:r>
      <w:r w:rsidRPr="00FC6B8B">
        <w:rPr>
          <w:rFonts w:ascii="Sylfaen" w:hAnsi="Sylfaen"/>
          <w:szCs w:val="24"/>
          <w:lang w:val="ka-GE"/>
        </w:rPr>
        <w:t>;</w:t>
      </w:r>
    </w:p>
    <w:p w:rsidR="00601C39" w:rsidRPr="00FC6B8B" w:rsidRDefault="00601C39" w:rsidP="00AA4A3C">
      <w:pPr>
        <w:pStyle w:val="ListParagraph"/>
        <w:widowControl w:val="0"/>
        <w:numPr>
          <w:ilvl w:val="0"/>
          <w:numId w:val="2"/>
        </w:numPr>
        <w:spacing w:before="120" w:after="120" w:line="240" w:lineRule="auto"/>
        <w:ind w:right="28"/>
        <w:contextualSpacing w:val="0"/>
        <w:jc w:val="both"/>
        <w:rPr>
          <w:rFonts w:ascii="Sylfaen" w:hAnsi="Sylfaen"/>
        </w:rPr>
      </w:pPr>
      <w:r w:rsidRPr="00FC6B8B">
        <w:rPr>
          <w:rFonts w:ascii="Sylfaen" w:hAnsi="Sylfaen" w:cs="Segoe UI"/>
          <w:color w:val="000000" w:themeColor="text1"/>
          <w:szCs w:val="27"/>
          <w:lang w:val="ka-GE"/>
        </w:rPr>
        <w:t xml:space="preserve">ენერგეტიკის სექტორში განხორციელებული რეფორმების შედეგად მოხდება ენერგეტიკის შესახებ ახალი კანონის დამტკიცება, შეიქმნება ელექტროენერგეტიკული და ბუნებრივი გაზის კონკურენტული ბაზარი, რეფორმების განხორციელების შედეგად კონკურენციის ხელშეწყობით </w:t>
      </w:r>
      <w:r w:rsidRPr="00FC6B8B">
        <w:rPr>
          <w:rFonts w:ascii="Sylfaen" w:hAnsi="Sylfaen" w:cs="Segoe UI"/>
          <w:color w:val="000000" w:themeColor="text1"/>
          <w:szCs w:val="27"/>
          <w:lang w:val="ka-GE"/>
        </w:rPr>
        <w:lastRenderedPageBreak/>
        <w:t>მოხდება მომხმარებლისათვის უწყვეტი, მაღალი ხარისხის და სამართლიანი ფასის ენერგიის მიწოდება. ასევე მოხდება რეგულირებული და დერეგულირებული საქმიანობის გამიჯვნა.</w:t>
      </w:r>
    </w:p>
    <w:p w:rsidR="00601C39" w:rsidRPr="00FC6B8B" w:rsidRDefault="00601C39" w:rsidP="00AA4A3C">
      <w:pPr>
        <w:pStyle w:val="ListParagraph"/>
        <w:widowControl w:val="0"/>
        <w:numPr>
          <w:ilvl w:val="0"/>
          <w:numId w:val="2"/>
        </w:numPr>
        <w:spacing w:before="120" w:after="120" w:line="240" w:lineRule="auto"/>
        <w:ind w:right="28"/>
        <w:contextualSpacing w:val="0"/>
        <w:jc w:val="both"/>
        <w:rPr>
          <w:rFonts w:ascii="Sylfaen" w:hAnsi="Sylfaen" w:cs="Segoe UI"/>
          <w:color w:val="000000" w:themeColor="text1"/>
          <w:szCs w:val="27"/>
          <w:lang w:val="ka-GE"/>
        </w:rPr>
      </w:pPr>
      <w:r w:rsidRPr="00FC6B8B">
        <w:rPr>
          <w:rFonts w:ascii="Sylfaen" w:hAnsi="Sylfaen" w:cs="Segoe UI"/>
          <w:color w:val="000000" w:themeColor="text1"/>
          <w:szCs w:val="27"/>
          <w:lang w:val="ka-GE"/>
        </w:rPr>
        <w:t>გაგრძელდება მუშაობა განახლებადი ენერგიის ათვისების კუთხით, ასევე, განხორციელდება ენერგოეფექტური ღონისძიებები სხვადასხვა მიმართულებით. მიმდინარეობს მუშაობა განახლებადი ენერგიის ეროვნულ სამოქმედო გეგმაზე და მზადდება პირველადი საკანონმდებლო დოკუმენტაცია როგორც განახლებადი ენერგიის, ასევე, ენერგოეფექტურობის მიმართულებით.</w:t>
      </w:r>
    </w:p>
    <w:p w:rsidR="00601C39" w:rsidRPr="00FC6B8B" w:rsidRDefault="00601C39" w:rsidP="00601C39">
      <w:pPr>
        <w:spacing w:before="120" w:after="120" w:line="240" w:lineRule="auto"/>
        <w:jc w:val="both"/>
        <w:rPr>
          <w:rFonts w:ascii="Sylfaen" w:hAnsi="Sylfaen"/>
          <w:szCs w:val="24"/>
        </w:rPr>
      </w:pPr>
      <w:bookmarkStart w:id="28" w:name="_Toc491396604"/>
    </w:p>
    <w:p w:rsidR="00601C39" w:rsidRPr="00FC6B8B" w:rsidRDefault="00601C39" w:rsidP="00601C39">
      <w:pPr>
        <w:pStyle w:val="Heading3"/>
        <w:keepLines/>
        <w:numPr>
          <w:ilvl w:val="2"/>
          <w:numId w:val="1"/>
        </w:numPr>
        <w:spacing w:before="120" w:after="120"/>
        <w:ind w:right="184" w:firstLine="0"/>
        <w:jc w:val="both"/>
        <w:rPr>
          <w:rFonts w:ascii="Sylfaen" w:hAnsi="Sylfaen"/>
          <w:b/>
          <w:color w:val="2E74B5" w:themeColor="accent1" w:themeShade="BF"/>
          <w:szCs w:val="24"/>
        </w:rPr>
      </w:pPr>
      <w:bookmarkStart w:id="29" w:name="_Toc516953708"/>
      <w:r w:rsidRPr="00FC6B8B">
        <w:rPr>
          <w:rFonts w:ascii="Sylfaen" w:hAnsi="Sylfaen"/>
          <w:b/>
          <w:color w:val="2E74B5" w:themeColor="accent1" w:themeShade="BF"/>
          <w:szCs w:val="24"/>
        </w:rPr>
        <w:t>გარემოს დაცვა და სოფლის მეურნეობა</w:t>
      </w:r>
    </w:p>
    <w:p w:rsidR="00601C39" w:rsidRPr="00FC6B8B" w:rsidRDefault="00601C39" w:rsidP="00601C39">
      <w:pPr>
        <w:spacing w:before="120" w:after="120" w:line="240" w:lineRule="auto"/>
        <w:ind w:right="91" w:hanging="11"/>
        <w:jc w:val="both"/>
        <w:rPr>
          <w:rFonts w:ascii="Sylfaen" w:eastAsia="Arial Unicode MS" w:hAnsi="Sylfaen" w:cs="Arial Unicode MS"/>
        </w:rPr>
      </w:pPr>
      <w:r w:rsidRPr="00FC6B8B">
        <w:rPr>
          <w:rFonts w:ascii="Sylfaen" w:eastAsia="Times New Roman" w:hAnsi="Sylfaen" w:cs="Times New Roman"/>
          <w:szCs w:val="24"/>
        </w:rPr>
        <w:t xml:space="preserve">გარემოს დაცვა, მისი მდგრადობის შენარჩუნება და ბუნებრივი რესურსების რაციონალური გამოყენება, სოფლის მეურნეობის მდგრადი განვითარების პარალელურად, მნიშვნელოვან გამოწვევას წარმოადგენს. </w:t>
      </w:r>
      <w:r w:rsidRPr="00FC6B8B">
        <w:rPr>
          <w:rFonts w:ascii="Sylfaen" w:eastAsia="Arial Unicode MS" w:hAnsi="Sylfaen" w:cs="Arial Unicode MS"/>
        </w:rPr>
        <w:t xml:space="preserve">საკითხი განსაკუთრებით აქტუალურია კლიმატის ცვლილების </w:t>
      </w:r>
      <w:r w:rsidRPr="00FC6B8B">
        <w:rPr>
          <w:rFonts w:ascii="Sylfaen" w:hAnsi="Sylfaen"/>
        </w:rPr>
        <w:t>მიმდინარე პროცესში</w:t>
      </w:r>
      <w:r w:rsidRPr="00FC6B8B">
        <w:rPr>
          <w:rFonts w:ascii="Sylfaen" w:eastAsia="Arial Unicode MS" w:hAnsi="Sylfaen" w:cs="Arial Unicode MS"/>
        </w:rPr>
        <w:t>. კლიმატგონივრული სოფლის მეურნეობის განვითარების ხელშეწყობა ერთდროულად პასუხობს სამ ურთიერთგადამკვეთ გამოწვევას, კერძოდ ესენია: სასურსათო უსაფრთხოების უზრუნველყოფა, კლიმატის ცვლილებ</w:t>
      </w:r>
      <w:r w:rsidRPr="00FC6B8B">
        <w:rPr>
          <w:rFonts w:ascii="Sylfaen" w:hAnsi="Sylfaen"/>
        </w:rPr>
        <w:t>ას</w:t>
      </w:r>
      <w:r w:rsidRPr="00FC6B8B">
        <w:rPr>
          <w:rFonts w:ascii="Sylfaen" w:eastAsia="Arial Unicode MS" w:hAnsi="Sylfaen" w:cs="Arial Unicode MS"/>
        </w:rPr>
        <w:t xml:space="preserve">თან ადაპტაცია და კლიმატის ცვლილების შერბილების ხელშეწყობა.  </w:t>
      </w:r>
    </w:p>
    <w:p w:rsidR="00601C39" w:rsidRPr="00FC6B8B" w:rsidRDefault="00601C39" w:rsidP="00601C39">
      <w:pPr>
        <w:spacing w:before="120" w:after="120" w:line="240" w:lineRule="auto"/>
        <w:ind w:right="91" w:hanging="11"/>
        <w:jc w:val="both"/>
        <w:rPr>
          <w:rFonts w:ascii="Sylfaen" w:eastAsia="Times New Roman" w:hAnsi="Sylfaen" w:cs="Calibri"/>
        </w:rPr>
      </w:pPr>
      <w:r w:rsidRPr="00FC6B8B">
        <w:rPr>
          <w:rFonts w:ascii="Sylfaen" w:hAnsi="Sylfaen"/>
          <w:szCs w:val="24"/>
        </w:rPr>
        <w:t xml:space="preserve">მთავრობა  გააგრძელებს აქტიურ გარემოს დაცვისა და სოფლის მეურნეობის განვითარების პოლიტიკას, რომლის მიზანიც იქნება მდგრადი და ჯანსაღი გარემოს უზრუნველყოფა, </w:t>
      </w:r>
      <w:r w:rsidRPr="00FC6B8B">
        <w:rPr>
          <w:rFonts w:ascii="Sylfaen" w:hAnsi="Sylfaen"/>
          <w:b/>
          <w:szCs w:val="24"/>
        </w:rPr>
        <w:t xml:space="preserve">ეკოლოგიური გარემოს გაუმჯობესება, </w:t>
      </w:r>
      <w:r w:rsidRPr="00FC6B8B">
        <w:rPr>
          <w:rFonts w:ascii="Sylfaen" w:hAnsi="Sylfaen"/>
          <w:szCs w:val="24"/>
        </w:rPr>
        <w:t>მდგრადი განვითარების პრინციპებზე დაყრდნობით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სასურსათო უსაფრთხოების უზრუნველყოფა, სურსათის უვნებლობა და სოფლის განვითარება.</w:t>
      </w:r>
    </w:p>
    <w:p w:rsidR="00601C39" w:rsidRPr="00FC6B8B" w:rsidRDefault="00601C39" w:rsidP="00601C39">
      <w:pPr>
        <w:widowControl w:val="0"/>
        <w:tabs>
          <w:tab w:val="left" w:pos="10773"/>
        </w:tabs>
        <w:spacing w:before="120" w:after="120" w:line="240" w:lineRule="auto"/>
        <w:ind w:right="86" w:hanging="14"/>
        <w:jc w:val="both"/>
        <w:rPr>
          <w:rFonts w:ascii="Sylfaen" w:hAnsi="Sylfaen"/>
          <w:szCs w:val="24"/>
        </w:rPr>
      </w:pPr>
      <w:r w:rsidRPr="00FC6B8B" w:rsidDel="003402EB">
        <w:rPr>
          <w:rFonts w:ascii="Sylfaen" w:hAnsi="Sylfaen"/>
          <w:b/>
          <w:szCs w:val="24"/>
        </w:rPr>
        <w:t>სოფლის განვითარების ერთიანი პოლიტიკ</w:t>
      </w:r>
      <w:r w:rsidRPr="00FC6B8B">
        <w:rPr>
          <w:rFonts w:ascii="Sylfaen" w:hAnsi="Sylfaen"/>
          <w:b/>
          <w:szCs w:val="24"/>
        </w:rPr>
        <w:t xml:space="preserve">ის ფარგლებში </w:t>
      </w:r>
      <w:r w:rsidRPr="00FC6B8B" w:rsidDel="003402EB">
        <w:rPr>
          <w:rFonts w:ascii="Sylfaen" w:hAnsi="Sylfaen"/>
          <w:szCs w:val="24"/>
        </w:rPr>
        <w:t>სოფლად ცხოვრების დონის ამაღლებ</w:t>
      </w:r>
      <w:r w:rsidRPr="00FC6B8B">
        <w:rPr>
          <w:rFonts w:ascii="Sylfaen" w:hAnsi="Sylfaen"/>
          <w:szCs w:val="24"/>
        </w:rPr>
        <w:t>ი</w:t>
      </w:r>
      <w:r w:rsidRPr="00FC6B8B" w:rsidDel="003402EB">
        <w:rPr>
          <w:rFonts w:ascii="Sylfaen" w:hAnsi="Sylfaen"/>
          <w:szCs w:val="24"/>
        </w:rPr>
        <w:t>სა და ეკონომიკური აქტიურობის ზრდ</w:t>
      </w:r>
      <w:r w:rsidRPr="00FC6B8B">
        <w:rPr>
          <w:rFonts w:ascii="Sylfaen" w:hAnsi="Sylfaen"/>
          <w:szCs w:val="24"/>
        </w:rPr>
        <w:t>ის მიზნით განხორციელდება:</w:t>
      </w:r>
    </w:p>
    <w:p w:rsidR="00601C39" w:rsidRPr="00FC6B8B" w:rsidRDefault="00601C39" w:rsidP="00DA7701">
      <w:pPr>
        <w:pStyle w:val="ListParagraph"/>
        <w:widowControl w:val="0"/>
        <w:numPr>
          <w:ilvl w:val="0"/>
          <w:numId w:val="20"/>
        </w:numPr>
        <w:pBdr>
          <w:top w:val="nil"/>
          <w:left w:val="nil"/>
          <w:bottom w:val="nil"/>
          <w:right w:val="nil"/>
          <w:between w:val="nil"/>
        </w:pBdr>
        <w:tabs>
          <w:tab w:val="left" w:pos="10773"/>
        </w:tabs>
        <w:spacing w:before="120" w:after="120" w:line="240" w:lineRule="auto"/>
        <w:ind w:right="86"/>
        <w:contextualSpacing w:val="0"/>
        <w:jc w:val="both"/>
        <w:rPr>
          <w:rFonts w:ascii="Sylfaen" w:eastAsia="Calibri" w:hAnsi="Sylfaen" w:cs="Calibri"/>
          <w:b/>
          <w:color w:val="000000"/>
          <w:lang w:val="ka-GE"/>
        </w:rPr>
      </w:pPr>
      <w:r w:rsidRPr="00FC6B8B">
        <w:rPr>
          <w:rFonts w:ascii="Sylfaen" w:eastAsia="Arial Unicode MS" w:hAnsi="Sylfaen" w:cs="Arial Unicode MS"/>
          <w:color w:val="000000"/>
          <w:lang w:val="ka-GE"/>
        </w:rPr>
        <w:t>სასოფლო</w:t>
      </w:r>
      <w:r w:rsidRPr="00FC6B8B">
        <w:rPr>
          <w:rFonts w:ascii="Sylfaen" w:eastAsia="Calibri" w:hAnsi="Sylfaen" w:cs="Calibri"/>
          <w:color w:val="000000"/>
          <w:lang w:val="ka-GE"/>
        </w:rPr>
        <w:t>-</w:t>
      </w:r>
      <w:r w:rsidRPr="00FC6B8B">
        <w:rPr>
          <w:rFonts w:ascii="Sylfaen" w:eastAsia="Arial Unicode MS" w:hAnsi="Sylfaen" w:cs="Arial Unicode MS"/>
          <w:color w:val="000000"/>
          <w:lang w:val="ka-GE"/>
        </w:rPr>
        <w:t>სამეურნეო</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დარგში</w:t>
      </w:r>
      <w:r w:rsidRPr="00FC6B8B">
        <w:rPr>
          <w:rFonts w:ascii="Sylfaen" w:eastAsia="Calibri" w:hAnsi="Sylfaen" w:cs="Calibri"/>
          <w:color w:val="000000"/>
          <w:lang w:val="ka-GE"/>
        </w:rPr>
        <w:t xml:space="preserve"> </w:t>
      </w:r>
      <w:r w:rsidRPr="00FC6B8B">
        <w:rPr>
          <w:rFonts w:ascii="Sylfaen" w:eastAsia="Arial Unicode MS" w:hAnsi="Sylfaen" w:cs="Arial Unicode MS"/>
          <w:b/>
          <w:color w:val="000000"/>
          <w:lang w:val="ka-GE"/>
        </w:rPr>
        <w:t>კოოპერაციის</w:t>
      </w:r>
      <w:r w:rsidRPr="00FC6B8B">
        <w:rPr>
          <w:rFonts w:ascii="Sylfaen" w:eastAsia="Calibri" w:hAnsi="Sylfaen" w:cs="Calibri"/>
          <w:b/>
          <w:color w:val="000000"/>
          <w:lang w:val="ka-GE"/>
        </w:rPr>
        <w:t xml:space="preserve"> </w:t>
      </w:r>
      <w:r w:rsidRPr="00FC6B8B">
        <w:rPr>
          <w:rFonts w:ascii="Sylfaen" w:eastAsia="Arial Unicode MS" w:hAnsi="Sylfaen" w:cs="Arial Unicode MS"/>
          <w:b/>
          <w:color w:val="000000"/>
          <w:lang w:val="ka-GE"/>
        </w:rPr>
        <w:t>განვითარების</w:t>
      </w:r>
      <w:r w:rsidRPr="00FC6B8B">
        <w:rPr>
          <w:rFonts w:ascii="Sylfaen" w:eastAsia="Calibri" w:hAnsi="Sylfaen" w:cs="Calibri"/>
          <w:b/>
          <w:color w:val="000000"/>
          <w:lang w:val="ka-GE"/>
        </w:rPr>
        <w:t xml:space="preserve"> </w:t>
      </w:r>
      <w:r w:rsidRPr="00FC6B8B">
        <w:rPr>
          <w:rFonts w:ascii="Sylfaen" w:eastAsia="Arial Unicode MS" w:hAnsi="Sylfaen" w:cs="Arial Unicode MS"/>
          <w:b/>
          <w:color w:val="000000"/>
          <w:lang w:val="ka-GE"/>
        </w:rPr>
        <w:t>მხარდაჭერა</w:t>
      </w:r>
      <w:r w:rsidRPr="00FC6B8B">
        <w:rPr>
          <w:rFonts w:ascii="Sylfaen" w:eastAsia="Calibri" w:hAnsi="Sylfaen" w:cs="Calibri"/>
          <w:b/>
          <w:color w:val="000000"/>
          <w:lang w:val="ka-GE"/>
        </w:rPr>
        <w:t xml:space="preserve">; </w:t>
      </w:r>
    </w:p>
    <w:p w:rsidR="00601C39" w:rsidRPr="00FC6B8B" w:rsidRDefault="00601C39" w:rsidP="00DA7701">
      <w:pPr>
        <w:pStyle w:val="ListParagraph"/>
        <w:widowControl w:val="0"/>
        <w:numPr>
          <w:ilvl w:val="0"/>
          <w:numId w:val="20"/>
        </w:numPr>
        <w:pBdr>
          <w:top w:val="nil"/>
          <w:left w:val="nil"/>
          <w:bottom w:val="nil"/>
          <w:right w:val="nil"/>
          <w:between w:val="nil"/>
        </w:pBdr>
        <w:tabs>
          <w:tab w:val="left" w:pos="10773"/>
        </w:tabs>
        <w:spacing w:before="120" w:after="120" w:line="240" w:lineRule="auto"/>
        <w:ind w:right="86"/>
        <w:contextualSpacing w:val="0"/>
        <w:jc w:val="both"/>
        <w:rPr>
          <w:rFonts w:ascii="Sylfaen" w:eastAsia="Arial Unicode MS" w:hAnsi="Sylfaen" w:cs="Arial Unicode MS"/>
          <w:color w:val="000000"/>
          <w:lang w:val="ka-GE"/>
        </w:rPr>
      </w:pPr>
      <w:r w:rsidRPr="00FC6B8B">
        <w:rPr>
          <w:rFonts w:ascii="Sylfaen" w:eastAsia="Arial Unicode MS" w:hAnsi="Sylfaen" w:cs="Arial Unicode MS"/>
          <w:color w:val="000000"/>
          <w:lang w:val="ka-GE"/>
        </w:rPr>
        <w:t>მსხვილფეხა პირუტყვის რძისა და ხორცის საბაზრო სისტემის განვითარება, დანაკარგების შემცირება, სურსათის უვნებლობისა და ხარისხის გაზრდა, კონკურენტუნარიანობისა და პროდუქტიულობის ამაღლება, ასევე სავაჭრო პოტენციალის გაზრდა;</w:t>
      </w:r>
    </w:p>
    <w:p w:rsidR="00601C39" w:rsidRPr="00FC6B8B" w:rsidRDefault="00601C39" w:rsidP="00DA7701">
      <w:pPr>
        <w:pStyle w:val="ListParagraph"/>
        <w:widowControl w:val="0"/>
        <w:numPr>
          <w:ilvl w:val="0"/>
          <w:numId w:val="20"/>
        </w:numPr>
        <w:tabs>
          <w:tab w:val="left" w:pos="10773"/>
        </w:tabs>
        <w:spacing w:before="120" w:after="120" w:line="240" w:lineRule="auto"/>
        <w:ind w:right="91"/>
        <w:contextualSpacing w:val="0"/>
        <w:jc w:val="both"/>
        <w:rPr>
          <w:rFonts w:ascii="Sylfaen" w:hAnsi="Sylfaen"/>
          <w:lang w:val="ka-GE"/>
        </w:rPr>
      </w:pPr>
      <w:r w:rsidRPr="00FC6B8B">
        <w:rPr>
          <w:rFonts w:ascii="Sylfaen" w:eastAsia="Arial Unicode MS" w:hAnsi="Sylfaen" w:cs="Arial Unicode MS"/>
          <w:b/>
          <w:lang w:val="ka-GE"/>
        </w:rPr>
        <w:t>დამატებული ღირებულების</w:t>
      </w:r>
      <w:r w:rsidRPr="00FC6B8B">
        <w:rPr>
          <w:rFonts w:ascii="Sylfaen" w:eastAsia="Arial Unicode MS" w:hAnsi="Sylfaen" w:cs="Arial Unicode MS"/>
          <w:lang w:val="ka-GE"/>
        </w:rPr>
        <w:t xml:space="preserve"> შემქმნელი სრული ციკლის შემადგენელი კომპონენტების ინტეგრაციის მიზნით, სახელმწიფო ხელს შეუწყობს </w:t>
      </w:r>
      <w:r w:rsidRPr="00FC6B8B">
        <w:rPr>
          <w:rFonts w:ascii="Sylfaen" w:eastAsia="Arial Unicode MS" w:hAnsi="Sylfaen" w:cs="Arial Unicode MS"/>
          <w:b/>
          <w:lang w:val="ka-GE"/>
        </w:rPr>
        <w:t xml:space="preserve">მოსავლის </w:t>
      </w:r>
      <w:r w:rsidRPr="00FC6B8B">
        <w:rPr>
          <w:rFonts w:ascii="Sylfaen" w:eastAsia="Arial Unicode MS" w:hAnsi="Sylfaen" w:cs="Arial Unicode MS"/>
          <w:lang w:val="ka-GE"/>
        </w:rPr>
        <w:t xml:space="preserve">შემნახველი, დამახარისხებელი, შემფუთავი, გადამამუშავებელი და სადისტრიბუციო სექტორების განვითარებას, გაგრძელდება  </w:t>
      </w:r>
      <w:r w:rsidRPr="00FC6B8B">
        <w:rPr>
          <w:rFonts w:ascii="Sylfaen" w:eastAsia="Arial Unicode MS" w:hAnsi="Sylfaen" w:cs="Arial Unicode MS"/>
          <w:b/>
          <w:lang w:val="ka-GE"/>
        </w:rPr>
        <w:t>აგროდაზღვევის</w:t>
      </w:r>
      <w:r w:rsidRPr="00FC6B8B">
        <w:rPr>
          <w:rFonts w:ascii="Sylfaen" w:eastAsia="Arial Unicode MS" w:hAnsi="Sylfaen" w:cs="Arial Unicode MS"/>
          <w:lang w:val="ka-GE"/>
        </w:rPr>
        <w:t xml:space="preserve"> პროექტი, ხელი შეეწყობა სასოფლო-სამეურნეო ტექნიკის ხელმისაწვდომობის ამაღლებას;</w:t>
      </w:r>
    </w:p>
    <w:p w:rsidR="00601C39" w:rsidRPr="00FC6B8B" w:rsidRDefault="00601C39" w:rsidP="00DA7701">
      <w:pPr>
        <w:pStyle w:val="ListParagraph"/>
        <w:widowControl w:val="0"/>
        <w:numPr>
          <w:ilvl w:val="0"/>
          <w:numId w:val="20"/>
        </w:numPr>
        <w:tabs>
          <w:tab w:val="left" w:pos="10773"/>
        </w:tabs>
        <w:spacing w:before="120" w:after="120" w:line="240" w:lineRule="auto"/>
        <w:ind w:right="91"/>
        <w:contextualSpacing w:val="0"/>
        <w:jc w:val="both"/>
        <w:rPr>
          <w:rFonts w:ascii="Sylfaen" w:hAnsi="Sylfaen"/>
          <w:lang w:val="ka-GE"/>
        </w:rPr>
      </w:pPr>
      <w:r w:rsidRPr="00FC6B8B">
        <w:rPr>
          <w:rFonts w:ascii="Sylfaen" w:eastAsia="Arial Unicode MS" w:hAnsi="Sylfaen" w:cs="Arial Unicode MS"/>
          <w:lang w:val="ka-GE"/>
        </w:rPr>
        <w:t xml:space="preserve">გაიზრდება მელიორირებული (წყალუზრუნველყოფილი და დრენირებული) მიწების ფართობები. განვითარდება და გაუმჯობესდება </w:t>
      </w:r>
      <w:r w:rsidRPr="00FC6B8B">
        <w:rPr>
          <w:rFonts w:ascii="Sylfaen" w:eastAsia="Arial Unicode MS" w:hAnsi="Sylfaen" w:cs="Arial Unicode MS"/>
          <w:b/>
          <w:lang w:val="ka-GE"/>
        </w:rPr>
        <w:t>სარწყავი (საირიგაციო) და დამშრობი (სადრენაჟე) სისტემები.</w:t>
      </w:r>
      <w:r w:rsidRPr="00FC6B8B">
        <w:rPr>
          <w:rFonts w:ascii="Sylfaen" w:eastAsia="Arial Unicode MS" w:hAnsi="Sylfaen" w:cs="Arial Unicode MS"/>
          <w:lang w:val="ka-GE"/>
        </w:rPr>
        <w:t xml:space="preserve"> შეიქმნება ახალი საკანონმდებლო ბაზა, რითაც ხელი შეეწყობა საირიგაციო სისტემების მართვის თანამედროვე დეცენტრალიზებული სისტემების დანერგვას. კერძოდ, ფერმერთა გაერთიანების გზით, ჩამოყალიბდება წყალმომხმარებელთა ორგანიზაციები;</w:t>
      </w:r>
    </w:p>
    <w:p w:rsidR="00601C39" w:rsidRPr="00FC6B8B" w:rsidRDefault="00601C39" w:rsidP="00DA7701">
      <w:pPr>
        <w:pStyle w:val="ListParagraph"/>
        <w:widowControl w:val="0"/>
        <w:numPr>
          <w:ilvl w:val="0"/>
          <w:numId w:val="20"/>
        </w:numPr>
        <w:pBdr>
          <w:top w:val="nil"/>
          <w:left w:val="nil"/>
          <w:bottom w:val="nil"/>
          <w:right w:val="nil"/>
          <w:between w:val="nil"/>
        </w:pBdr>
        <w:tabs>
          <w:tab w:val="left" w:pos="10773"/>
        </w:tabs>
        <w:spacing w:before="120" w:after="120" w:line="240" w:lineRule="auto"/>
        <w:ind w:right="91"/>
        <w:contextualSpacing w:val="0"/>
        <w:jc w:val="both"/>
        <w:rPr>
          <w:rFonts w:ascii="Sylfaen" w:hAnsi="Sylfaen"/>
          <w:color w:val="000000"/>
          <w:lang w:val="ka-GE"/>
        </w:rPr>
      </w:pPr>
      <w:r w:rsidRPr="00FC6B8B">
        <w:rPr>
          <w:rFonts w:ascii="Sylfaen" w:eastAsia="Arial Unicode MS" w:hAnsi="Sylfaen" w:cs="Arial Unicode MS"/>
          <w:color w:val="000000"/>
          <w:lang w:val="ka-GE"/>
        </w:rPr>
        <w:t>განხორციელდება</w:t>
      </w:r>
      <w:r w:rsidRPr="00FC6B8B">
        <w:rPr>
          <w:rFonts w:ascii="Sylfaen" w:eastAsia="Arial Unicode MS" w:hAnsi="Sylfaen" w:cs="Arial Unicode MS"/>
          <w:b/>
          <w:color w:val="000000"/>
          <w:lang w:val="ka-GE"/>
        </w:rPr>
        <w:t xml:space="preserve"> დეგრადირებული</w:t>
      </w:r>
      <w:r w:rsidRPr="00FC6B8B">
        <w:rPr>
          <w:rFonts w:ascii="Sylfaen" w:eastAsia="Calibri" w:hAnsi="Sylfaen" w:cs="Calibri"/>
          <w:b/>
          <w:color w:val="000000"/>
          <w:lang w:val="ka-GE"/>
        </w:rPr>
        <w:t xml:space="preserve"> </w:t>
      </w:r>
      <w:r w:rsidRPr="00FC6B8B">
        <w:rPr>
          <w:rFonts w:ascii="Sylfaen" w:eastAsia="Arial Unicode MS" w:hAnsi="Sylfaen" w:cs="Arial Unicode MS"/>
          <w:b/>
          <w:color w:val="000000"/>
          <w:lang w:val="ka-GE"/>
        </w:rPr>
        <w:t>ნიადაგების</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კვლევა</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და</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მათი</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ნაყოფიერების</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აღდგენა</w:t>
      </w:r>
      <w:r w:rsidRPr="00FC6B8B">
        <w:rPr>
          <w:rFonts w:ascii="Sylfaen" w:eastAsia="Calibri" w:hAnsi="Sylfaen" w:cs="Calibri"/>
          <w:color w:val="000000"/>
          <w:lang w:val="ka-GE"/>
        </w:rPr>
        <w:t>-</w:t>
      </w:r>
      <w:r w:rsidRPr="00FC6B8B">
        <w:rPr>
          <w:rFonts w:ascii="Sylfaen" w:eastAsia="Arial Unicode MS" w:hAnsi="Sylfaen" w:cs="Arial Unicode MS"/>
          <w:color w:val="000000"/>
          <w:lang w:val="ka-GE"/>
        </w:rPr>
        <w:t>გაუმჯობესების</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ღონისძიებები</w:t>
      </w:r>
      <w:r w:rsidRPr="00FC6B8B">
        <w:rPr>
          <w:rFonts w:ascii="Sylfaen" w:eastAsia="Calibri" w:hAnsi="Sylfaen" w:cs="Calibri"/>
          <w:color w:val="000000"/>
          <w:lang w:val="ka-GE"/>
        </w:rPr>
        <w:t>;</w:t>
      </w:r>
    </w:p>
    <w:p w:rsidR="00601C39" w:rsidRPr="00FC6B8B" w:rsidRDefault="00601C39" w:rsidP="00DA7701">
      <w:pPr>
        <w:pStyle w:val="ListParagraph"/>
        <w:numPr>
          <w:ilvl w:val="0"/>
          <w:numId w:val="20"/>
        </w:numPr>
        <w:spacing w:before="120" w:after="120" w:line="240" w:lineRule="auto"/>
        <w:ind w:right="91"/>
        <w:contextualSpacing w:val="0"/>
        <w:jc w:val="both"/>
        <w:rPr>
          <w:rFonts w:ascii="Sylfaen" w:hAnsi="Sylfaen"/>
          <w:lang w:val="ka-GE"/>
        </w:rPr>
      </w:pPr>
      <w:r w:rsidRPr="00FC6B8B">
        <w:rPr>
          <w:rFonts w:ascii="Sylfaen" w:eastAsia="Arial Unicode MS" w:hAnsi="Sylfaen" w:cs="Arial Unicode MS"/>
          <w:color w:val="000000"/>
          <w:lang w:val="ka-GE"/>
        </w:rPr>
        <w:t>შეიქმნება</w:t>
      </w:r>
      <w:r w:rsidRPr="00FC6B8B">
        <w:rPr>
          <w:rFonts w:ascii="Sylfaen" w:eastAsia="Calibri" w:hAnsi="Sylfaen" w:cs="Calibri"/>
          <w:color w:val="000000"/>
          <w:lang w:val="ka-GE"/>
        </w:rPr>
        <w:t xml:space="preserve"> </w:t>
      </w:r>
      <w:r w:rsidRPr="00FC6B8B">
        <w:rPr>
          <w:rFonts w:ascii="Sylfaen" w:eastAsia="Arial Unicode MS" w:hAnsi="Sylfaen" w:cs="Arial Unicode MS"/>
          <w:b/>
          <w:color w:val="000000"/>
          <w:lang w:val="ka-GE"/>
        </w:rPr>
        <w:t>ქარსაფარი</w:t>
      </w:r>
      <w:r w:rsidRPr="00FC6B8B">
        <w:rPr>
          <w:rFonts w:ascii="Sylfaen" w:eastAsia="Calibri" w:hAnsi="Sylfaen" w:cs="Calibri"/>
          <w:b/>
          <w:color w:val="000000"/>
          <w:lang w:val="ka-GE"/>
        </w:rPr>
        <w:t xml:space="preserve"> </w:t>
      </w:r>
      <w:r w:rsidRPr="00FC6B8B">
        <w:rPr>
          <w:rFonts w:ascii="Sylfaen" w:eastAsia="Arial Unicode MS" w:hAnsi="Sylfaen" w:cs="Arial Unicode MS"/>
          <w:b/>
          <w:color w:val="000000"/>
          <w:lang w:val="ka-GE"/>
        </w:rPr>
        <w:t>ზოლების</w:t>
      </w:r>
      <w:r w:rsidRPr="00FC6B8B">
        <w:rPr>
          <w:rFonts w:ascii="Sylfaen" w:eastAsia="Calibri" w:hAnsi="Sylfaen" w:cs="Calibri"/>
          <w:b/>
          <w:color w:val="000000"/>
          <w:lang w:val="ka-GE"/>
        </w:rPr>
        <w:t xml:space="preserve"> </w:t>
      </w:r>
      <w:r w:rsidRPr="00FC6B8B">
        <w:rPr>
          <w:rFonts w:ascii="Sylfaen" w:eastAsia="Arial Unicode MS" w:hAnsi="Sylfaen" w:cs="Arial Unicode MS"/>
          <w:b/>
          <w:color w:val="000000"/>
          <w:lang w:val="ka-GE"/>
        </w:rPr>
        <w:t>მართვისა</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და</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გაშენების</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საკანონმდებლო</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ბაზა და</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დაიწყება</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ქარსაფარი</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ზოლების</w:t>
      </w:r>
      <w:r w:rsidRPr="00FC6B8B">
        <w:rPr>
          <w:rFonts w:ascii="Sylfaen" w:eastAsia="Calibri" w:hAnsi="Sylfaen" w:cs="Calibri"/>
          <w:color w:val="000000"/>
          <w:lang w:val="ka-GE"/>
        </w:rPr>
        <w:t xml:space="preserve"> </w:t>
      </w:r>
      <w:r w:rsidRPr="00FC6B8B">
        <w:rPr>
          <w:rFonts w:ascii="Sylfaen" w:eastAsia="Arial Unicode MS" w:hAnsi="Sylfaen" w:cs="Arial Unicode MS"/>
          <w:color w:val="000000"/>
          <w:lang w:val="ka-GE"/>
        </w:rPr>
        <w:t>გაშენება</w:t>
      </w:r>
      <w:r w:rsidRPr="00FC6B8B">
        <w:rPr>
          <w:rFonts w:ascii="Sylfaen" w:eastAsia="Calibri" w:hAnsi="Sylfaen" w:cs="Calibri"/>
          <w:color w:val="000000"/>
          <w:lang w:val="ka-GE"/>
        </w:rPr>
        <w:t>;</w:t>
      </w:r>
    </w:p>
    <w:p w:rsidR="00601C39" w:rsidRPr="00FC6B8B" w:rsidRDefault="00601C39" w:rsidP="00DA7701">
      <w:pPr>
        <w:pStyle w:val="ListParagraph"/>
        <w:widowControl w:val="0"/>
        <w:numPr>
          <w:ilvl w:val="0"/>
          <w:numId w:val="20"/>
        </w:numPr>
        <w:tabs>
          <w:tab w:val="left" w:pos="10773"/>
        </w:tabs>
        <w:spacing w:before="120" w:after="120" w:line="240" w:lineRule="auto"/>
        <w:ind w:right="91"/>
        <w:contextualSpacing w:val="0"/>
        <w:jc w:val="both"/>
        <w:rPr>
          <w:rFonts w:ascii="Sylfaen" w:hAnsi="Sylfaen"/>
          <w:szCs w:val="24"/>
          <w:lang w:val="ka-GE"/>
        </w:rPr>
      </w:pPr>
      <w:r w:rsidRPr="00FC6B8B">
        <w:rPr>
          <w:rFonts w:ascii="Sylfaen" w:eastAsia="Arial Unicode MS" w:hAnsi="Sylfaen" w:cs="Arial Unicode MS"/>
          <w:lang w:val="ka-GE"/>
        </w:rPr>
        <w:t xml:space="preserve">ჩამოყალიბდება </w:t>
      </w:r>
      <w:r w:rsidRPr="00FC6B8B">
        <w:rPr>
          <w:rFonts w:ascii="Sylfaen" w:eastAsia="Arial Unicode MS" w:hAnsi="Sylfaen" w:cs="Sylfaen"/>
          <w:lang w:val="ka-GE"/>
        </w:rPr>
        <w:t>თანამედროვე</w:t>
      </w:r>
      <w:r w:rsidRPr="00FC6B8B">
        <w:rPr>
          <w:rFonts w:ascii="Sylfaen" w:eastAsia="Arial Unicode MS" w:hAnsi="Sylfaen" w:cs="Arial Unicode MS"/>
          <w:lang w:val="ka-GE"/>
        </w:rPr>
        <w:t xml:space="preserve"> </w:t>
      </w:r>
      <w:r w:rsidRPr="00FC6B8B">
        <w:rPr>
          <w:rFonts w:ascii="Sylfaen" w:eastAsia="Arial Unicode MS" w:hAnsi="Sylfaen" w:cs="Sylfaen"/>
          <w:b/>
          <w:lang w:val="ka-GE"/>
        </w:rPr>
        <w:t>ექსტენციის</w:t>
      </w:r>
      <w:r w:rsidRPr="00FC6B8B">
        <w:rPr>
          <w:rFonts w:ascii="Sylfaen" w:eastAsia="Arial Unicode MS" w:hAnsi="Sylfaen" w:cs="Arial Unicode MS"/>
          <w:b/>
          <w:lang w:val="ka-GE"/>
        </w:rPr>
        <w:t xml:space="preserve"> </w:t>
      </w:r>
      <w:r w:rsidRPr="00FC6B8B">
        <w:rPr>
          <w:rFonts w:ascii="Sylfaen" w:eastAsia="Arial Unicode MS" w:hAnsi="Sylfaen" w:cs="Sylfaen"/>
          <w:b/>
          <w:lang w:val="ka-GE"/>
        </w:rPr>
        <w:t>მოქნილი</w:t>
      </w:r>
      <w:r w:rsidRPr="00FC6B8B">
        <w:rPr>
          <w:rFonts w:ascii="Sylfaen" w:eastAsia="Arial Unicode MS" w:hAnsi="Sylfaen" w:cs="Arial Unicode MS"/>
          <w:b/>
          <w:lang w:val="ka-GE"/>
        </w:rPr>
        <w:t xml:space="preserve"> </w:t>
      </w:r>
      <w:r w:rsidRPr="00FC6B8B">
        <w:rPr>
          <w:rFonts w:ascii="Sylfaen" w:eastAsia="Arial Unicode MS" w:hAnsi="Sylfaen" w:cs="Sylfaen"/>
          <w:b/>
          <w:lang w:val="ka-GE"/>
        </w:rPr>
        <w:t>სისტემა</w:t>
      </w:r>
      <w:r w:rsidRPr="00FC6B8B">
        <w:rPr>
          <w:rFonts w:ascii="Sylfaen" w:eastAsia="Arial Unicode MS" w:hAnsi="Sylfaen" w:cs="Arial Unicode MS"/>
          <w:b/>
          <w:lang w:val="ka-GE"/>
        </w:rPr>
        <w:t>,</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გაგრძელდება</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და</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გაფართოვდება</w:t>
      </w:r>
      <w:r w:rsidRPr="00FC6B8B">
        <w:rPr>
          <w:rFonts w:ascii="Sylfaen" w:eastAsia="Arial Unicode MS" w:hAnsi="Sylfaen" w:cs="Arial Unicode MS"/>
          <w:lang w:val="ka-GE"/>
        </w:rPr>
        <w:t xml:space="preserve"> </w:t>
      </w:r>
      <w:r w:rsidRPr="00FC6B8B">
        <w:rPr>
          <w:rFonts w:ascii="Sylfaen" w:eastAsia="Arial Unicode MS" w:hAnsi="Sylfaen" w:cs="Sylfaen"/>
          <w:b/>
          <w:lang w:val="ka-GE"/>
        </w:rPr>
        <w:t>გარემოსდაცვითი</w:t>
      </w:r>
      <w:r w:rsidRPr="00FC6B8B">
        <w:rPr>
          <w:rFonts w:ascii="Sylfaen" w:eastAsia="Arial Unicode MS" w:hAnsi="Sylfaen" w:cs="Arial Unicode MS"/>
          <w:b/>
          <w:lang w:val="ka-GE"/>
        </w:rPr>
        <w:t xml:space="preserve"> </w:t>
      </w:r>
      <w:r w:rsidRPr="00FC6B8B">
        <w:rPr>
          <w:rFonts w:ascii="Sylfaen" w:eastAsia="Arial Unicode MS" w:hAnsi="Sylfaen" w:cs="Sylfaen"/>
          <w:b/>
          <w:lang w:val="ka-GE"/>
        </w:rPr>
        <w:t>განათლების</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ხელშეწყობისა</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და</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გარემოსდაცვითი</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ცნობიერების</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ამაღლებისკენ</w:t>
      </w:r>
      <w:r w:rsidRPr="00FC6B8B">
        <w:rPr>
          <w:rFonts w:ascii="Sylfaen" w:eastAsia="Arial Unicode MS" w:hAnsi="Sylfaen" w:cs="Arial Unicode MS"/>
          <w:lang w:val="ka-GE"/>
        </w:rPr>
        <w:t xml:space="preserve">  </w:t>
      </w:r>
      <w:r w:rsidRPr="00FC6B8B">
        <w:rPr>
          <w:rFonts w:ascii="Sylfaen" w:eastAsia="Arial Unicode MS" w:hAnsi="Sylfaen" w:cs="Sylfaen"/>
          <w:lang w:val="ka-GE"/>
        </w:rPr>
        <w:lastRenderedPageBreak/>
        <w:t>მიმართული</w:t>
      </w:r>
      <w:r w:rsidRPr="00FC6B8B">
        <w:rPr>
          <w:rFonts w:ascii="Sylfaen" w:eastAsia="Arial Unicode MS" w:hAnsi="Sylfaen" w:cs="Arial Unicode MS"/>
          <w:lang w:val="ka-GE"/>
        </w:rPr>
        <w:t xml:space="preserve"> </w:t>
      </w:r>
      <w:r w:rsidRPr="00FC6B8B">
        <w:rPr>
          <w:rFonts w:ascii="Sylfaen" w:eastAsia="Arial Unicode MS" w:hAnsi="Sylfaen" w:cs="Sylfaen"/>
          <w:lang w:val="ka-GE"/>
        </w:rPr>
        <w:t>ღონისძიებები</w:t>
      </w:r>
      <w:r w:rsidRPr="00FC6B8B">
        <w:rPr>
          <w:rFonts w:ascii="Sylfaen" w:eastAsia="Arial Unicode MS" w:hAnsi="Sylfaen" w:cs="Arial Unicode MS"/>
          <w:lang w:val="ka-GE"/>
        </w:rPr>
        <w:t>.</w:t>
      </w:r>
    </w:p>
    <w:p w:rsidR="00601C39" w:rsidRPr="00FC6B8B" w:rsidRDefault="00601C39" w:rsidP="00601C39">
      <w:pPr>
        <w:widowControl w:val="0"/>
        <w:tabs>
          <w:tab w:val="left" w:pos="10773"/>
        </w:tabs>
        <w:spacing w:before="120" w:after="120" w:line="240" w:lineRule="auto"/>
        <w:ind w:right="91" w:hanging="11"/>
        <w:jc w:val="both"/>
        <w:rPr>
          <w:rFonts w:ascii="Sylfaen" w:hAnsi="Sylfaen"/>
          <w:szCs w:val="24"/>
        </w:rPr>
      </w:pPr>
      <w:r w:rsidRPr="00FC6B8B">
        <w:rPr>
          <w:rFonts w:ascii="Sylfaen" w:hAnsi="Sylfaen"/>
          <w:szCs w:val="24"/>
        </w:rPr>
        <w:t>გაგრძელდება</w:t>
      </w:r>
      <w:r w:rsidRPr="00FC6B8B">
        <w:rPr>
          <w:rFonts w:ascii="Sylfaen" w:hAnsi="Sylfaen"/>
          <w:b/>
          <w:szCs w:val="24"/>
        </w:rPr>
        <w:t xml:space="preserve"> სურსათის/ცხოველის საკვების უვნებლობის, ვეტერინარიისა და მცენარეთა დაცვის </w:t>
      </w:r>
      <w:r w:rsidRPr="00FC6B8B">
        <w:rPr>
          <w:rFonts w:ascii="Sylfaen" w:hAnsi="Sylfaen"/>
          <w:szCs w:val="24"/>
        </w:rPr>
        <w:t>სფეროებში სახელმწიფო კონტროლის ეფექტიანი, მოქნილი სისტემის ჩამოყალიბება და მისი შემდგომი სრულყოფა. სურსათის უვნებლობის, ვეტერინარიისა და ფიტოსანიტარიის სფეროები დაუახლოვდება DCFTA-ის გეგმით გათვალისწინებულ</w:t>
      </w:r>
      <w:r w:rsidRPr="00FC6B8B">
        <w:rPr>
          <w:rFonts w:ascii="Sylfaen" w:hAnsi="Sylfaen"/>
          <w:b/>
          <w:szCs w:val="24"/>
        </w:rPr>
        <w:t xml:space="preserve"> ევროკავშირის შესაბამის კანონმდებლობას. </w:t>
      </w:r>
      <w:r w:rsidRPr="00FC6B8B">
        <w:rPr>
          <w:rFonts w:ascii="Sylfaen" w:hAnsi="Sylfaen"/>
          <w:szCs w:val="24"/>
        </w:rPr>
        <w:t>ეს მათ შორის  უზრუნველყოფს შიდა ბაზარზე ევროპული სტანდარტების დამკვიდრებასა და აგროსასურსათო პროდუქტების საექსპორტო პოტენციალის ზრდას, რაც მნიშვნელოვან როლს შეასრულებს ეკონომიკის განვითარებაში და ქვეყნის, როგორც საიმედო სავაჭრო პარტნიორის, იმიჯის დამკვიდრებაში.</w:t>
      </w:r>
    </w:p>
    <w:p w:rsidR="00601C39" w:rsidRPr="00FC6B8B" w:rsidRDefault="00601C39" w:rsidP="00601C39">
      <w:pPr>
        <w:spacing w:before="120" w:after="120" w:line="240" w:lineRule="auto"/>
        <w:ind w:right="91" w:hanging="11"/>
        <w:jc w:val="both"/>
        <w:rPr>
          <w:rFonts w:ascii="Sylfaen" w:hAnsi="Sylfaen"/>
          <w:szCs w:val="24"/>
        </w:rPr>
      </w:pPr>
      <w:r w:rsidRPr="00FC6B8B">
        <w:rPr>
          <w:rFonts w:ascii="Sylfaen" w:eastAsia="Arial Unicode MS" w:hAnsi="Sylfaen" w:cs="Arial Unicode MS"/>
          <w:szCs w:val="24"/>
        </w:rPr>
        <w:t xml:space="preserve"> </w:t>
      </w:r>
      <w:r w:rsidRPr="00FC6B8B">
        <w:rPr>
          <w:rFonts w:ascii="Sylfaen" w:eastAsia="Arial Unicode MS" w:hAnsi="Sylfaen"/>
          <w:szCs w:val="24"/>
        </w:rPr>
        <w:t xml:space="preserve">გაუმჯობესდება </w:t>
      </w:r>
      <w:r w:rsidRPr="00FC6B8B">
        <w:rPr>
          <w:rFonts w:ascii="Sylfaen" w:eastAsia="Arial Unicode MS" w:hAnsi="Sylfaen"/>
          <w:b/>
          <w:szCs w:val="24"/>
        </w:rPr>
        <w:t>გარემოზე</w:t>
      </w:r>
      <w:r w:rsidRPr="00FC6B8B">
        <w:rPr>
          <w:rFonts w:ascii="Sylfaen" w:eastAsia="Arial Unicode MS" w:hAnsi="Sylfaen" w:cs="Arial Unicode MS"/>
          <w:b/>
          <w:szCs w:val="24"/>
        </w:rPr>
        <w:t xml:space="preserve"> </w:t>
      </w:r>
      <w:r w:rsidRPr="00FC6B8B">
        <w:rPr>
          <w:rFonts w:ascii="Sylfaen" w:eastAsia="Arial Unicode MS" w:hAnsi="Sylfaen"/>
          <w:b/>
          <w:szCs w:val="24"/>
        </w:rPr>
        <w:t>ზემოქმედების</w:t>
      </w:r>
      <w:r w:rsidRPr="00FC6B8B">
        <w:rPr>
          <w:rFonts w:ascii="Sylfaen" w:eastAsia="Arial Unicode MS" w:hAnsi="Sylfaen" w:cs="Arial Unicode MS"/>
          <w:b/>
          <w:szCs w:val="24"/>
        </w:rPr>
        <w:t xml:space="preserve"> </w:t>
      </w:r>
      <w:r w:rsidRPr="00FC6B8B">
        <w:rPr>
          <w:rFonts w:ascii="Sylfaen" w:eastAsia="Arial Unicode MS" w:hAnsi="Sylfaen"/>
          <w:b/>
          <w:szCs w:val="24"/>
        </w:rPr>
        <w:t>შეფასების</w:t>
      </w:r>
      <w:r w:rsidRPr="00FC6B8B">
        <w:rPr>
          <w:rFonts w:ascii="Sylfaen" w:eastAsia="Arial Unicode MS" w:hAnsi="Sylfaen" w:cs="Arial Unicode MS"/>
          <w:b/>
          <w:szCs w:val="24"/>
        </w:rPr>
        <w:t xml:space="preserve"> </w:t>
      </w:r>
      <w:r w:rsidRPr="00FC6B8B">
        <w:rPr>
          <w:rFonts w:ascii="Sylfaen" w:eastAsia="Arial Unicode MS" w:hAnsi="Sylfaen"/>
          <w:b/>
          <w:szCs w:val="24"/>
        </w:rPr>
        <w:t>პროცესი</w:t>
      </w:r>
      <w:r w:rsidRPr="00FC6B8B">
        <w:rPr>
          <w:rFonts w:ascii="Sylfaen" w:eastAsia="Arial Unicode MS" w:hAnsi="Sylfaen" w:cs="Arial Unicode MS"/>
          <w:szCs w:val="24"/>
        </w:rPr>
        <w:t xml:space="preserve">. დაინერგება გარემოსდაცვითი გადაწყვეტილებების გაცემის ელექტრონული სისტემა. ელექტრონული მმართველობის დანერგვა უფრო გამჭირვალეს გახდის არსებულ პროცედურებს და გაადვილებს ინვესტორთან ურთიერთობებს.  ამასთან, </w:t>
      </w:r>
      <w:r w:rsidRPr="00FC6B8B">
        <w:rPr>
          <w:rFonts w:ascii="Sylfaen" w:eastAsia="Arial Unicode MS" w:hAnsi="Sylfaen"/>
          <w:szCs w:val="24"/>
        </w:rPr>
        <w:t>გადაწყვეტილების</w:t>
      </w:r>
      <w:r w:rsidRPr="00FC6B8B">
        <w:rPr>
          <w:rFonts w:ascii="Sylfaen" w:eastAsia="Arial Unicode MS" w:hAnsi="Sylfaen" w:cs="Arial Unicode MS"/>
          <w:szCs w:val="24"/>
        </w:rPr>
        <w:t xml:space="preserve"> </w:t>
      </w:r>
      <w:r w:rsidRPr="00FC6B8B">
        <w:rPr>
          <w:rFonts w:ascii="Sylfaen" w:eastAsia="Arial Unicode MS" w:hAnsi="Sylfaen"/>
          <w:szCs w:val="24"/>
        </w:rPr>
        <w:t>მიღების</w:t>
      </w:r>
      <w:r w:rsidRPr="00FC6B8B">
        <w:rPr>
          <w:rFonts w:ascii="Sylfaen" w:eastAsia="Arial Unicode MS" w:hAnsi="Sylfaen" w:cs="Arial Unicode MS"/>
          <w:szCs w:val="24"/>
        </w:rPr>
        <w:t xml:space="preserve"> </w:t>
      </w:r>
      <w:r w:rsidRPr="00FC6B8B">
        <w:rPr>
          <w:rFonts w:ascii="Sylfaen" w:eastAsia="Arial Unicode MS" w:hAnsi="Sylfaen"/>
          <w:szCs w:val="24"/>
        </w:rPr>
        <w:t>პროცესში</w:t>
      </w:r>
      <w:r w:rsidRPr="00FC6B8B">
        <w:rPr>
          <w:rFonts w:ascii="Sylfaen" w:eastAsia="Arial Unicode MS" w:hAnsi="Sylfaen" w:cs="Arial Unicode MS"/>
          <w:szCs w:val="24"/>
        </w:rPr>
        <w:t xml:space="preserve"> </w:t>
      </w:r>
      <w:r w:rsidRPr="00FC6B8B">
        <w:rPr>
          <w:rFonts w:ascii="Sylfaen" w:eastAsia="Arial Unicode MS" w:hAnsi="Sylfaen"/>
          <w:szCs w:val="24"/>
        </w:rPr>
        <w:t>მოსახლეობის</w:t>
      </w:r>
      <w:r w:rsidRPr="00FC6B8B">
        <w:rPr>
          <w:rFonts w:ascii="Sylfaen" w:eastAsia="Arial Unicode MS" w:hAnsi="Sylfaen" w:cs="Arial Unicode MS"/>
          <w:szCs w:val="24"/>
        </w:rPr>
        <w:t xml:space="preserve"> </w:t>
      </w:r>
      <w:r w:rsidRPr="00FC6B8B">
        <w:rPr>
          <w:rFonts w:ascii="Sylfaen" w:eastAsia="Arial Unicode MS" w:hAnsi="Sylfaen"/>
          <w:szCs w:val="24"/>
        </w:rPr>
        <w:t>მონაწილეობა</w:t>
      </w:r>
      <w:r w:rsidRPr="00FC6B8B">
        <w:rPr>
          <w:rFonts w:ascii="Sylfaen" w:eastAsia="Arial Unicode MS" w:hAnsi="Sylfaen" w:cs="Arial Unicode MS"/>
          <w:szCs w:val="24"/>
        </w:rPr>
        <w:t xml:space="preserve"> </w:t>
      </w:r>
      <w:r w:rsidRPr="00FC6B8B">
        <w:rPr>
          <w:rFonts w:ascii="Sylfaen" w:eastAsia="Arial Unicode MS" w:hAnsi="Sylfaen"/>
          <w:szCs w:val="24"/>
        </w:rPr>
        <w:t>უფრო</w:t>
      </w:r>
      <w:r w:rsidRPr="00FC6B8B">
        <w:rPr>
          <w:rFonts w:ascii="Sylfaen" w:eastAsia="Arial Unicode MS" w:hAnsi="Sylfaen" w:cs="Arial Unicode MS"/>
          <w:szCs w:val="24"/>
        </w:rPr>
        <w:t xml:space="preserve"> </w:t>
      </w:r>
      <w:r w:rsidRPr="00FC6B8B">
        <w:rPr>
          <w:rFonts w:ascii="Sylfaen" w:eastAsia="Arial Unicode MS" w:hAnsi="Sylfaen"/>
          <w:szCs w:val="24"/>
        </w:rPr>
        <w:t>ეფექტიანი</w:t>
      </w:r>
      <w:r w:rsidRPr="00FC6B8B">
        <w:rPr>
          <w:rFonts w:ascii="Sylfaen" w:eastAsia="Arial Unicode MS" w:hAnsi="Sylfaen" w:cs="Arial Unicode MS"/>
          <w:szCs w:val="24"/>
        </w:rPr>
        <w:t xml:space="preserve"> </w:t>
      </w:r>
      <w:r w:rsidRPr="00FC6B8B">
        <w:rPr>
          <w:rFonts w:ascii="Sylfaen" w:eastAsia="Arial Unicode MS" w:hAnsi="Sylfaen"/>
          <w:szCs w:val="24"/>
        </w:rPr>
        <w:t>გახდება</w:t>
      </w:r>
      <w:r w:rsidRPr="00FC6B8B">
        <w:rPr>
          <w:rFonts w:ascii="Sylfaen" w:eastAsia="Arial Unicode MS" w:hAnsi="Sylfaen" w:cs="Arial Unicode MS"/>
          <w:szCs w:val="24"/>
        </w:rPr>
        <w:t xml:space="preserve">. </w:t>
      </w:r>
    </w:p>
    <w:p w:rsidR="00601C39" w:rsidRPr="00FC6B8B" w:rsidRDefault="00601C39" w:rsidP="00601C39">
      <w:pPr>
        <w:spacing w:before="120" w:after="120" w:line="240" w:lineRule="auto"/>
        <w:ind w:right="91" w:hanging="11"/>
        <w:jc w:val="both"/>
        <w:rPr>
          <w:rFonts w:ascii="Sylfaen" w:hAnsi="Sylfaen"/>
          <w:b/>
          <w:szCs w:val="24"/>
        </w:rPr>
      </w:pPr>
      <w:r w:rsidRPr="00FC6B8B">
        <w:rPr>
          <w:rFonts w:ascii="Sylfaen" w:eastAsia="Arimo" w:hAnsi="Sylfaen"/>
          <w:szCs w:val="24"/>
        </w:rPr>
        <w:t>გარემოს</w:t>
      </w:r>
      <w:r w:rsidRPr="00FC6B8B">
        <w:rPr>
          <w:rFonts w:ascii="Sylfaen" w:eastAsia="Arimo" w:hAnsi="Sylfaen" w:cs="Arimo"/>
          <w:szCs w:val="24"/>
        </w:rPr>
        <w:t xml:space="preserve"> </w:t>
      </w:r>
      <w:r w:rsidRPr="00FC6B8B">
        <w:rPr>
          <w:rFonts w:ascii="Sylfaen" w:eastAsia="Arimo" w:hAnsi="Sylfaen"/>
          <w:szCs w:val="24"/>
        </w:rPr>
        <w:t>დაზიანების</w:t>
      </w:r>
      <w:r w:rsidRPr="00FC6B8B">
        <w:rPr>
          <w:rFonts w:ascii="Sylfaen" w:eastAsia="Arimo" w:hAnsi="Sylfaen" w:cs="Arimo"/>
          <w:szCs w:val="24"/>
        </w:rPr>
        <w:t xml:space="preserve"> </w:t>
      </w:r>
      <w:r w:rsidRPr="00FC6B8B">
        <w:rPr>
          <w:rFonts w:ascii="Sylfaen" w:eastAsia="Arimo" w:hAnsi="Sylfaen"/>
          <w:szCs w:val="24"/>
        </w:rPr>
        <w:t>პრევენციისა</w:t>
      </w:r>
      <w:r w:rsidRPr="00FC6B8B">
        <w:rPr>
          <w:rFonts w:ascii="Sylfaen" w:eastAsia="Arimo" w:hAnsi="Sylfaen" w:cs="Arimo"/>
          <w:szCs w:val="24"/>
        </w:rPr>
        <w:t xml:space="preserve"> </w:t>
      </w:r>
      <w:r w:rsidRPr="00FC6B8B">
        <w:rPr>
          <w:rFonts w:ascii="Sylfaen" w:eastAsia="Arimo" w:hAnsi="Sylfaen"/>
          <w:szCs w:val="24"/>
        </w:rPr>
        <w:t>და</w:t>
      </w:r>
      <w:r w:rsidRPr="00FC6B8B">
        <w:rPr>
          <w:rFonts w:ascii="Sylfaen" w:eastAsia="Arimo" w:hAnsi="Sylfaen" w:cs="Arimo"/>
          <w:szCs w:val="24"/>
        </w:rPr>
        <w:t xml:space="preserve"> </w:t>
      </w:r>
      <w:r w:rsidRPr="00FC6B8B">
        <w:rPr>
          <w:rFonts w:ascii="Sylfaen" w:eastAsia="Arimo" w:hAnsi="Sylfaen"/>
          <w:szCs w:val="24"/>
        </w:rPr>
        <w:t>აღმოფხვრის</w:t>
      </w:r>
      <w:r w:rsidRPr="00FC6B8B">
        <w:rPr>
          <w:rFonts w:ascii="Sylfaen" w:eastAsia="Arimo" w:hAnsi="Sylfaen" w:cs="Arimo"/>
          <w:szCs w:val="24"/>
        </w:rPr>
        <w:t xml:space="preserve"> (</w:t>
      </w:r>
      <w:r w:rsidRPr="00FC6B8B">
        <w:rPr>
          <w:rFonts w:ascii="Sylfaen" w:eastAsia="Arimo" w:hAnsi="Sylfaen"/>
          <w:szCs w:val="24"/>
        </w:rPr>
        <w:t>კომპენსაციის</w:t>
      </w:r>
      <w:r w:rsidRPr="00FC6B8B">
        <w:rPr>
          <w:rFonts w:ascii="Sylfaen" w:eastAsia="Arimo" w:hAnsi="Sylfaen" w:cs="Arimo"/>
          <w:szCs w:val="24"/>
        </w:rPr>
        <w:t xml:space="preserve">) </w:t>
      </w:r>
      <w:r w:rsidRPr="00FC6B8B">
        <w:rPr>
          <w:rFonts w:ascii="Sylfaen" w:eastAsia="Arial Unicode MS" w:hAnsi="Sylfaen"/>
          <w:szCs w:val="24"/>
        </w:rPr>
        <w:t>მიზნით</w:t>
      </w:r>
      <w:r w:rsidRPr="00FC6B8B">
        <w:rPr>
          <w:rFonts w:ascii="Sylfaen" w:eastAsia="Arial Unicode MS" w:hAnsi="Sylfaen" w:cs="Arial Unicode MS"/>
          <w:szCs w:val="24"/>
        </w:rPr>
        <w:t xml:space="preserve"> </w:t>
      </w:r>
      <w:r w:rsidRPr="00FC6B8B">
        <w:rPr>
          <w:rFonts w:ascii="Sylfaen" w:eastAsia="Arial Unicode MS" w:hAnsi="Sylfaen"/>
          <w:szCs w:val="24"/>
        </w:rPr>
        <w:t>ჩამოყალიბდება</w:t>
      </w:r>
      <w:r w:rsidRPr="00FC6B8B">
        <w:rPr>
          <w:rFonts w:ascii="Sylfaen" w:eastAsia="Arial Unicode MS" w:hAnsi="Sylfaen" w:cs="Arial Unicode MS"/>
          <w:szCs w:val="24"/>
        </w:rPr>
        <w:t xml:space="preserve"> </w:t>
      </w:r>
      <w:r w:rsidRPr="00FC6B8B">
        <w:rPr>
          <w:rFonts w:ascii="Sylfaen" w:eastAsia="Arial Unicode MS" w:hAnsi="Sylfaen"/>
          <w:b/>
          <w:szCs w:val="24"/>
        </w:rPr>
        <w:t>გარემოსდაცვითი</w:t>
      </w:r>
      <w:r w:rsidRPr="00FC6B8B">
        <w:rPr>
          <w:rFonts w:ascii="Sylfaen" w:eastAsia="Arial Unicode MS" w:hAnsi="Sylfaen" w:cs="Arial Unicode MS"/>
          <w:b/>
          <w:szCs w:val="24"/>
        </w:rPr>
        <w:t xml:space="preserve"> </w:t>
      </w:r>
      <w:r w:rsidRPr="00FC6B8B">
        <w:rPr>
          <w:rFonts w:ascii="Sylfaen" w:eastAsia="Arial Unicode MS" w:hAnsi="Sylfaen"/>
          <w:b/>
          <w:szCs w:val="24"/>
        </w:rPr>
        <w:t>პასუხისმგებლობის</w:t>
      </w:r>
      <w:r w:rsidRPr="00FC6B8B">
        <w:rPr>
          <w:rFonts w:ascii="Sylfaen" w:eastAsia="Arial Unicode MS" w:hAnsi="Sylfaen" w:cs="Arial Unicode MS"/>
          <w:b/>
          <w:szCs w:val="24"/>
        </w:rPr>
        <w:t xml:space="preserve"> </w:t>
      </w:r>
      <w:r w:rsidRPr="00FC6B8B">
        <w:rPr>
          <w:rFonts w:ascii="Sylfaen" w:eastAsia="Arial Unicode MS" w:hAnsi="Sylfaen"/>
          <w:b/>
          <w:szCs w:val="24"/>
        </w:rPr>
        <w:t>ეფექტიანი</w:t>
      </w:r>
      <w:r w:rsidRPr="00FC6B8B">
        <w:rPr>
          <w:rFonts w:ascii="Sylfaen" w:eastAsia="Arial Unicode MS" w:hAnsi="Sylfaen" w:cs="Arial Unicode MS"/>
          <w:b/>
          <w:szCs w:val="24"/>
        </w:rPr>
        <w:t xml:space="preserve"> </w:t>
      </w:r>
      <w:r w:rsidRPr="00FC6B8B">
        <w:rPr>
          <w:rFonts w:ascii="Sylfaen" w:eastAsia="Arial Unicode MS" w:hAnsi="Sylfaen"/>
          <w:b/>
          <w:szCs w:val="24"/>
        </w:rPr>
        <w:t>სისტემა</w:t>
      </w:r>
      <w:r w:rsidRPr="00FC6B8B">
        <w:rPr>
          <w:rFonts w:ascii="Sylfaen" w:eastAsia="Arial Unicode MS" w:hAnsi="Sylfaen" w:cs="Arial Unicode MS"/>
          <w:b/>
          <w:szCs w:val="24"/>
        </w:rPr>
        <w:t>.</w:t>
      </w:r>
    </w:p>
    <w:p w:rsidR="00601C39" w:rsidRPr="00FC6B8B" w:rsidRDefault="00601C39" w:rsidP="00601C39">
      <w:pPr>
        <w:spacing w:before="120" w:after="120" w:line="240" w:lineRule="auto"/>
        <w:ind w:right="91" w:hanging="11"/>
        <w:jc w:val="both"/>
        <w:rPr>
          <w:rFonts w:ascii="Sylfaen" w:hAnsi="Sylfaen"/>
        </w:rPr>
      </w:pPr>
      <w:r w:rsidRPr="00FC6B8B">
        <w:rPr>
          <w:rFonts w:ascii="Sylfaen" w:eastAsia="Arimo" w:hAnsi="Sylfaen"/>
          <w:szCs w:val="24"/>
        </w:rPr>
        <w:t>დაინერგება</w:t>
      </w:r>
      <w:r w:rsidRPr="00FC6B8B">
        <w:rPr>
          <w:rFonts w:ascii="Sylfaen" w:eastAsia="Arimo" w:hAnsi="Sylfaen" w:cs="Arimo"/>
          <w:szCs w:val="24"/>
        </w:rPr>
        <w:t xml:space="preserve"> </w:t>
      </w:r>
      <w:r w:rsidRPr="00FC6B8B">
        <w:rPr>
          <w:rFonts w:ascii="Sylfaen" w:eastAsia="Arimo" w:hAnsi="Sylfaen"/>
          <w:szCs w:val="24"/>
        </w:rPr>
        <w:t>ახალი</w:t>
      </w:r>
      <w:r w:rsidRPr="00FC6B8B">
        <w:rPr>
          <w:rFonts w:ascii="Sylfaen" w:eastAsia="Arimo" w:hAnsi="Sylfaen" w:cs="Arimo"/>
          <w:szCs w:val="24"/>
        </w:rPr>
        <w:t xml:space="preserve"> </w:t>
      </w:r>
      <w:r w:rsidRPr="00FC6B8B">
        <w:rPr>
          <w:rFonts w:ascii="Sylfaen" w:eastAsia="Arimo" w:hAnsi="Sylfaen"/>
          <w:szCs w:val="24"/>
        </w:rPr>
        <w:t>მარეგულირებელი</w:t>
      </w:r>
      <w:r w:rsidRPr="00FC6B8B">
        <w:rPr>
          <w:rFonts w:ascii="Sylfaen" w:eastAsia="Arimo" w:hAnsi="Sylfaen" w:cs="Arimo"/>
          <w:szCs w:val="24"/>
        </w:rPr>
        <w:t xml:space="preserve"> </w:t>
      </w:r>
      <w:r w:rsidRPr="00FC6B8B">
        <w:rPr>
          <w:rFonts w:ascii="Sylfaen" w:eastAsia="Arimo" w:hAnsi="Sylfaen"/>
          <w:szCs w:val="24"/>
        </w:rPr>
        <w:t>ნორმები</w:t>
      </w:r>
      <w:r w:rsidRPr="00FC6B8B">
        <w:rPr>
          <w:rFonts w:ascii="Sylfaen" w:eastAsia="Arimo" w:hAnsi="Sylfaen" w:cs="Arimo"/>
          <w:szCs w:val="24"/>
        </w:rPr>
        <w:t xml:space="preserve"> </w:t>
      </w:r>
      <w:r w:rsidRPr="00FC6B8B">
        <w:rPr>
          <w:rFonts w:ascii="Sylfaen" w:eastAsia="Arimo" w:hAnsi="Sylfaen"/>
          <w:b/>
          <w:szCs w:val="24"/>
        </w:rPr>
        <w:t>ბიომრავალფეროვნების</w:t>
      </w:r>
      <w:r w:rsidRPr="00FC6B8B">
        <w:rPr>
          <w:rFonts w:ascii="Sylfaen" w:eastAsia="Arimo" w:hAnsi="Sylfaen" w:cs="Arimo"/>
          <w:b/>
          <w:szCs w:val="24"/>
        </w:rPr>
        <w:t xml:space="preserve"> </w:t>
      </w:r>
      <w:r w:rsidRPr="00FC6B8B">
        <w:rPr>
          <w:rFonts w:ascii="Sylfaen" w:eastAsia="Arimo" w:hAnsi="Sylfaen"/>
          <w:b/>
          <w:szCs w:val="24"/>
        </w:rPr>
        <w:t>დაცვა</w:t>
      </w:r>
      <w:r w:rsidRPr="00FC6B8B">
        <w:rPr>
          <w:rFonts w:ascii="Sylfaen" w:eastAsia="Arimo" w:hAnsi="Sylfaen" w:cs="Arimo"/>
          <w:b/>
          <w:szCs w:val="24"/>
        </w:rPr>
        <w:t>-</w:t>
      </w:r>
      <w:r w:rsidRPr="00FC6B8B">
        <w:rPr>
          <w:rFonts w:ascii="Sylfaen" w:eastAsia="Arimo" w:hAnsi="Sylfaen"/>
          <w:b/>
          <w:szCs w:val="24"/>
        </w:rPr>
        <w:t>შენარჩუნებისა</w:t>
      </w:r>
      <w:r w:rsidRPr="00FC6B8B">
        <w:rPr>
          <w:rFonts w:ascii="Sylfaen" w:eastAsia="Arimo" w:hAnsi="Sylfaen" w:cs="Arimo"/>
          <w:szCs w:val="24"/>
        </w:rPr>
        <w:t xml:space="preserve"> </w:t>
      </w:r>
      <w:r w:rsidRPr="00FC6B8B">
        <w:rPr>
          <w:rFonts w:ascii="Sylfaen" w:eastAsia="Arimo" w:hAnsi="Sylfaen"/>
          <w:szCs w:val="24"/>
        </w:rPr>
        <w:t>და</w:t>
      </w:r>
      <w:r w:rsidRPr="00FC6B8B">
        <w:rPr>
          <w:rFonts w:ascii="Sylfaen" w:eastAsia="Arimo" w:hAnsi="Sylfaen" w:cs="Arimo"/>
          <w:szCs w:val="24"/>
        </w:rPr>
        <w:t xml:space="preserve"> </w:t>
      </w:r>
      <w:r w:rsidRPr="00FC6B8B">
        <w:rPr>
          <w:rFonts w:ascii="Sylfaen" w:eastAsia="Arimo" w:hAnsi="Sylfaen"/>
          <w:szCs w:val="24"/>
        </w:rPr>
        <w:t>ბიოლოგიური</w:t>
      </w:r>
      <w:r w:rsidRPr="00FC6B8B">
        <w:rPr>
          <w:rFonts w:ascii="Sylfaen" w:eastAsia="Arimo" w:hAnsi="Sylfaen" w:cs="Arimo"/>
          <w:szCs w:val="24"/>
        </w:rPr>
        <w:t xml:space="preserve"> </w:t>
      </w:r>
      <w:r w:rsidRPr="00FC6B8B">
        <w:rPr>
          <w:rFonts w:ascii="Sylfaen" w:eastAsia="Arimo" w:hAnsi="Sylfaen"/>
          <w:szCs w:val="24"/>
        </w:rPr>
        <w:t>რესურსებით</w:t>
      </w:r>
      <w:r w:rsidRPr="00FC6B8B">
        <w:rPr>
          <w:rFonts w:ascii="Sylfaen" w:eastAsia="Arimo" w:hAnsi="Sylfaen" w:cs="Arimo"/>
          <w:szCs w:val="24"/>
        </w:rPr>
        <w:t xml:space="preserve"> </w:t>
      </w:r>
      <w:r w:rsidRPr="00FC6B8B">
        <w:rPr>
          <w:rFonts w:ascii="Sylfaen" w:eastAsia="Arimo" w:hAnsi="Sylfaen"/>
          <w:szCs w:val="24"/>
        </w:rPr>
        <w:t>მდგრადი</w:t>
      </w:r>
      <w:r w:rsidRPr="00FC6B8B">
        <w:rPr>
          <w:rFonts w:ascii="Sylfaen" w:eastAsia="Arimo" w:hAnsi="Sylfaen" w:cs="Arimo"/>
          <w:szCs w:val="24"/>
        </w:rPr>
        <w:t xml:space="preserve"> </w:t>
      </w:r>
      <w:r w:rsidRPr="00FC6B8B">
        <w:rPr>
          <w:rFonts w:ascii="Sylfaen" w:eastAsia="Arimo" w:hAnsi="Sylfaen"/>
          <w:szCs w:val="24"/>
        </w:rPr>
        <w:t>სარგებლობის</w:t>
      </w:r>
      <w:r w:rsidRPr="00FC6B8B">
        <w:rPr>
          <w:rFonts w:ascii="Sylfaen" w:eastAsia="Arimo" w:hAnsi="Sylfaen" w:cs="Arimo"/>
          <w:szCs w:val="24"/>
        </w:rPr>
        <w:t xml:space="preserve"> </w:t>
      </w:r>
      <w:r w:rsidRPr="00FC6B8B">
        <w:rPr>
          <w:rFonts w:ascii="Sylfaen" w:eastAsia="Arimo" w:hAnsi="Sylfaen"/>
          <w:szCs w:val="24"/>
        </w:rPr>
        <w:t>მიზნით</w:t>
      </w:r>
      <w:r w:rsidRPr="00FC6B8B">
        <w:rPr>
          <w:rFonts w:ascii="Sylfaen" w:eastAsia="Arimo" w:hAnsi="Sylfaen" w:cs="Arimo"/>
          <w:szCs w:val="24"/>
        </w:rPr>
        <w:t xml:space="preserve">. </w:t>
      </w:r>
      <w:r w:rsidRPr="00FC6B8B">
        <w:rPr>
          <w:rFonts w:ascii="Sylfaen" w:eastAsia="Arial Unicode MS" w:hAnsi="Sylfaen"/>
          <w:szCs w:val="24"/>
        </w:rPr>
        <w:t>სახელმწიფო</w:t>
      </w:r>
      <w:r w:rsidRPr="00FC6B8B">
        <w:rPr>
          <w:rFonts w:ascii="Sylfaen" w:eastAsia="Arial Unicode MS" w:hAnsi="Sylfaen" w:cs="Arial Unicode MS"/>
          <w:szCs w:val="24"/>
        </w:rPr>
        <w:t xml:space="preserve"> </w:t>
      </w:r>
      <w:r w:rsidRPr="00FC6B8B">
        <w:rPr>
          <w:rFonts w:ascii="Sylfaen" w:eastAsia="Arial Unicode MS" w:hAnsi="Sylfaen"/>
          <w:szCs w:val="24"/>
        </w:rPr>
        <w:t>უზრუნველყოფს</w:t>
      </w:r>
      <w:r w:rsidRPr="00FC6B8B">
        <w:rPr>
          <w:rFonts w:ascii="Sylfaen" w:eastAsia="Arial Unicode MS" w:hAnsi="Sylfaen" w:cs="Arial Unicode MS"/>
          <w:szCs w:val="24"/>
        </w:rPr>
        <w:t xml:space="preserve"> </w:t>
      </w:r>
      <w:r w:rsidRPr="00FC6B8B">
        <w:rPr>
          <w:rFonts w:ascii="Sylfaen" w:eastAsia="Arial Unicode MS" w:hAnsi="Sylfaen"/>
          <w:b/>
          <w:szCs w:val="24"/>
        </w:rPr>
        <w:t>დაცული</w:t>
      </w:r>
      <w:r w:rsidRPr="00FC6B8B">
        <w:rPr>
          <w:rFonts w:ascii="Sylfaen" w:eastAsia="Arial Unicode MS" w:hAnsi="Sylfaen" w:cs="Arial Unicode MS"/>
          <w:b/>
          <w:szCs w:val="24"/>
        </w:rPr>
        <w:t xml:space="preserve"> </w:t>
      </w:r>
      <w:r w:rsidRPr="00FC6B8B">
        <w:rPr>
          <w:rFonts w:ascii="Sylfaen" w:eastAsia="Arial Unicode MS" w:hAnsi="Sylfaen"/>
          <w:b/>
          <w:szCs w:val="24"/>
        </w:rPr>
        <w:t>ტერიტორიების</w:t>
      </w:r>
      <w:r w:rsidRPr="00FC6B8B">
        <w:rPr>
          <w:rFonts w:ascii="Sylfaen" w:eastAsia="Arial Unicode MS" w:hAnsi="Sylfaen" w:cs="Arial Unicode MS"/>
          <w:szCs w:val="24"/>
        </w:rPr>
        <w:t xml:space="preserve"> </w:t>
      </w:r>
      <w:r w:rsidRPr="00FC6B8B">
        <w:rPr>
          <w:rFonts w:ascii="Sylfaen" w:eastAsia="Arial Unicode MS" w:hAnsi="Sylfaen"/>
          <w:szCs w:val="24"/>
        </w:rPr>
        <w:t>გაფართოებასა</w:t>
      </w:r>
      <w:r w:rsidRPr="00FC6B8B">
        <w:rPr>
          <w:rFonts w:ascii="Sylfaen" w:eastAsia="Arial Unicode MS" w:hAnsi="Sylfaen" w:cs="Arial Unicode MS"/>
          <w:szCs w:val="24"/>
        </w:rPr>
        <w:t xml:space="preserve"> </w:t>
      </w:r>
      <w:r w:rsidRPr="00FC6B8B">
        <w:rPr>
          <w:rFonts w:ascii="Sylfaen" w:eastAsia="Arial Unicode MS" w:hAnsi="Sylfaen"/>
          <w:szCs w:val="24"/>
        </w:rPr>
        <w:t>და</w:t>
      </w:r>
      <w:r w:rsidRPr="00FC6B8B">
        <w:rPr>
          <w:rFonts w:ascii="Sylfaen" w:eastAsia="Arial Unicode MS" w:hAnsi="Sylfaen" w:cs="Arial Unicode MS"/>
          <w:szCs w:val="24"/>
        </w:rPr>
        <w:t xml:space="preserve"> </w:t>
      </w:r>
      <w:r w:rsidRPr="00FC6B8B">
        <w:rPr>
          <w:rFonts w:ascii="Sylfaen" w:eastAsia="Arial Unicode MS" w:hAnsi="Sylfaen"/>
          <w:szCs w:val="24"/>
        </w:rPr>
        <w:t>ეკოტურიზმის</w:t>
      </w:r>
      <w:r w:rsidRPr="00FC6B8B">
        <w:rPr>
          <w:rFonts w:ascii="Sylfaen" w:eastAsia="Arial Unicode MS" w:hAnsi="Sylfaen" w:cs="Arial Unicode MS"/>
          <w:szCs w:val="24"/>
        </w:rPr>
        <w:t xml:space="preserve"> </w:t>
      </w:r>
      <w:r w:rsidRPr="00FC6B8B">
        <w:rPr>
          <w:rFonts w:ascii="Sylfaen" w:eastAsia="Arial Unicode MS" w:hAnsi="Sylfaen"/>
          <w:szCs w:val="24"/>
        </w:rPr>
        <w:t>ხელშეწყობას</w:t>
      </w:r>
      <w:r w:rsidRPr="00FC6B8B">
        <w:rPr>
          <w:rFonts w:ascii="Sylfaen" w:eastAsia="Arial Unicode MS" w:hAnsi="Sylfaen" w:cs="Arial Unicode MS"/>
          <w:szCs w:val="24"/>
        </w:rPr>
        <w:t xml:space="preserve">. </w:t>
      </w:r>
      <w:r w:rsidRPr="00FC6B8B">
        <w:rPr>
          <w:rFonts w:ascii="Sylfaen" w:eastAsia="Arial Unicode MS" w:hAnsi="Sylfaen"/>
          <w:b/>
          <w:szCs w:val="24"/>
        </w:rPr>
        <w:t>ტყის</w:t>
      </w:r>
      <w:r w:rsidRPr="00FC6B8B">
        <w:rPr>
          <w:rFonts w:ascii="Sylfaen" w:eastAsia="Arial Unicode MS" w:hAnsi="Sylfaen" w:cs="Arial Unicode MS"/>
          <w:b/>
          <w:szCs w:val="24"/>
        </w:rPr>
        <w:t xml:space="preserve"> </w:t>
      </w:r>
      <w:r w:rsidRPr="00FC6B8B">
        <w:rPr>
          <w:rFonts w:ascii="Sylfaen" w:eastAsia="Arial Unicode MS" w:hAnsi="Sylfaen"/>
          <w:b/>
          <w:szCs w:val="24"/>
        </w:rPr>
        <w:t>მდგრადი</w:t>
      </w:r>
      <w:r w:rsidRPr="00FC6B8B">
        <w:rPr>
          <w:rFonts w:ascii="Sylfaen" w:eastAsia="Arial Unicode MS" w:hAnsi="Sylfaen" w:cs="Arial Unicode MS"/>
          <w:b/>
          <w:szCs w:val="24"/>
        </w:rPr>
        <w:t xml:space="preserve"> </w:t>
      </w:r>
      <w:r w:rsidRPr="00FC6B8B">
        <w:rPr>
          <w:rFonts w:ascii="Sylfaen" w:eastAsia="Arial Unicode MS" w:hAnsi="Sylfaen"/>
          <w:b/>
          <w:szCs w:val="24"/>
        </w:rPr>
        <w:t>მართვის</w:t>
      </w:r>
      <w:r w:rsidRPr="00FC6B8B">
        <w:rPr>
          <w:rFonts w:ascii="Sylfaen" w:eastAsia="Arial Unicode MS" w:hAnsi="Sylfaen" w:cs="Arial Unicode MS"/>
          <w:b/>
          <w:szCs w:val="24"/>
        </w:rPr>
        <w:t xml:space="preserve"> </w:t>
      </w:r>
      <w:r w:rsidRPr="00FC6B8B">
        <w:rPr>
          <w:rFonts w:ascii="Sylfaen" w:eastAsia="Arimo" w:hAnsi="Sylfaen"/>
          <w:b/>
          <w:szCs w:val="24"/>
        </w:rPr>
        <w:t>პრაქტიკის</w:t>
      </w:r>
      <w:r w:rsidRPr="00FC6B8B">
        <w:rPr>
          <w:rFonts w:ascii="Sylfaen" w:eastAsia="Arimo" w:hAnsi="Sylfaen" w:cs="Arimo"/>
          <w:szCs w:val="24"/>
        </w:rPr>
        <w:t xml:space="preserve"> </w:t>
      </w:r>
      <w:r w:rsidRPr="00FC6B8B">
        <w:rPr>
          <w:rFonts w:ascii="Sylfaen" w:eastAsia="Arial Unicode MS" w:hAnsi="Sylfaen"/>
          <w:szCs w:val="24"/>
        </w:rPr>
        <w:t>დანერგვისა</w:t>
      </w:r>
      <w:r w:rsidRPr="00FC6B8B">
        <w:rPr>
          <w:rFonts w:ascii="Sylfaen" w:eastAsia="Arial Unicode MS" w:hAnsi="Sylfaen" w:cs="Arial Unicode MS"/>
          <w:szCs w:val="24"/>
        </w:rPr>
        <w:t xml:space="preserve"> </w:t>
      </w:r>
      <w:r w:rsidRPr="00FC6B8B">
        <w:rPr>
          <w:rFonts w:ascii="Sylfaen" w:eastAsia="Arial Unicode MS" w:hAnsi="Sylfaen"/>
          <w:szCs w:val="24"/>
        </w:rPr>
        <w:t>და</w:t>
      </w:r>
      <w:r w:rsidRPr="00FC6B8B">
        <w:rPr>
          <w:rFonts w:ascii="Sylfaen" w:eastAsia="Arial Unicode MS" w:hAnsi="Sylfaen" w:cs="Arial Unicode MS"/>
          <w:szCs w:val="24"/>
        </w:rPr>
        <w:t xml:space="preserve"> </w:t>
      </w:r>
      <w:r w:rsidRPr="00FC6B8B">
        <w:rPr>
          <w:rFonts w:ascii="Sylfaen" w:eastAsia="Arial Unicode MS" w:hAnsi="Sylfaen"/>
          <w:szCs w:val="24"/>
        </w:rPr>
        <w:t>ხელშეწყობის</w:t>
      </w:r>
      <w:r w:rsidRPr="00FC6B8B">
        <w:rPr>
          <w:rFonts w:ascii="Sylfaen" w:eastAsia="Arial Unicode MS" w:hAnsi="Sylfaen" w:cs="Arial Unicode MS"/>
          <w:szCs w:val="24"/>
        </w:rPr>
        <w:t xml:space="preserve"> </w:t>
      </w:r>
      <w:r w:rsidRPr="00FC6B8B">
        <w:rPr>
          <w:rFonts w:ascii="Sylfaen" w:eastAsia="Arial Unicode MS" w:hAnsi="Sylfaen"/>
          <w:szCs w:val="24"/>
        </w:rPr>
        <w:t>მიზნით</w:t>
      </w:r>
      <w:r w:rsidRPr="00FC6B8B">
        <w:rPr>
          <w:rFonts w:ascii="Sylfaen" w:eastAsia="Arial Unicode MS" w:hAnsi="Sylfaen" w:cs="Arial Unicode MS"/>
          <w:szCs w:val="24"/>
        </w:rPr>
        <w:t xml:space="preserve">, </w:t>
      </w:r>
      <w:r w:rsidRPr="00FC6B8B">
        <w:rPr>
          <w:rFonts w:ascii="Sylfaen" w:eastAsia="Arial Unicode MS" w:hAnsi="Sylfaen"/>
          <w:szCs w:val="24"/>
        </w:rPr>
        <w:t>დამკვიდრდება</w:t>
      </w:r>
      <w:r w:rsidRPr="00FC6B8B">
        <w:rPr>
          <w:rFonts w:ascii="Sylfaen" w:eastAsia="Arial Unicode MS" w:hAnsi="Sylfaen" w:cs="Arial Unicode MS"/>
          <w:szCs w:val="24"/>
        </w:rPr>
        <w:t xml:space="preserve"> </w:t>
      </w:r>
      <w:r w:rsidRPr="00FC6B8B">
        <w:rPr>
          <w:rFonts w:ascii="Sylfaen" w:eastAsia="Arial Unicode MS" w:hAnsi="Sylfaen"/>
          <w:szCs w:val="24"/>
        </w:rPr>
        <w:t>ტყეების</w:t>
      </w:r>
      <w:r w:rsidRPr="00FC6B8B">
        <w:rPr>
          <w:rFonts w:ascii="Sylfaen" w:eastAsia="Arial Unicode MS" w:hAnsi="Sylfaen" w:cs="Arial Unicode MS"/>
          <w:szCs w:val="24"/>
        </w:rPr>
        <w:t xml:space="preserve"> </w:t>
      </w:r>
      <w:r w:rsidRPr="00FC6B8B">
        <w:rPr>
          <w:rFonts w:ascii="Sylfaen" w:eastAsia="Arial Unicode MS" w:hAnsi="Sylfaen"/>
          <w:szCs w:val="24"/>
        </w:rPr>
        <w:t>მოვლის</w:t>
      </w:r>
      <w:r w:rsidRPr="00FC6B8B">
        <w:rPr>
          <w:rFonts w:ascii="Sylfaen" w:eastAsia="Arial Unicode MS" w:hAnsi="Sylfaen" w:cs="Arial Unicode MS"/>
          <w:szCs w:val="24"/>
        </w:rPr>
        <w:t xml:space="preserve">, </w:t>
      </w:r>
      <w:r w:rsidRPr="00FC6B8B">
        <w:rPr>
          <w:rFonts w:ascii="Sylfaen" w:eastAsia="Arial Unicode MS" w:hAnsi="Sylfaen"/>
          <w:szCs w:val="24"/>
        </w:rPr>
        <w:t>დაცვისა</w:t>
      </w:r>
      <w:r w:rsidRPr="00FC6B8B">
        <w:rPr>
          <w:rFonts w:ascii="Sylfaen" w:eastAsia="Arial Unicode MS" w:hAnsi="Sylfaen" w:cs="Arial Unicode MS"/>
          <w:szCs w:val="24"/>
        </w:rPr>
        <w:t xml:space="preserve"> </w:t>
      </w:r>
      <w:r w:rsidRPr="00FC6B8B">
        <w:rPr>
          <w:rFonts w:ascii="Sylfaen" w:eastAsia="Arial Unicode MS" w:hAnsi="Sylfaen"/>
          <w:szCs w:val="24"/>
        </w:rPr>
        <w:t>და</w:t>
      </w:r>
      <w:r w:rsidRPr="00FC6B8B">
        <w:rPr>
          <w:rFonts w:ascii="Sylfaen" w:eastAsia="Arial Unicode MS" w:hAnsi="Sylfaen" w:cs="Arial Unicode MS"/>
          <w:szCs w:val="24"/>
        </w:rPr>
        <w:t xml:space="preserve"> </w:t>
      </w:r>
      <w:r w:rsidRPr="00FC6B8B">
        <w:rPr>
          <w:rFonts w:ascii="Sylfaen" w:eastAsia="Arial Unicode MS" w:hAnsi="Sylfaen"/>
          <w:szCs w:val="24"/>
        </w:rPr>
        <w:t>აღდგენის</w:t>
      </w:r>
      <w:r w:rsidRPr="00FC6B8B">
        <w:rPr>
          <w:rFonts w:ascii="Sylfaen" w:eastAsia="Arial Unicode MS" w:hAnsi="Sylfaen" w:cs="Arial Unicode MS"/>
          <w:szCs w:val="24"/>
        </w:rPr>
        <w:t xml:space="preserve"> </w:t>
      </w:r>
      <w:r w:rsidRPr="00FC6B8B">
        <w:rPr>
          <w:rFonts w:ascii="Sylfaen" w:eastAsia="Arial Unicode MS" w:hAnsi="Sylfaen"/>
          <w:szCs w:val="24"/>
        </w:rPr>
        <w:t>ეფექტიანი</w:t>
      </w:r>
      <w:r w:rsidRPr="00FC6B8B">
        <w:rPr>
          <w:rFonts w:ascii="Sylfaen" w:eastAsia="Arial Unicode MS" w:hAnsi="Sylfaen" w:cs="Arial Unicode MS"/>
          <w:szCs w:val="24"/>
        </w:rPr>
        <w:t xml:space="preserve"> </w:t>
      </w:r>
      <w:r w:rsidRPr="00FC6B8B">
        <w:rPr>
          <w:rFonts w:ascii="Sylfaen" w:eastAsia="Arial Unicode MS" w:hAnsi="Sylfaen"/>
          <w:szCs w:val="24"/>
        </w:rPr>
        <w:t>მექანიზმები</w:t>
      </w:r>
      <w:r w:rsidRPr="00FC6B8B">
        <w:rPr>
          <w:rFonts w:ascii="Sylfaen" w:eastAsia="Arimo" w:hAnsi="Sylfaen" w:cs="Arimo"/>
          <w:szCs w:val="24"/>
        </w:rPr>
        <w:t xml:space="preserve">, </w:t>
      </w:r>
      <w:r w:rsidRPr="00FC6B8B">
        <w:rPr>
          <w:rFonts w:ascii="Sylfaen" w:eastAsia="Arimo" w:hAnsi="Sylfaen"/>
          <w:szCs w:val="24"/>
        </w:rPr>
        <w:t>რაც</w:t>
      </w:r>
      <w:r w:rsidRPr="00FC6B8B">
        <w:rPr>
          <w:rFonts w:ascii="Sylfaen" w:eastAsia="Arimo" w:hAnsi="Sylfaen" w:cs="Arimo"/>
          <w:szCs w:val="24"/>
        </w:rPr>
        <w:t xml:space="preserve"> </w:t>
      </w:r>
      <w:r w:rsidRPr="00FC6B8B">
        <w:rPr>
          <w:rFonts w:ascii="Sylfaen" w:eastAsia="Arimo" w:hAnsi="Sylfaen"/>
          <w:szCs w:val="24"/>
        </w:rPr>
        <w:t>ხელს</w:t>
      </w:r>
      <w:r w:rsidRPr="00FC6B8B">
        <w:rPr>
          <w:rFonts w:ascii="Sylfaen" w:eastAsia="Arimo" w:hAnsi="Sylfaen" w:cs="Arimo"/>
          <w:szCs w:val="24"/>
        </w:rPr>
        <w:t xml:space="preserve"> </w:t>
      </w:r>
      <w:r w:rsidRPr="00FC6B8B">
        <w:rPr>
          <w:rFonts w:ascii="Sylfaen" w:eastAsia="Arimo" w:hAnsi="Sylfaen"/>
          <w:szCs w:val="24"/>
        </w:rPr>
        <w:t>შეუწყობს</w:t>
      </w:r>
      <w:r w:rsidRPr="00FC6B8B">
        <w:rPr>
          <w:rFonts w:ascii="Sylfaen" w:eastAsia="Arimo" w:hAnsi="Sylfaen" w:cs="Arimo"/>
          <w:szCs w:val="24"/>
        </w:rPr>
        <w:t xml:space="preserve"> </w:t>
      </w:r>
      <w:r w:rsidRPr="00FC6B8B">
        <w:rPr>
          <w:rFonts w:ascii="Sylfaen" w:eastAsia="Arimo" w:hAnsi="Sylfaen"/>
          <w:szCs w:val="24"/>
        </w:rPr>
        <w:t>ტყეების</w:t>
      </w:r>
      <w:r w:rsidRPr="00FC6B8B">
        <w:rPr>
          <w:rFonts w:ascii="Sylfaen" w:eastAsia="Arimo" w:hAnsi="Sylfaen" w:cs="Arimo"/>
          <w:szCs w:val="24"/>
        </w:rPr>
        <w:t xml:space="preserve"> </w:t>
      </w:r>
      <w:r w:rsidRPr="00FC6B8B">
        <w:rPr>
          <w:rFonts w:ascii="Sylfaen" w:eastAsia="Arimo" w:hAnsi="Sylfaen"/>
          <w:szCs w:val="24"/>
        </w:rPr>
        <w:t>რაოდენობრივი</w:t>
      </w:r>
      <w:r w:rsidRPr="00FC6B8B">
        <w:rPr>
          <w:rFonts w:ascii="Sylfaen" w:eastAsia="Arimo" w:hAnsi="Sylfaen" w:cs="Arimo"/>
          <w:szCs w:val="24"/>
        </w:rPr>
        <w:t xml:space="preserve"> </w:t>
      </w:r>
      <w:r w:rsidRPr="00FC6B8B">
        <w:rPr>
          <w:rFonts w:ascii="Sylfaen" w:eastAsia="Arimo" w:hAnsi="Sylfaen"/>
          <w:szCs w:val="24"/>
        </w:rPr>
        <w:t>და</w:t>
      </w:r>
      <w:r w:rsidRPr="00FC6B8B">
        <w:rPr>
          <w:rFonts w:ascii="Sylfaen" w:eastAsia="Arimo" w:hAnsi="Sylfaen" w:cs="Arimo"/>
          <w:szCs w:val="24"/>
        </w:rPr>
        <w:t xml:space="preserve"> </w:t>
      </w:r>
      <w:r w:rsidRPr="00FC6B8B">
        <w:rPr>
          <w:rFonts w:ascii="Sylfaen" w:eastAsia="Arimo" w:hAnsi="Sylfaen"/>
          <w:szCs w:val="24"/>
        </w:rPr>
        <w:t>ხარისხობრივი</w:t>
      </w:r>
      <w:r w:rsidRPr="00FC6B8B">
        <w:rPr>
          <w:rFonts w:ascii="Sylfaen" w:eastAsia="Arimo" w:hAnsi="Sylfaen" w:cs="Arimo"/>
          <w:szCs w:val="24"/>
        </w:rPr>
        <w:t xml:space="preserve"> </w:t>
      </w:r>
      <w:r w:rsidRPr="00FC6B8B">
        <w:rPr>
          <w:rFonts w:ascii="Sylfaen" w:eastAsia="Arimo" w:hAnsi="Sylfaen"/>
          <w:szCs w:val="24"/>
        </w:rPr>
        <w:t>მაჩვენებლების</w:t>
      </w:r>
      <w:r w:rsidRPr="00FC6B8B">
        <w:rPr>
          <w:rFonts w:ascii="Sylfaen" w:eastAsia="Arimo" w:hAnsi="Sylfaen" w:cs="Arimo"/>
          <w:szCs w:val="24"/>
        </w:rPr>
        <w:t xml:space="preserve"> </w:t>
      </w:r>
      <w:r w:rsidRPr="00FC6B8B">
        <w:rPr>
          <w:rFonts w:ascii="Sylfaen" w:eastAsia="Arimo" w:hAnsi="Sylfaen"/>
          <w:szCs w:val="24"/>
        </w:rPr>
        <w:t>შენარჩუნება</w:t>
      </w:r>
      <w:r w:rsidRPr="00FC6B8B">
        <w:rPr>
          <w:rFonts w:ascii="Sylfaen" w:eastAsia="Arimo" w:hAnsi="Sylfaen" w:cs="Arimo"/>
          <w:szCs w:val="24"/>
        </w:rPr>
        <w:t>-</w:t>
      </w:r>
      <w:r w:rsidRPr="00FC6B8B">
        <w:rPr>
          <w:rFonts w:ascii="Sylfaen" w:eastAsia="Arimo" w:hAnsi="Sylfaen"/>
          <w:szCs w:val="24"/>
        </w:rPr>
        <w:t>გაუმჯობესებას</w:t>
      </w:r>
      <w:r w:rsidRPr="00FC6B8B">
        <w:rPr>
          <w:rFonts w:ascii="Sylfaen" w:eastAsia="Arimo" w:hAnsi="Sylfaen" w:cs="Arimo"/>
          <w:szCs w:val="24"/>
        </w:rPr>
        <w:t>. გაუმჯობესდება</w:t>
      </w:r>
      <w:r w:rsidRPr="00FC6B8B">
        <w:rPr>
          <w:rFonts w:ascii="Sylfaen" w:eastAsia="Arial Unicode MS" w:hAnsi="Sylfaen" w:cs="Arial Unicode MS"/>
        </w:rPr>
        <w:t xml:space="preserve"> ტყეზე კონტროლის მექანიზმები. </w:t>
      </w:r>
    </w:p>
    <w:p w:rsidR="00601C39" w:rsidRPr="00FC6B8B" w:rsidRDefault="00601C39" w:rsidP="00601C39">
      <w:pPr>
        <w:spacing w:before="120" w:after="120" w:line="240" w:lineRule="auto"/>
        <w:ind w:right="91" w:hanging="11"/>
        <w:jc w:val="both"/>
        <w:rPr>
          <w:rFonts w:ascii="Sylfaen" w:hAnsi="Sylfaen"/>
          <w:szCs w:val="24"/>
        </w:rPr>
      </w:pPr>
      <w:r w:rsidRPr="00FC6B8B">
        <w:rPr>
          <w:rFonts w:ascii="Sylfaen" w:eastAsia="Merriweather" w:hAnsi="Sylfaen"/>
          <w:szCs w:val="24"/>
        </w:rPr>
        <w:t>კლიმატის</w:t>
      </w:r>
      <w:r w:rsidRPr="00FC6B8B">
        <w:rPr>
          <w:rFonts w:ascii="Sylfaen" w:eastAsia="Merriweather" w:hAnsi="Sylfaen" w:cs="Merriweather"/>
          <w:szCs w:val="24"/>
        </w:rPr>
        <w:t xml:space="preserve"> </w:t>
      </w:r>
      <w:r w:rsidRPr="00FC6B8B">
        <w:rPr>
          <w:rFonts w:ascii="Sylfaen" w:eastAsia="Merriweather" w:hAnsi="Sylfaen"/>
          <w:szCs w:val="24"/>
        </w:rPr>
        <w:t>ცვლილებით</w:t>
      </w:r>
      <w:r w:rsidRPr="00FC6B8B">
        <w:rPr>
          <w:rFonts w:ascii="Sylfaen" w:eastAsia="Merriweather" w:hAnsi="Sylfaen" w:cs="Merriweather"/>
          <w:szCs w:val="24"/>
        </w:rPr>
        <w:t xml:space="preserve"> </w:t>
      </w:r>
      <w:r w:rsidRPr="00FC6B8B">
        <w:rPr>
          <w:rFonts w:ascii="Sylfaen" w:eastAsia="Merriweather" w:hAnsi="Sylfaen"/>
          <w:szCs w:val="24"/>
        </w:rPr>
        <w:t>განპირობებული</w:t>
      </w:r>
      <w:r w:rsidRPr="00FC6B8B">
        <w:rPr>
          <w:rFonts w:ascii="Sylfaen" w:eastAsia="Merriweather" w:hAnsi="Sylfaen" w:cs="Merriweather"/>
          <w:szCs w:val="24"/>
        </w:rPr>
        <w:t xml:space="preserve"> </w:t>
      </w:r>
      <w:r w:rsidRPr="00FC6B8B">
        <w:rPr>
          <w:rFonts w:ascii="Sylfaen" w:eastAsia="Merriweather" w:hAnsi="Sylfaen"/>
          <w:szCs w:val="24"/>
        </w:rPr>
        <w:t>ბუნებრივი</w:t>
      </w:r>
      <w:r w:rsidRPr="00FC6B8B">
        <w:rPr>
          <w:rFonts w:ascii="Sylfaen" w:eastAsia="Merriweather" w:hAnsi="Sylfaen" w:cs="Merriweather"/>
          <w:szCs w:val="24"/>
        </w:rPr>
        <w:t xml:space="preserve"> </w:t>
      </w:r>
      <w:r w:rsidRPr="00FC6B8B">
        <w:rPr>
          <w:rFonts w:ascii="Sylfaen" w:eastAsia="Merriweather" w:hAnsi="Sylfaen"/>
          <w:szCs w:val="24"/>
        </w:rPr>
        <w:t>კატასტროფების</w:t>
      </w:r>
      <w:r w:rsidRPr="00FC6B8B">
        <w:rPr>
          <w:rFonts w:ascii="Sylfaen" w:eastAsia="Merriweather" w:hAnsi="Sylfaen" w:cs="Merriweather"/>
          <w:szCs w:val="24"/>
        </w:rPr>
        <w:t xml:space="preserve"> </w:t>
      </w:r>
      <w:r w:rsidRPr="00FC6B8B">
        <w:rPr>
          <w:rFonts w:ascii="Sylfaen" w:eastAsia="Merriweather" w:hAnsi="Sylfaen"/>
          <w:szCs w:val="24"/>
        </w:rPr>
        <w:t>საფრთხეების</w:t>
      </w:r>
      <w:r w:rsidRPr="00FC6B8B">
        <w:rPr>
          <w:rFonts w:ascii="Sylfaen" w:eastAsia="Merriweather" w:hAnsi="Sylfaen" w:cs="Merriweather"/>
          <w:szCs w:val="24"/>
        </w:rPr>
        <w:t xml:space="preserve"> </w:t>
      </w:r>
      <w:r w:rsidRPr="00FC6B8B">
        <w:rPr>
          <w:rFonts w:ascii="Sylfaen" w:eastAsia="Merriweather" w:hAnsi="Sylfaen"/>
          <w:szCs w:val="24"/>
        </w:rPr>
        <w:t>რისკების</w:t>
      </w:r>
      <w:r w:rsidRPr="00FC6B8B">
        <w:rPr>
          <w:rFonts w:ascii="Sylfaen" w:eastAsia="Merriweather" w:hAnsi="Sylfaen" w:cs="Merriweather"/>
          <w:szCs w:val="24"/>
        </w:rPr>
        <w:t xml:space="preserve"> </w:t>
      </w:r>
      <w:r w:rsidRPr="00FC6B8B">
        <w:rPr>
          <w:rFonts w:ascii="Sylfaen" w:eastAsia="Merriweather" w:hAnsi="Sylfaen"/>
          <w:szCs w:val="24"/>
        </w:rPr>
        <w:t>შემცირების</w:t>
      </w:r>
      <w:r w:rsidRPr="00FC6B8B">
        <w:rPr>
          <w:rFonts w:ascii="Sylfaen" w:eastAsia="Merriweather" w:hAnsi="Sylfaen" w:cs="Merriweather"/>
          <w:szCs w:val="24"/>
        </w:rPr>
        <w:t xml:space="preserve"> </w:t>
      </w:r>
      <w:r w:rsidRPr="00FC6B8B">
        <w:rPr>
          <w:rFonts w:ascii="Sylfaen" w:eastAsia="Merriweather" w:hAnsi="Sylfaen"/>
          <w:szCs w:val="24"/>
        </w:rPr>
        <w:t>მიზნით</w:t>
      </w:r>
      <w:r w:rsidRPr="00FC6B8B">
        <w:rPr>
          <w:rFonts w:ascii="Sylfaen" w:eastAsia="Merriweather" w:hAnsi="Sylfaen" w:cs="Merriweather"/>
          <w:szCs w:val="24"/>
        </w:rPr>
        <w:t xml:space="preserve"> </w:t>
      </w:r>
      <w:r w:rsidRPr="00FC6B8B">
        <w:rPr>
          <w:rFonts w:ascii="Sylfaen" w:eastAsia="Merriweather" w:hAnsi="Sylfaen"/>
          <w:szCs w:val="24"/>
        </w:rPr>
        <w:t>გაფართოვდება</w:t>
      </w:r>
      <w:r w:rsidRPr="00FC6B8B">
        <w:rPr>
          <w:rFonts w:ascii="Sylfaen" w:eastAsia="Merriweather" w:hAnsi="Sylfaen" w:cs="Merriweather"/>
          <w:szCs w:val="24"/>
        </w:rPr>
        <w:t xml:space="preserve"> </w:t>
      </w:r>
      <w:r w:rsidRPr="00FC6B8B">
        <w:rPr>
          <w:rFonts w:ascii="Sylfaen" w:eastAsia="Merriweather" w:hAnsi="Sylfaen"/>
          <w:b/>
          <w:szCs w:val="24"/>
        </w:rPr>
        <w:t>ჰიდრომეტეოროლოგიური</w:t>
      </w:r>
      <w:r w:rsidRPr="00FC6B8B">
        <w:rPr>
          <w:rFonts w:ascii="Sylfaen" w:eastAsia="Merriweather" w:hAnsi="Sylfaen" w:cs="Merriweather"/>
          <w:b/>
          <w:szCs w:val="24"/>
        </w:rPr>
        <w:t xml:space="preserve"> </w:t>
      </w:r>
      <w:r w:rsidRPr="00FC6B8B">
        <w:rPr>
          <w:rFonts w:ascii="Sylfaen" w:eastAsia="Merriweather" w:hAnsi="Sylfaen"/>
          <w:b/>
          <w:szCs w:val="24"/>
        </w:rPr>
        <w:t>დაკვირვების</w:t>
      </w:r>
      <w:r w:rsidRPr="00FC6B8B">
        <w:rPr>
          <w:rFonts w:ascii="Sylfaen" w:eastAsia="Merriweather" w:hAnsi="Sylfaen" w:cs="Merriweather"/>
          <w:b/>
          <w:szCs w:val="24"/>
        </w:rPr>
        <w:t xml:space="preserve"> </w:t>
      </w:r>
      <w:r w:rsidRPr="00FC6B8B">
        <w:rPr>
          <w:rFonts w:ascii="Sylfaen" w:eastAsia="Merriweather" w:hAnsi="Sylfaen"/>
          <w:b/>
          <w:szCs w:val="24"/>
        </w:rPr>
        <w:t>ქსელი</w:t>
      </w:r>
      <w:r w:rsidRPr="00FC6B8B">
        <w:rPr>
          <w:rFonts w:ascii="Sylfaen" w:eastAsia="Merriweather" w:hAnsi="Sylfaen" w:cs="Merriweather"/>
          <w:b/>
          <w:szCs w:val="24"/>
        </w:rPr>
        <w:t>,</w:t>
      </w:r>
      <w:r w:rsidRPr="00FC6B8B">
        <w:rPr>
          <w:rFonts w:ascii="Sylfaen" w:eastAsia="Merriweather" w:hAnsi="Sylfaen" w:cs="Merriweather"/>
          <w:szCs w:val="24"/>
        </w:rPr>
        <w:t xml:space="preserve"> </w:t>
      </w:r>
      <w:r w:rsidRPr="00FC6B8B">
        <w:rPr>
          <w:rFonts w:ascii="Sylfaen" w:eastAsia="Merriweather" w:hAnsi="Sylfaen"/>
          <w:szCs w:val="24"/>
        </w:rPr>
        <w:t>გაძლიერდება</w:t>
      </w:r>
      <w:r w:rsidRPr="00FC6B8B">
        <w:rPr>
          <w:rFonts w:ascii="Sylfaen" w:eastAsia="Merriweather" w:hAnsi="Sylfaen" w:cs="Merriweather"/>
          <w:szCs w:val="24"/>
        </w:rPr>
        <w:t xml:space="preserve"> </w:t>
      </w:r>
      <w:r w:rsidRPr="00FC6B8B">
        <w:rPr>
          <w:rFonts w:ascii="Sylfaen" w:eastAsia="Merriweather" w:hAnsi="Sylfaen"/>
          <w:szCs w:val="24"/>
        </w:rPr>
        <w:t>მოდელირების</w:t>
      </w:r>
      <w:r w:rsidRPr="00FC6B8B">
        <w:rPr>
          <w:rFonts w:ascii="Sylfaen" w:eastAsia="Merriweather" w:hAnsi="Sylfaen" w:cs="Merriweather"/>
          <w:szCs w:val="24"/>
        </w:rPr>
        <w:t xml:space="preserve"> </w:t>
      </w:r>
      <w:r w:rsidRPr="00FC6B8B">
        <w:rPr>
          <w:rFonts w:ascii="Sylfaen" w:eastAsia="Merriweather" w:hAnsi="Sylfaen"/>
          <w:szCs w:val="24"/>
        </w:rPr>
        <w:t>შესაძლებლობები</w:t>
      </w:r>
      <w:r w:rsidRPr="00FC6B8B">
        <w:rPr>
          <w:rFonts w:ascii="Sylfaen" w:eastAsia="Merriweather" w:hAnsi="Sylfaen" w:cs="Merriweather"/>
          <w:szCs w:val="24"/>
        </w:rPr>
        <w:t xml:space="preserve"> </w:t>
      </w:r>
      <w:r w:rsidRPr="00FC6B8B">
        <w:rPr>
          <w:rFonts w:ascii="Sylfaen" w:eastAsia="Merriweather" w:hAnsi="Sylfaen"/>
          <w:szCs w:val="24"/>
        </w:rPr>
        <w:t>და</w:t>
      </w:r>
      <w:r w:rsidRPr="00FC6B8B">
        <w:rPr>
          <w:rFonts w:ascii="Sylfaen" w:eastAsia="Merriweather" w:hAnsi="Sylfaen" w:cs="Merriweather"/>
          <w:szCs w:val="24"/>
        </w:rPr>
        <w:t xml:space="preserve"> </w:t>
      </w:r>
      <w:r w:rsidRPr="00FC6B8B">
        <w:rPr>
          <w:rFonts w:ascii="Sylfaen" w:eastAsia="Merriweather" w:hAnsi="Sylfaen"/>
          <w:szCs w:val="24"/>
        </w:rPr>
        <w:t>დაინერგება</w:t>
      </w:r>
      <w:r w:rsidRPr="00FC6B8B">
        <w:rPr>
          <w:rFonts w:ascii="Sylfaen" w:eastAsia="Merriweather" w:hAnsi="Sylfaen" w:cs="Merriweather"/>
          <w:szCs w:val="24"/>
        </w:rPr>
        <w:t xml:space="preserve"> </w:t>
      </w:r>
      <w:r w:rsidRPr="00FC6B8B">
        <w:rPr>
          <w:rFonts w:ascii="Sylfaen" w:eastAsia="Merriweather" w:hAnsi="Sylfaen"/>
          <w:szCs w:val="24"/>
        </w:rPr>
        <w:t>ადრეული</w:t>
      </w:r>
      <w:r w:rsidRPr="00FC6B8B">
        <w:rPr>
          <w:rFonts w:ascii="Sylfaen" w:eastAsia="Merriweather" w:hAnsi="Sylfaen" w:cs="Merriweather"/>
          <w:szCs w:val="24"/>
        </w:rPr>
        <w:t xml:space="preserve"> </w:t>
      </w:r>
      <w:r w:rsidRPr="00FC6B8B">
        <w:rPr>
          <w:rFonts w:ascii="Sylfaen" w:eastAsia="Merriweather" w:hAnsi="Sylfaen"/>
          <w:szCs w:val="24"/>
        </w:rPr>
        <w:t>შეტყობინების</w:t>
      </w:r>
      <w:r w:rsidRPr="00FC6B8B">
        <w:rPr>
          <w:rFonts w:ascii="Sylfaen" w:eastAsia="Merriweather" w:hAnsi="Sylfaen" w:cs="Merriweather"/>
          <w:szCs w:val="24"/>
        </w:rPr>
        <w:t xml:space="preserve"> </w:t>
      </w:r>
      <w:r w:rsidRPr="00FC6B8B">
        <w:rPr>
          <w:rFonts w:ascii="Sylfaen" w:eastAsia="Merriweather" w:hAnsi="Sylfaen"/>
          <w:szCs w:val="24"/>
        </w:rPr>
        <w:t>ეროვნული</w:t>
      </w:r>
      <w:r w:rsidRPr="00FC6B8B">
        <w:rPr>
          <w:rFonts w:ascii="Sylfaen" w:eastAsia="Merriweather" w:hAnsi="Sylfaen" w:cs="Merriweather"/>
          <w:szCs w:val="24"/>
        </w:rPr>
        <w:t xml:space="preserve"> </w:t>
      </w:r>
      <w:r w:rsidRPr="00FC6B8B">
        <w:rPr>
          <w:rFonts w:ascii="Sylfaen" w:eastAsia="Merriweather" w:hAnsi="Sylfaen"/>
          <w:szCs w:val="24"/>
        </w:rPr>
        <w:t>სისტემა</w:t>
      </w:r>
      <w:r w:rsidRPr="00FC6B8B">
        <w:rPr>
          <w:rFonts w:ascii="Sylfaen" w:eastAsia="Merriweather" w:hAnsi="Sylfaen" w:cs="Merriweather"/>
          <w:szCs w:val="24"/>
        </w:rPr>
        <w:t>.</w:t>
      </w:r>
    </w:p>
    <w:p w:rsidR="00601C39" w:rsidRPr="00FC6B8B" w:rsidRDefault="00601C39" w:rsidP="00601C39">
      <w:pPr>
        <w:spacing w:before="120" w:after="120" w:line="240" w:lineRule="auto"/>
        <w:ind w:right="91" w:hanging="11"/>
        <w:jc w:val="both"/>
        <w:rPr>
          <w:rFonts w:ascii="Sylfaen" w:hAnsi="Sylfaen"/>
          <w:szCs w:val="24"/>
        </w:rPr>
      </w:pPr>
      <w:r w:rsidRPr="00FC6B8B">
        <w:rPr>
          <w:rFonts w:ascii="Sylfaen" w:eastAsia="Arial Unicode MS" w:hAnsi="Sylfaen" w:cs="Arial Unicode MS"/>
        </w:rPr>
        <w:t xml:space="preserve">გაუმჯობესდება </w:t>
      </w:r>
      <w:r w:rsidRPr="00FC6B8B">
        <w:rPr>
          <w:rFonts w:ascii="Sylfaen" w:eastAsia="Arial Unicode MS" w:hAnsi="Sylfaen" w:cs="Arial Unicode MS"/>
          <w:b/>
        </w:rPr>
        <w:t>ატმოსფერული ჰაერის, წყლისა და ნიადაგის ხარისხის მონიტორინგისა და შეფასების სისტემა,</w:t>
      </w:r>
      <w:r w:rsidRPr="00FC6B8B">
        <w:rPr>
          <w:rFonts w:ascii="Sylfaen" w:hAnsi="Sylfaen"/>
        </w:rPr>
        <w:t xml:space="preserve"> ასევე, </w:t>
      </w:r>
      <w:r w:rsidRPr="00FC6B8B">
        <w:rPr>
          <w:rFonts w:ascii="Sylfaen" w:eastAsia="Arial Unicode MS" w:hAnsi="Sylfaen" w:cs="Arial Unicode MS"/>
        </w:rPr>
        <w:t xml:space="preserve">ატმოსფერულ ჰაერში </w:t>
      </w:r>
      <w:r w:rsidRPr="00FC6B8B">
        <w:rPr>
          <w:rFonts w:ascii="Sylfaen" w:eastAsia="Arial Unicode MS" w:hAnsi="Sylfaen" w:cs="Arial Unicode MS"/>
          <w:b/>
        </w:rPr>
        <w:t xml:space="preserve">მავნე ნივთიერებათა გაფრქვევისა </w:t>
      </w:r>
      <w:r w:rsidRPr="00FC6B8B">
        <w:rPr>
          <w:rFonts w:ascii="Sylfaen" w:hAnsi="Sylfaen"/>
          <w:b/>
        </w:rPr>
        <w:t xml:space="preserve">და წყლის გამოყენების </w:t>
      </w:r>
      <w:r w:rsidRPr="00FC6B8B">
        <w:rPr>
          <w:rFonts w:ascii="Sylfaen" w:eastAsia="Arial Unicode MS" w:hAnsi="Sylfaen" w:cs="Arial Unicode MS"/>
          <w:b/>
        </w:rPr>
        <w:t>აღრიცხვის სისტემ</w:t>
      </w:r>
      <w:r w:rsidRPr="00FC6B8B">
        <w:rPr>
          <w:rFonts w:ascii="Sylfaen" w:hAnsi="Sylfaen"/>
          <w:b/>
        </w:rPr>
        <w:t xml:space="preserve">ები. </w:t>
      </w:r>
    </w:p>
    <w:p w:rsidR="00601C39" w:rsidRPr="00FC6B8B" w:rsidRDefault="00601C39" w:rsidP="00601C39">
      <w:pPr>
        <w:spacing w:before="120" w:after="120" w:line="240" w:lineRule="auto"/>
        <w:ind w:right="91" w:hanging="11"/>
        <w:jc w:val="both"/>
        <w:rPr>
          <w:rFonts w:ascii="Sylfaen" w:hAnsi="Sylfaen"/>
          <w:szCs w:val="24"/>
        </w:rPr>
      </w:pPr>
      <w:r w:rsidRPr="00FC6B8B">
        <w:rPr>
          <w:rFonts w:ascii="Sylfaen" w:hAnsi="Sylfaen"/>
          <w:szCs w:val="24"/>
        </w:rPr>
        <w:t xml:space="preserve">გაგრძელდება </w:t>
      </w:r>
      <w:r w:rsidRPr="00FC6B8B">
        <w:rPr>
          <w:rFonts w:ascii="Sylfaen" w:hAnsi="Sylfaen"/>
          <w:b/>
          <w:szCs w:val="24"/>
        </w:rPr>
        <w:t>წყლის რესურსების ინტეგრირებული მართვის სისტემაზე</w:t>
      </w:r>
      <w:r w:rsidRPr="00FC6B8B">
        <w:rPr>
          <w:rFonts w:ascii="Sylfaen" w:hAnsi="Sylfaen"/>
          <w:szCs w:val="24"/>
        </w:rPr>
        <w:t xml:space="preserve"> გადასვლა, რომელიც ეფუძნება </w:t>
      </w:r>
      <w:r w:rsidRPr="00FC6B8B">
        <w:rPr>
          <w:rFonts w:ascii="Sylfaen" w:eastAsia="Arial Unicode MS" w:hAnsi="Sylfaen" w:cs="Arial Unicode MS"/>
        </w:rPr>
        <w:t xml:space="preserve">წყლის რესურსების მდგრადი მართვისა და </w:t>
      </w:r>
      <w:r w:rsidRPr="00FC6B8B">
        <w:rPr>
          <w:rFonts w:ascii="Sylfaen" w:hAnsi="Sylfaen"/>
          <w:szCs w:val="24"/>
        </w:rPr>
        <w:t xml:space="preserve"> სააუზო მართვის ევროპულ პრინციპებს.</w:t>
      </w:r>
    </w:p>
    <w:p w:rsidR="00601C39" w:rsidRPr="00FC6B8B" w:rsidRDefault="00601C39" w:rsidP="00601C39">
      <w:pPr>
        <w:spacing w:before="120" w:after="120" w:line="240" w:lineRule="auto"/>
        <w:ind w:right="91" w:hanging="11"/>
        <w:jc w:val="both"/>
        <w:rPr>
          <w:rFonts w:ascii="Sylfaen" w:eastAsia="Merriweather" w:hAnsi="Sylfaen" w:cs="Merriweather"/>
          <w:szCs w:val="24"/>
        </w:rPr>
      </w:pPr>
      <w:r w:rsidRPr="00FC6B8B">
        <w:rPr>
          <w:rFonts w:ascii="Sylfaen" w:hAnsi="Sylfaen"/>
          <w:szCs w:val="24"/>
        </w:rPr>
        <w:t xml:space="preserve">გაუმჯობესდება ნარჩენებისა და ქიმიური ნივთიერებების მართვის სისტემა. ევროკავშირის სტანდარტების შესაბამისად დაინერგება სხვადასხვა მექანიზმები, რაც წაახალისებს ნარჩენების წარმოქმნის პრევენციას და ნარჩენების ხელახალ გამოყენებას. </w:t>
      </w:r>
    </w:p>
    <w:p w:rsidR="00601C39" w:rsidRPr="00FC6B8B" w:rsidRDefault="00601C39" w:rsidP="00601C39">
      <w:pPr>
        <w:spacing w:before="120" w:after="120" w:line="240" w:lineRule="auto"/>
        <w:ind w:right="91" w:hanging="11"/>
        <w:jc w:val="both"/>
        <w:rPr>
          <w:rFonts w:ascii="Sylfaen" w:eastAsia="Arimo" w:hAnsi="Sylfaen" w:cs="Arimo"/>
          <w:szCs w:val="24"/>
        </w:rPr>
      </w:pPr>
      <w:r w:rsidRPr="00FC6B8B">
        <w:rPr>
          <w:rFonts w:ascii="Sylfaen" w:eastAsia="Arial Unicode MS" w:hAnsi="Sylfaen"/>
          <w:szCs w:val="24"/>
        </w:rPr>
        <w:t>გაუმჯობესდება</w:t>
      </w:r>
      <w:r w:rsidRPr="00FC6B8B">
        <w:rPr>
          <w:rFonts w:ascii="Sylfaen" w:eastAsia="Arial Unicode MS" w:hAnsi="Sylfaen" w:cs="Arial Unicode MS"/>
          <w:szCs w:val="24"/>
        </w:rPr>
        <w:t xml:space="preserve"> </w:t>
      </w:r>
      <w:r w:rsidRPr="00FC6B8B">
        <w:rPr>
          <w:rFonts w:ascii="Sylfaen" w:eastAsia="Arial Unicode MS" w:hAnsi="Sylfaen"/>
          <w:b/>
          <w:szCs w:val="24"/>
        </w:rPr>
        <w:t>ბირთვული</w:t>
      </w:r>
      <w:r w:rsidRPr="00FC6B8B">
        <w:rPr>
          <w:rFonts w:ascii="Sylfaen" w:eastAsia="Arial Unicode MS" w:hAnsi="Sylfaen" w:cs="Arial Unicode MS"/>
          <w:b/>
          <w:szCs w:val="24"/>
        </w:rPr>
        <w:t xml:space="preserve"> </w:t>
      </w:r>
      <w:r w:rsidRPr="00FC6B8B">
        <w:rPr>
          <w:rFonts w:ascii="Sylfaen" w:eastAsia="Arial Unicode MS" w:hAnsi="Sylfaen"/>
          <w:b/>
          <w:szCs w:val="24"/>
        </w:rPr>
        <w:t>და</w:t>
      </w:r>
      <w:r w:rsidRPr="00FC6B8B">
        <w:rPr>
          <w:rFonts w:ascii="Sylfaen" w:eastAsia="Arial Unicode MS" w:hAnsi="Sylfaen" w:cs="Arial Unicode MS"/>
          <w:b/>
          <w:szCs w:val="24"/>
        </w:rPr>
        <w:t xml:space="preserve"> </w:t>
      </w:r>
      <w:r w:rsidRPr="00FC6B8B">
        <w:rPr>
          <w:rFonts w:ascii="Sylfaen" w:eastAsia="Arial Unicode MS" w:hAnsi="Sylfaen"/>
          <w:b/>
          <w:szCs w:val="24"/>
        </w:rPr>
        <w:t>რადიაციული</w:t>
      </w:r>
      <w:r w:rsidRPr="00FC6B8B">
        <w:rPr>
          <w:rFonts w:ascii="Sylfaen" w:eastAsia="Arial Unicode MS" w:hAnsi="Sylfaen" w:cs="Arial Unicode MS"/>
          <w:b/>
          <w:szCs w:val="24"/>
        </w:rPr>
        <w:t xml:space="preserve"> </w:t>
      </w:r>
      <w:r w:rsidRPr="00FC6B8B">
        <w:rPr>
          <w:rFonts w:ascii="Sylfaen" w:eastAsia="Arial Unicode MS" w:hAnsi="Sylfaen"/>
          <w:b/>
          <w:szCs w:val="24"/>
        </w:rPr>
        <w:t>უსაფრთხოების</w:t>
      </w:r>
      <w:r w:rsidRPr="00FC6B8B">
        <w:rPr>
          <w:rFonts w:ascii="Sylfaen" w:eastAsia="Arial Unicode MS" w:hAnsi="Sylfaen" w:cs="Arial Unicode MS"/>
          <w:szCs w:val="24"/>
        </w:rPr>
        <w:t xml:space="preserve"> </w:t>
      </w:r>
      <w:r w:rsidRPr="00FC6B8B">
        <w:rPr>
          <w:rFonts w:ascii="Sylfaen" w:eastAsia="Arimo" w:hAnsi="Sylfaen"/>
          <w:szCs w:val="24"/>
        </w:rPr>
        <w:t>ხარისხი</w:t>
      </w:r>
      <w:r w:rsidRPr="00FC6B8B">
        <w:rPr>
          <w:rFonts w:ascii="Sylfaen" w:eastAsia="Arimo" w:hAnsi="Sylfaen" w:cs="Arimo"/>
          <w:szCs w:val="24"/>
        </w:rPr>
        <w:t xml:space="preserve">, </w:t>
      </w:r>
      <w:r w:rsidRPr="00FC6B8B">
        <w:rPr>
          <w:rFonts w:ascii="Sylfaen" w:eastAsia="Arial Unicode MS" w:hAnsi="Sylfaen"/>
          <w:szCs w:val="24"/>
        </w:rPr>
        <w:t>შეიქმნება</w:t>
      </w:r>
      <w:r w:rsidRPr="00FC6B8B">
        <w:rPr>
          <w:rFonts w:ascii="Sylfaen" w:eastAsia="Arial Unicode MS" w:hAnsi="Sylfaen" w:cs="Arial Unicode MS"/>
          <w:szCs w:val="24"/>
        </w:rPr>
        <w:t xml:space="preserve"> </w:t>
      </w:r>
      <w:r w:rsidRPr="00FC6B8B">
        <w:rPr>
          <w:rFonts w:ascii="Sylfaen" w:eastAsia="Arial Unicode MS" w:hAnsi="Sylfaen"/>
          <w:szCs w:val="24"/>
        </w:rPr>
        <w:t>რადიოაქტიური</w:t>
      </w:r>
      <w:r w:rsidRPr="00FC6B8B">
        <w:rPr>
          <w:rFonts w:ascii="Sylfaen" w:eastAsia="Arial Unicode MS" w:hAnsi="Sylfaen" w:cs="Arial Unicode MS"/>
          <w:szCs w:val="24"/>
        </w:rPr>
        <w:t xml:space="preserve"> </w:t>
      </w:r>
      <w:r w:rsidRPr="00FC6B8B">
        <w:rPr>
          <w:rFonts w:ascii="Sylfaen" w:eastAsia="Arial Unicode MS" w:hAnsi="Sylfaen"/>
          <w:szCs w:val="24"/>
        </w:rPr>
        <w:t>ნარჩენების</w:t>
      </w:r>
      <w:r w:rsidRPr="00FC6B8B">
        <w:rPr>
          <w:rFonts w:ascii="Sylfaen" w:eastAsia="Arial Unicode MS" w:hAnsi="Sylfaen" w:cs="Arial Unicode MS"/>
          <w:szCs w:val="24"/>
        </w:rPr>
        <w:t xml:space="preserve"> </w:t>
      </w:r>
      <w:r w:rsidRPr="00FC6B8B">
        <w:rPr>
          <w:rFonts w:ascii="Sylfaen" w:eastAsia="Arial Unicode MS" w:hAnsi="Sylfaen"/>
          <w:szCs w:val="24"/>
        </w:rPr>
        <w:t>მართვის</w:t>
      </w:r>
      <w:r w:rsidRPr="00FC6B8B">
        <w:rPr>
          <w:rFonts w:ascii="Sylfaen" w:eastAsia="Arial Unicode MS" w:hAnsi="Sylfaen" w:cs="Arial Unicode MS"/>
          <w:szCs w:val="24"/>
        </w:rPr>
        <w:t xml:space="preserve"> </w:t>
      </w:r>
      <w:r w:rsidRPr="00FC6B8B">
        <w:rPr>
          <w:rFonts w:ascii="Sylfaen" w:eastAsia="Arial Unicode MS" w:hAnsi="Sylfaen"/>
          <w:szCs w:val="24"/>
        </w:rPr>
        <w:t>ახალი</w:t>
      </w:r>
      <w:r w:rsidRPr="00FC6B8B">
        <w:rPr>
          <w:rFonts w:ascii="Sylfaen" w:eastAsia="Arial Unicode MS" w:hAnsi="Sylfaen" w:cs="Arial Unicode MS"/>
          <w:szCs w:val="24"/>
        </w:rPr>
        <w:t xml:space="preserve"> </w:t>
      </w:r>
      <w:r w:rsidRPr="00FC6B8B">
        <w:rPr>
          <w:rFonts w:ascii="Sylfaen" w:eastAsia="Arial Unicode MS" w:hAnsi="Sylfaen"/>
          <w:szCs w:val="24"/>
        </w:rPr>
        <w:t>სისტემა</w:t>
      </w:r>
      <w:r w:rsidRPr="00FC6B8B">
        <w:rPr>
          <w:rFonts w:ascii="Sylfaen" w:eastAsia="Arial Unicode MS" w:hAnsi="Sylfaen" w:cs="Arial Unicode MS"/>
          <w:szCs w:val="24"/>
        </w:rPr>
        <w:t xml:space="preserve">, </w:t>
      </w:r>
      <w:r w:rsidRPr="00FC6B8B">
        <w:rPr>
          <w:rFonts w:ascii="Sylfaen" w:eastAsia="Arial Unicode MS" w:hAnsi="Sylfaen"/>
          <w:szCs w:val="24"/>
        </w:rPr>
        <w:t>რომელიც</w:t>
      </w:r>
      <w:r w:rsidRPr="00FC6B8B">
        <w:rPr>
          <w:rFonts w:ascii="Sylfaen" w:eastAsia="Arial Unicode MS" w:hAnsi="Sylfaen" w:cs="Arial Unicode MS"/>
          <w:szCs w:val="24"/>
        </w:rPr>
        <w:t xml:space="preserve"> </w:t>
      </w:r>
      <w:r w:rsidRPr="00FC6B8B">
        <w:rPr>
          <w:rFonts w:ascii="Sylfaen" w:eastAsia="Arimo" w:hAnsi="Sylfaen"/>
          <w:szCs w:val="24"/>
        </w:rPr>
        <w:t>უზრუნველყოფს</w:t>
      </w:r>
      <w:r w:rsidRPr="00FC6B8B">
        <w:rPr>
          <w:rFonts w:ascii="Sylfaen" w:eastAsia="Arimo" w:hAnsi="Sylfaen" w:cs="Arimo"/>
          <w:szCs w:val="24"/>
        </w:rPr>
        <w:t xml:space="preserve"> </w:t>
      </w:r>
      <w:r w:rsidRPr="00FC6B8B">
        <w:rPr>
          <w:rFonts w:ascii="Sylfaen" w:eastAsia="Arial Unicode MS" w:hAnsi="Sylfaen"/>
          <w:szCs w:val="24"/>
        </w:rPr>
        <w:t>მოსახლეობისა</w:t>
      </w:r>
      <w:r w:rsidRPr="00FC6B8B">
        <w:rPr>
          <w:rFonts w:ascii="Sylfaen" w:eastAsia="Arimo" w:hAnsi="Sylfaen" w:cs="Arimo"/>
          <w:szCs w:val="24"/>
        </w:rPr>
        <w:t xml:space="preserve"> </w:t>
      </w:r>
      <w:r w:rsidRPr="00FC6B8B">
        <w:rPr>
          <w:rFonts w:ascii="Sylfaen" w:eastAsia="Arimo" w:hAnsi="Sylfaen"/>
          <w:szCs w:val="24"/>
        </w:rPr>
        <w:t>და</w:t>
      </w:r>
      <w:r w:rsidRPr="00FC6B8B">
        <w:rPr>
          <w:rFonts w:ascii="Sylfaen" w:eastAsia="Arimo" w:hAnsi="Sylfaen" w:cs="Arimo"/>
          <w:szCs w:val="24"/>
        </w:rPr>
        <w:t xml:space="preserve"> </w:t>
      </w:r>
      <w:r w:rsidRPr="00FC6B8B">
        <w:rPr>
          <w:rFonts w:ascii="Sylfaen" w:eastAsia="Arimo" w:hAnsi="Sylfaen"/>
          <w:szCs w:val="24"/>
        </w:rPr>
        <w:t>გარემოს</w:t>
      </w:r>
      <w:r w:rsidRPr="00FC6B8B">
        <w:rPr>
          <w:rFonts w:ascii="Sylfaen" w:eastAsia="Arimo" w:hAnsi="Sylfaen" w:cs="Arimo"/>
          <w:szCs w:val="24"/>
        </w:rPr>
        <w:t xml:space="preserve"> </w:t>
      </w:r>
      <w:r w:rsidRPr="00FC6B8B">
        <w:rPr>
          <w:rFonts w:ascii="Sylfaen" w:eastAsia="Arimo" w:hAnsi="Sylfaen"/>
          <w:szCs w:val="24"/>
        </w:rPr>
        <w:t>დაცვას</w:t>
      </w:r>
      <w:r w:rsidRPr="00FC6B8B">
        <w:rPr>
          <w:rFonts w:ascii="Sylfaen" w:eastAsia="Arimo" w:hAnsi="Sylfaen" w:cs="Arimo"/>
          <w:szCs w:val="24"/>
        </w:rPr>
        <w:t xml:space="preserve"> </w:t>
      </w:r>
      <w:r w:rsidRPr="00FC6B8B">
        <w:rPr>
          <w:rFonts w:ascii="Sylfaen" w:eastAsia="Arimo" w:hAnsi="Sylfaen"/>
          <w:szCs w:val="24"/>
        </w:rPr>
        <w:t>რადიაციის</w:t>
      </w:r>
      <w:r w:rsidRPr="00FC6B8B">
        <w:rPr>
          <w:rFonts w:ascii="Sylfaen" w:eastAsia="Arimo" w:hAnsi="Sylfaen" w:cs="Arimo"/>
          <w:szCs w:val="24"/>
        </w:rPr>
        <w:t xml:space="preserve"> </w:t>
      </w:r>
      <w:r w:rsidRPr="00FC6B8B">
        <w:rPr>
          <w:rFonts w:ascii="Sylfaen" w:eastAsia="Arimo" w:hAnsi="Sylfaen"/>
          <w:szCs w:val="24"/>
        </w:rPr>
        <w:t>შესაძლო</w:t>
      </w:r>
      <w:r w:rsidRPr="00FC6B8B">
        <w:rPr>
          <w:rFonts w:ascii="Sylfaen" w:eastAsia="Arimo" w:hAnsi="Sylfaen" w:cs="Arimo"/>
          <w:szCs w:val="24"/>
        </w:rPr>
        <w:t xml:space="preserve"> </w:t>
      </w:r>
      <w:r w:rsidRPr="00FC6B8B">
        <w:rPr>
          <w:rFonts w:ascii="Sylfaen" w:eastAsia="Arimo" w:hAnsi="Sylfaen"/>
          <w:szCs w:val="24"/>
        </w:rPr>
        <w:t>მავნე</w:t>
      </w:r>
      <w:r w:rsidRPr="00FC6B8B">
        <w:rPr>
          <w:rFonts w:ascii="Sylfaen" w:eastAsia="Arimo" w:hAnsi="Sylfaen" w:cs="Arimo"/>
          <w:szCs w:val="24"/>
        </w:rPr>
        <w:t xml:space="preserve"> </w:t>
      </w:r>
      <w:r w:rsidRPr="00FC6B8B">
        <w:rPr>
          <w:rFonts w:ascii="Sylfaen" w:eastAsia="Arimo" w:hAnsi="Sylfaen"/>
          <w:szCs w:val="24"/>
        </w:rPr>
        <w:t>ზეგავლენისგან</w:t>
      </w:r>
      <w:r w:rsidRPr="00FC6B8B">
        <w:rPr>
          <w:rFonts w:ascii="Sylfaen" w:eastAsia="Arimo" w:hAnsi="Sylfaen" w:cs="Arimo"/>
          <w:szCs w:val="24"/>
        </w:rPr>
        <w:t>.</w:t>
      </w:r>
    </w:p>
    <w:p w:rsidR="00601C39" w:rsidRPr="00FC6B8B" w:rsidRDefault="00601C39" w:rsidP="00601C39">
      <w:pPr>
        <w:spacing w:before="120" w:after="120" w:line="240" w:lineRule="auto"/>
        <w:ind w:right="91" w:hanging="11"/>
        <w:jc w:val="both"/>
        <w:rPr>
          <w:rFonts w:ascii="Sylfaen" w:eastAsia="Arimo" w:hAnsi="Sylfaen" w:cs="Arimo"/>
          <w:szCs w:val="24"/>
        </w:rPr>
      </w:pPr>
    </w:p>
    <w:p w:rsidR="00601C39" w:rsidRPr="00FC6B8B" w:rsidRDefault="00601C39" w:rsidP="00601C39">
      <w:pPr>
        <w:pStyle w:val="Heading3"/>
        <w:keepLines/>
        <w:numPr>
          <w:ilvl w:val="2"/>
          <w:numId w:val="1"/>
        </w:numPr>
        <w:spacing w:before="120" w:after="120"/>
        <w:ind w:firstLine="0"/>
        <w:jc w:val="both"/>
        <w:rPr>
          <w:rFonts w:ascii="Sylfaen" w:hAnsi="Sylfaen"/>
          <w:b/>
          <w:color w:val="2E74B5" w:themeColor="accent1" w:themeShade="BF"/>
          <w:szCs w:val="24"/>
        </w:rPr>
      </w:pPr>
      <w:bookmarkStart w:id="30" w:name="_Toc491396616"/>
      <w:bookmarkStart w:id="31" w:name="_Toc516953710"/>
      <w:bookmarkEnd w:id="28"/>
      <w:bookmarkEnd w:id="29"/>
      <w:r w:rsidRPr="00FC6B8B">
        <w:rPr>
          <w:rFonts w:ascii="Sylfaen" w:hAnsi="Sylfaen"/>
          <w:b/>
          <w:color w:val="2E74B5" w:themeColor="accent1" w:themeShade="BF"/>
          <w:szCs w:val="24"/>
        </w:rPr>
        <w:t>ტურიზმი</w:t>
      </w:r>
      <w:bookmarkEnd w:id="30"/>
      <w:bookmarkEnd w:id="31"/>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ტურიზმის განვითარება საქართველოს მთავრობის ერთ-ერთი პრიორიტეტია. ყოველწლიურად მზარდია ვიზიტორების ნაკადი და ტურიზმის სფეროდან მიღებული შემოსავლები. ტურიზმი ქვეყნის ეკონომიკური ზრდის მნიშვნელოვანი მამოძრავებელი ძალაა და მისი, როგორც პრიორიტეტული დარგის, შემდგომი განვითარებისათვის საქართველოს მთავრობა განახორციელებს შემდეგ ღონისძიებებს:</w:t>
      </w:r>
    </w:p>
    <w:p w:rsidR="00601C39" w:rsidRPr="00FC6B8B" w:rsidRDefault="00601C39" w:rsidP="00AA4A3C">
      <w:pPr>
        <w:pStyle w:val="ListParagraph"/>
        <w:numPr>
          <w:ilvl w:val="0"/>
          <w:numId w:val="7"/>
        </w:numPr>
        <w:spacing w:before="120" w:after="120" w:line="240" w:lineRule="auto"/>
        <w:contextualSpacing w:val="0"/>
        <w:jc w:val="both"/>
        <w:rPr>
          <w:rFonts w:ascii="Sylfaen" w:eastAsia="Sylfaen" w:hAnsi="Sylfaen" w:cs="Sylfaen"/>
          <w:lang w:val="ka-GE"/>
        </w:rPr>
      </w:pPr>
      <w:r w:rsidRPr="00FC6B8B">
        <w:rPr>
          <w:rFonts w:ascii="Sylfaen" w:hAnsi="Sylfaen" w:cs="Sylfaen"/>
          <w:lang w:val="ka-GE"/>
        </w:rPr>
        <w:lastRenderedPageBreak/>
        <w:t>მოწესრიგდება</w:t>
      </w:r>
      <w:r w:rsidRPr="00FC6B8B">
        <w:rPr>
          <w:rFonts w:ascii="Sylfaen" w:hAnsi="Sylfaen"/>
          <w:lang w:val="ka-GE"/>
        </w:rPr>
        <w:t xml:space="preserve"> </w:t>
      </w:r>
      <w:r w:rsidRPr="00FC6B8B">
        <w:rPr>
          <w:rFonts w:ascii="Sylfaen" w:hAnsi="Sylfaen" w:cs="Sylfaen"/>
          <w:lang w:val="ka-GE"/>
        </w:rPr>
        <w:t>და</w:t>
      </w:r>
      <w:r w:rsidRPr="00FC6B8B">
        <w:rPr>
          <w:rFonts w:ascii="Sylfaen" w:hAnsi="Sylfaen"/>
          <w:lang w:val="ka-GE"/>
        </w:rPr>
        <w:t xml:space="preserve"> </w:t>
      </w:r>
      <w:r w:rsidRPr="00FC6B8B">
        <w:rPr>
          <w:rFonts w:ascii="Sylfaen" w:hAnsi="Sylfaen" w:cs="Sylfaen"/>
          <w:lang w:val="ka-GE"/>
        </w:rPr>
        <w:t>განვითარდება</w:t>
      </w:r>
      <w:r w:rsidRPr="00FC6B8B">
        <w:rPr>
          <w:rFonts w:ascii="Sylfaen" w:hAnsi="Sylfaen"/>
          <w:lang w:val="ka-GE"/>
        </w:rPr>
        <w:t xml:space="preserve"> </w:t>
      </w:r>
      <w:r w:rsidRPr="00FC6B8B">
        <w:rPr>
          <w:rFonts w:ascii="Sylfaen" w:hAnsi="Sylfaen" w:cs="Sylfaen"/>
          <w:lang w:val="ka-GE"/>
        </w:rPr>
        <w:t>მცირე</w:t>
      </w:r>
      <w:r w:rsidRPr="00FC6B8B">
        <w:rPr>
          <w:rFonts w:ascii="Sylfaen" w:hAnsi="Sylfaen"/>
          <w:lang w:val="ka-GE"/>
        </w:rPr>
        <w:t xml:space="preserve"> </w:t>
      </w:r>
      <w:r w:rsidRPr="00FC6B8B">
        <w:rPr>
          <w:rFonts w:ascii="Sylfaen" w:hAnsi="Sylfaen" w:cs="Sylfaen"/>
          <w:lang w:val="ka-GE"/>
        </w:rPr>
        <w:t>ტურისტული</w:t>
      </w:r>
      <w:r w:rsidRPr="00FC6B8B">
        <w:rPr>
          <w:rFonts w:ascii="Sylfaen" w:hAnsi="Sylfaen"/>
          <w:lang w:val="ka-GE"/>
        </w:rPr>
        <w:t xml:space="preserve"> </w:t>
      </w:r>
      <w:r w:rsidRPr="00FC6B8B">
        <w:rPr>
          <w:rFonts w:ascii="Sylfaen" w:hAnsi="Sylfaen" w:cs="Sylfaen"/>
          <w:lang w:val="ka-GE"/>
        </w:rPr>
        <w:t>ინფრასტრუქტურა</w:t>
      </w:r>
      <w:r w:rsidRPr="00FC6B8B">
        <w:rPr>
          <w:rFonts w:ascii="Sylfaen" w:hAnsi="Sylfaen"/>
          <w:lang w:val="ka-GE"/>
        </w:rPr>
        <w:t xml:space="preserve"> </w:t>
      </w:r>
      <w:r w:rsidRPr="00FC6B8B">
        <w:rPr>
          <w:rFonts w:ascii="Sylfaen" w:hAnsi="Sylfaen" w:cs="Sylfaen"/>
          <w:lang w:val="ka-GE"/>
        </w:rPr>
        <w:t>და</w:t>
      </w:r>
      <w:r w:rsidRPr="00FC6B8B">
        <w:rPr>
          <w:rFonts w:ascii="Sylfaen" w:hAnsi="Sylfaen"/>
          <w:lang w:val="ka-GE"/>
        </w:rPr>
        <w:t xml:space="preserve"> </w:t>
      </w:r>
      <w:r w:rsidRPr="00FC6B8B">
        <w:rPr>
          <w:rFonts w:ascii="Sylfaen" w:hAnsi="Sylfaen" w:cs="Sylfaen"/>
          <w:lang w:val="ka-GE"/>
        </w:rPr>
        <w:t>მოხდება</w:t>
      </w:r>
      <w:r w:rsidRPr="00FC6B8B">
        <w:rPr>
          <w:rFonts w:ascii="Sylfaen" w:hAnsi="Sylfaen"/>
          <w:lang w:val="ka-GE"/>
        </w:rPr>
        <w:t xml:space="preserve"> </w:t>
      </w:r>
      <w:r w:rsidRPr="00FC6B8B">
        <w:rPr>
          <w:rFonts w:ascii="Sylfaen" w:hAnsi="Sylfaen" w:cs="Sylfaen"/>
          <w:lang w:val="ka-GE"/>
        </w:rPr>
        <w:t>ტურისტული</w:t>
      </w:r>
      <w:r w:rsidRPr="00FC6B8B">
        <w:rPr>
          <w:rFonts w:ascii="Sylfaen" w:hAnsi="Sylfaen"/>
          <w:lang w:val="ka-GE"/>
        </w:rPr>
        <w:t xml:space="preserve"> </w:t>
      </w:r>
      <w:r w:rsidRPr="00FC6B8B">
        <w:rPr>
          <w:rFonts w:ascii="Sylfaen" w:hAnsi="Sylfaen" w:cs="Sylfaen"/>
          <w:lang w:val="ka-GE"/>
        </w:rPr>
        <w:t>პოტენციალის</w:t>
      </w:r>
      <w:r w:rsidRPr="00FC6B8B">
        <w:rPr>
          <w:rFonts w:ascii="Sylfaen" w:hAnsi="Sylfaen"/>
          <w:lang w:val="ka-GE"/>
        </w:rPr>
        <w:t xml:space="preserve"> </w:t>
      </w:r>
      <w:r w:rsidRPr="00FC6B8B">
        <w:rPr>
          <w:rFonts w:ascii="Sylfaen" w:hAnsi="Sylfaen" w:cs="Sylfaen"/>
          <w:lang w:val="ka-GE"/>
        </w:rPr>
        <w:t>მქონე</w:t>
      </w:r>
      <w:r w:rsidRPr="00FC6B8B">
        <w:rPr>
          <w:rFonts w:ascii="Sylfaen" w:hAnsi="Sylfaen"/>
          <w:lang w:val="ka-GE"/>
        </w:rPr>
        <w:t xml:space="preserve"> </w:t>
      </w:r>
      <w:r w:rsidRPr="00FC6B8B">
        <w:rPr>
          <w:rFonts w:ascii="Sylfaen" w:hAnsi="Sylfaen" w:cs="Sylfaen"/>
          <w:lang w:val="ka-GE"/>
        </w:rPr>
        <w:t>ლოკაციების</w:t>
      </w:r>
      <w:r w:rsidRPr="00FC6B8B">
        <w:rPr>
          <w:rFonts w:ascii="Sylfaen" w:hAnsi="Sylfaen"/>
          <w:lang w:val="ka-GE"/>
        </w:rPr>
        <w:t xml:space="preserve"> </w:t>
      </w:r>
      <w:r w:rsidRPr="00FC6B8B">
        <w:rPr>
          <w:rFonts w:ascii="Sylfaen" w:hAnsi="Sylfaen" w:cs="Sylfaen"/>
          <w:lang w:val="ka-GE"/>
        </w:rPr>
        <w:t>განახლება</w:t>
      </w:r>
      <w:r w:rsidRPr="00FC6B8B">
        <w:rPr>
          <w:rFonts w:ascii="Sylfaen" w:hAnsi="Sylfaen"/>
          <w:lang w:val="ka-GE"/>
        </w:rPr>
        <w:t xml:space="preserve">. </w:t>
      </w:r>
      <w:r w:rsidRPr="00FC6B8B">
        <w:rPr>
          <w:rFonts w:ascii="Sylfaen" w:hAnsi="Sylfaen" w:cs="Sylfaen"/>
          <w:lang w:val="ka-GE"/>
        </w:rPr>
        <w:t>გაუმჯობესდება</w:t>
      </w:r>
      <w:r w:rsidRPr="00FC6B8B">
        <w:rPr>
          <w:rFonts w:ascii="Sylfaen" w:hAnsi="Sylfaen"/>
          <w:lang w:val="ka-GE"/>
        </w:rPr>
        <w:t xml:space="preserve"> </w:t>
      </w:r>
      <w:r w:rsidRPr="00FC6B8B">
        <w:rPr>
          <w:rFonts w:ascii="Sylfaen" w:hAnsi="Sylfaen" w:cs="Sylfaen"/>
          <w:lang w:val="ka-GE"/>
        </w:rPr>
        <w:t>საგზაო</w:t>
      </w:r>
      <w:r w:rsidRPr="00FC6B8B">
        <w:rPr>
          <w:rFonts w:ascii="Sylfaen" w:hAnsi="Sylfaen"/>
          <w:lang w:val="ka-GE"/>
        </w:rPr>
        <w:t xml:space="preserve"> </w:t>
      </w:r>
      <w:r w:rsidRPr="00FC6B8B">
        <w:rPr>
          <w:rFonts w:ascii="Sylfaen" w:hAnsi="Sylfaen" w:cs="Sylfaen"/>
          <w:lang w:val="ka-GE"/>
        </w:rPr>
        <w:t>ინფრასტრუქტურა</w:t>
      </w:r>
      <w:r w:rsidRPr="00FC6B8B">
        <w:rPr>
          <w:rFonts w:ascii="Sylfaen" w:hAnsi="Sylfaen"/>
          <w:lang w:val="ka-GE"/>
        </w:rPr>
        <w:t xml:space="preserve">, </w:t>
      </w:r>
      <w:r w:rsidRPr="00FC6B8B">
        <w:rPr>
          <w:rFonts w:ascii="Sylfaen" w:hAnsi="Sylfaen" w:cs="Sylfaen"/>
          <w:lang w:val="ka-GE"/>
        </w:rPr>
        <w:t>რაც</w:t>
      </w:r>
      <w:r w:rsidRPr="00FC6B8B">
        <w:rPr>
          <w:rFonts w:ascii="Sylfaen" w:hAnsi="Sylfaen"/>
          <w:lang w:val="ka-GE"/>
        </w:rPr>
        <w:t xml:space="preserve"> </w:t>
      </w:r>
      <w:r w:rsidRPr="00FC6B8B">
        <w:rPr>
          <w:rFonts w:ascii="Sylfaen" w:hAnsi="Sylfaen" w:cs="Sylfaen"/>
          <w:lang w:val="ka-GE"/>
        </w:rPr>
        <w:t>ხელს</w:t>
      </w:r>
      <w:r w:rsidRPr="00FC6B8B">
        <w:rPr>
          <w:rFonts w:ascii="Sylfaen" w:hAnsi="Sylfaen"/>
          <w:lang w:val="ka-GE"/>
        </w:rPr>
        <w:t xml:space="preserve"> </w:t>
      </w:r>
      <w:r w:rsidRPr="00FC6B8B">
        <w:rPr>
          <w:rFonts w:ascii="Sylfaen" w:hAnsi="Sylfaen" w:cs="Sylfaen"/>
          <w:lang w:val="ka-GE"/>
        </w:rPr>
        <w:t>შეუწყობს</w:t>
      </w:r>
      <w:r w:rsidRPr="00FC6B8B">
        <w:rPr>
          <w:rFonts w:ascii="Sylfaen" w:hAnsi="Sylfaen"/>
          <w:lang w:val="ka-GE"/>
        </w:rPr>
        <w:t xml:space="preserve"> </w:t>
      </w:r>
      <w:r w:rsidRPr="00FC6B8B">
        <w:rPr>
          <w:rFonts w:ascii="Sylfaen" w:hAnsi="Sylfaen" w:cs="Sylfaen"/>
          <w:lang w:val="ka-GE"/>
        </w:rPr>
        <w:t>ტურისტულად</w:t>
      </w:r>
      <w:r w:rsidRPr="00FC6B8B">
        <w:rPr>
          <w:rFonts w:ascii="Sylfaen" w:hAnsi="Sylfaen"/>
          <w:lang w:val="ka-GE"/>
        </w:rPr>
        <w:t xml:space="preserve"> </w:t>
      </w:r>
      <w:r w:rsidRPr="00FC6B8B">
        <w:rPr>
          <w:rFonts w:ascii="Sylfaen" w:hAnsi="Sylfaen" w:cs="Sylfaen"/>
          <w:lang w:val="ka-GE"/>
        </w:rPr>
        <w:t>მიმზიდველი</w:t>
      </w:r>
      <w:r w:rsidRPr="00FC6B8B">
        <w:rPr>
          <w:rFonts w:ascii="Sylfaen" w:hAnsi="Sylfaen"/>
          <w:lang w:val="ka-GE"/>
        </w:rPr>
        <w:t xml:space="preserve"> </w:t>
      </w:r>
      <w:r w:rsidRPr="00FC6B8B">
        <w:rPr>
          <w:rFonts w:ascii="Sylfaen" w:hAnsi="Sylfaen" w:cs="Sylfaen"/>
          <w:lang w:val="ka-GE"/>
        </w:rPr>
        <w:t>ადგილის</w:t>
      </w:r>
      <w:r w:rsidRPr="00FC6B8B">
        <w:rPr>
          <w:rFonts w:ascii="Sylfaen" w:hAnsi="Sylfaen"/>
          <w:lang w:val="ka-GE"/>
        </w:rPr>
        <w:t xml:space="preserve"> </w:t>
      </w:r>
      <w:r w:rsidRPr="00FC6B8B">
        <w:rPr>
          <w:rFonts w:ascii="Sylfaen" w:hAnsi="Sylfaen" w:cs="Sylfaen"/>
          <w:lang w:val="ka-GE"/>
        </w:rPr>
        <w:t>მისაწვდომობის</w:t>
      </w:r>
      <w:r w:rsidRPr="00FC6B8B">
        <w:rPr>
          <w:rFonts w:ascii="Sylfaen" w:hAnsi="Sylfaen"/>
          <w:lang w:val="ka-GE"/>
        </w:rPr>
        <w:t xml:space="preserve"> </w:t>
      </w:r>
      <w:r w:rsidRPr="00FC6B8B">
        <w:rPr>
          <w:rFonts w:ascii="Sylfaen" w:hAnsi="Sylfaen" w:cs="Sylfaen"/>
          <w:lang w:val="ka-GE"/>
        </w:rPr>
        <w:t>გაუმჯობესებას</w:t>
      </w:r>
      <w:r w:rsidRPr="00FC6B8B">
        <w:rPr>
          <w:rFonts w:ascii="Sylfaen" w:hAnsi="Sylfaen"/>
          <w:lang w:val="ka-GE"/>
        </w:rPr>
        <w:t xml:space="preserve">; </w:t>
      </w:r>
    </w:p>
    <w:p w:rsidR="00601C39" w:rsidRPr="00FC6B8B"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FC6B8B">
        <w:rPr>
          <w:rFonts w:ascii="Sylfaen" w:hAnsi="Sylfaen"/>
          <w:sz w:val="22"/>
          <w:szCs w:val="22"/>
          <w:lang w:val="ka-GE"/>
        </w:rPr>
        <w:t xml:space="preserve">მოხდება მარკეტინგული აქტივობების გააქტიურება მიზნობრივ და პოტენციურ ახალ (მათ შორის მაღალმხარჯველ) ბაზრებზე, რაც ხელს შეუწყობს მეტი უცხოელი ტურისტისა და, შესაბამისად, მეტი შემოსავლის მოზიდვას ქვეყანაში; </w:t>
      </w:r>
    </w:p>
    <w:p w:rsidR="00601C39" w:rsidRPr="00FC6B8B"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FC6B8B">
        <w:rPr>
          <w:rFonts w:ascii="Sylfaen" w:hAnsi="Sylfaen"/>
          <w:sz w:val="22"/>
          <w:szCs w:val="22"/>
          <w:lang w:val="ka-GE"/>
        </w:rPr>
        <w:t>მოხდება მარკეტინგული აქტივობების გააქტიურება შიდა ბაზარზე, რაც ხელს შეუწყობს შიდა ტურიზმის განვითარებას;</w:t>
      </w:r>
    </w:p>
    <w:p w:rsidR="00601C39" w:rsidRPr="00FC6B8B"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FC6B8B">
        <w:rPr>
          <w:rFonts w:ascii="Sylfaen" w:hAnsi="Sylfaen"/>
          <w:sz w:val="22"/>
          <w:szCs w:val="22"/>
          <w:lang w:val="ka-GE"/>
        </w:rPr>
        <w:t>ხელი შეეწყობა ეკოტურიზმის, როგორც საინტერესო ტურისტული პროდუქტის, განვითარებას;</w:t>
      </w:r>
    </w:p>
    <w:p w:rsidR="00601C39" w:rsidRPr="00FC6B8B"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FC6B8B">
        <w:rPr>
          <w:rFonts w:ascii="Sylfaen" w:hAnsi="Sylfaen"/>
          <w:sz w:val="22"/>
          <w:szCs w:val="22"/>
          <w:lang w:val="ka-GE"/>
        </w:rPr>
        <w:t>საქმიანი ტურიზმის განვითარების მიზნით, საკონვენციო ბიუროს საშუალებით მოხდება მეტი მაღალმხარჯველი ტურისტის მოზიდვა საქართველოში, ასევე ამ მიმართულებით განხორციელდება ღონისძიებების წახალისება, ინვესტიციების სტიმულირება და ხელშეწყობა;</w:t>
      </w:r>
    </w:p>
    <w:p w:rsidR="00601C39" w:rsidRPr="00FC6B8B"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FC6B8B">
        <w:rPr>
          <w:rFonts w:ascii="Sylfaen" w:hAnsi="Sylfaen"/>
          <w:sz w:val="22"/>
          <w:szCs w:val="22"/>
          <w:lang w:val="ka-GE"/>
        </w:rPr>
        <w:t>განსაკუთრებული აქცენტი გაკეთდება მომსახურების ხარისხის გაუმჯობესებაზე. მოხდება სფეროში მომუშავე პერსონალის გადამზადება მომსახურების ხარისხის საერთაშორისო სტანდარტებამდე გაზრდის მიზნით; ხელი შეეწყობა ტურიზმის დარგში უმაღლესი და პროფესიული საგანმანათლებლო პროგრამებისა და დაწესებულებების განვითარებას; მომსახურების ხარისხის გაუმჯობესების მიზნით განხორციელდება სხვადასხვა აქტივობები (სახანძრო უსაფრთხოების გამკაცრება, საავტომობილო სამგზავრო გადაყვანის მოწესრიგება და სხვ.);</w:t>
      </w:r>
    </w:p>
    <w:p w:rsidR="00601C39" w:rsidRPr="00FC6B8B"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FC6B8B">
        <w:rPr>
          <w:rFonts w:ascii="Sylfaen" w:hAnsi="Sylfaen"/>
          <w:sz w:val="22"/>
          <w:szCs w:val="22"/>
          <w:lang w:val="ka-GE"/>
        </w:rPr>
        <w:t>ხელი შეეწყობა სახელმწიფო და კერძო სექტორებს შორის თანამშრომლობის გაღრმავებას ტურისტული პროდუქტის შექმნისა და პოპულარიზაციის მიზნით. შეიქმნება კერძო სექტორთან საურთიერთობო პლატფორმა ერთი ფანჯრის პრინციპით, რომელიც გააერთიანებს ყველა საჭირო ინფორმაციას და რომლის საშუალებითაც განხორციელდება სექტორთან აქტიური კომუნიკაცია.</w:t>
      </w:r>
    </w:p>
    <w:p w:rsidR="00601C39" w:rsidRPr="00FC6B8B" w:rsidRDefault="00601C39" w:rsidP="00601C39">
      <w:pPr>
        <w:pStyle w:val="BodyText"/>
        <w:spacing w:before="120"/>
        <w:ind w:left="720" w:right="27"/>
        <w:jc w:val="both"/>
        <w:rPr>
          <w:rFonts w:ascii="Sylfaen" w:hAnsi="Sylfaen"/>
          <w:sz w:val="22"/>
          <w:szCs w:val="22"/>
          <w:lang w:val="ka-GE"/>
        </w:rPr>
      </w:pPr>
    </w:p>
    <w:p w:rsidR="00601C39" w:rsidRPr="00FC6B8B" w:rsidRDefault="00601C39" w:rsidP="00601C39">
      <w:pPr>
        <w:pStyle w:val="Heading3"/>
        <w:keepLines/>
        <w:numPr>
          <w:ilvl w:val="2"/>
          <w:numId w:val="1"/>
        </w:numPr>
        <w:spacing w:before="120" w:after="120"/>
        <w:ind w:right="184" w:firstLine="0"/>
        <w:jc w:val="both"/>
        <w:rPr>
          <w:rFonts w:ascii="Sylfaen" w:hAnsi="Sylfaen"/>
          <w:b/>
        </w:rPr>
      </w:pPr>
      <w:r w:rsidRPr="00FC6B8B">
        <w:rPr>
          <w:rFonts w:ascii="Sylfaen" w:hAnsi="Sylfaen"/>
          <w:b/>
        </w:rPr>
        <w:t>ტრანსპორტი</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szCs w:val="22"/>
          <w:lang w:val="ka-GE"/>
        </w:rPr>
        <w:t>სატრანსპორტო სისტემების შემდგომი განვითარების მიზნით საქართველოს მთავრობა გაატარებს აქტიურ პოლიტიკას, კერძოდ:</w:t>
      </w:r>
    </w:p>
    <w:p w:rsidR="00601C39" w:rsidRPr="00FC6B8B" w:rsidRDefault="00601C39" w:rsidP="00DA7701">
      <w:pPr>
        <w:pStyle w:val="ListParagraph"/>
        <w:numPr>
          <w:ilvl w:val="0"/>
          <w:numId w:val="19"/>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FC6B8B">
        <w:rPr>
          <w:rFonts w:ascii="Sylfaen" w:eastAsia="Sylfaen" w:hAnsi="Sylfaen" w:cs="Sylfaen"/>
          <w:lang w:val="ka-GE"/>
        </w:rPr>
        <w:t>საქართველოს სატრანსპორტო პოტენციალის განვითარების პარალელურად უმნიშვნელოვანესი პრიორიტეტია სატრანსპორტო სისტემის უსაფრთხოების დონის შენარჩუნება და გაუმჯობესება;</w:t>
      </w:r>
    </w:p>
    <w:p w:rsidR="00601C39" w:rsidRPr="00FC6B8B" w:rsidRDefault="00601C39" w:rsidP="00DA7701">
      <w:pPr>
        <w:pStyle w:val="ListParagraph"/>
        <w:numPr>
          <w:ilvl w:val="0"/>
          <w:numId w:val="19"/>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FC6B8B">
        <w:rPr>
          <w:rFonts w:ascii="Sylfaen" w:hAnsi="Sylfaen" w:cs="Sylfaen"/>
          <w:lang w:val="ka-GE"/>
        </w:rPr>
        <w:t>ხელი</w:t>
      </w:r>
      <w:r w:rsidRPr="00FC6B8B">
        <w:rPr>
          <w:rFonts w:ascii="Sylfaen" w:hAnsi="Sylfaen"/>
          <w:lang w:val="ka-GE"/>
        </w:rPr>
        <w:t xml:space="preserve"> </w:t>
      </w:r>
      <w:r w:rsidRPr="00FC6B8B">
        <w:rPr>
          <w:rFonts w:ascii="Sylfaen" w:hAnsi="Sylfaen" w:cs="Sylfaen"/>
          <w:lang w:val="ka-GE"/>
        </w:rPr>
        <w:t>შეეწყობა</w:t>
      </w:r>
      <w:r w:rsidRPr="00FC6B8B">
        <w:rPr>
          <w:rFonts w:ascii="Sylfaen" w:hAnsi="Sylfaen"/>
          <w:lang w:val="ka-GE"/>
        </w:rPr>
        <w:t xml:space="preserve"> </w:t>
      </w:r>
      <w:r w:rsidRPr="00FC6B8B">
        <w:rPr>
          <w:rFonts w:ascii="Sylfaen" w:hAnsi="Sylfaen" w:cs="Sylfaen"/>
          <w:lang w:val="ka-GE"/>
        </w:rPr>
        <w:t>სატრანსპორტო</w:t>
      </w:r>
      <w:r w:rsidRPr="00FC6B8B">
        <w:rPr>
          <w:rFonts w:ascii="Sylfaen" w:hAnsi="Sylfaen"/>
          <w:lang w:val="ka-GE"/>
        </w:rPr>
        <w:t xml:space="preserve"> </w:t>
      </w:r>
      <w:r w:rsidRPr="00FC6B8B">
        <w:rPr>
          <w:rFonts w:ascii="Sylfaen" w:hAnsi="Sylfaen" w:cs="Sylfaen"/>
          <w:lang w:val="ka-GE"/>
        </w:rPr>
        <w:t>სისტემაში</w:t>
      </w:r>
      <w:r w:rsidRPr="00FC6B8B">
        <w:rPr>
          <w:rFonts w:ascii="Sylfaen" w:hAnsi="Sylfaen"/>
          <w:lang w:val="ka-GE"/>
        </w:rPr>
        <w:t xml:space="preserve"> </w:t>
      </w:r>
      <w:r w:rsidRPr="00FC6B8B">
        <w:rPr>
          <w:rFonts w:ascii="Sylfaen" w:hAnsi="Sylfaen" w:cs="Sylfaen"/>
          <w:lang w:val="ka-GE"/>
        </w:rPr>
        <w:t>ეკოლოგიურად</w:t>
      </w:r>
      <w:r w:rsidRPr="00FC6B8B">
        <w:rPr>
          <w:rFonts w:ascii="Sylfaen" w:hAnsi="Sylfaen"/>
          <w:lang w:val="ka-GE"/>
        </w:rPr>
        <w:t xml:space="preserve"> </w:t>
      </w:r>
      <w:r w:rsidRPr="00FC6B8B">
        <w:rPr>
          <w:rFonts w:ascii="Sylfaen" w:hAnsi="Sylfaen" w:cs="Sylfaen"/>
          <w:lang w:val="ka-GE"/>
        </w:rPr>
        <w:t>სუფთა</w:t>
      </w:r>
      <w:r w:rsidRPr="00FC6B8B">
        <w:rPr>
          <w:rFonts w:ascii="Sylfaen" w:hAnsi="Sylfaen"/>
          <w:lang w:val="ka-GE"/>
        </w:rPr>
        <w:t xml:space="preserve">, </w:t>
      </w:r>
      <w:r w:rsidRPr="00FC6B8B">
        <w:rPr>
          <w:rFonts w:ascii="Sylfaen" w:hAnsi="Sylfaen" w:cs="Sylfaen"/>
          <w:lang w:val="ka-GE"/>
        </w:rPr>
        <w:t>ინოვაციური</w:t>
      </w:r>
      <w:r w:rsidRPr="00FC6B8B">
        <w:rPr>
          <w:rFonts w:ascii="Sylfaen" w:hAnsi="Sylfaen"/>
          <w:lang w:val="ka-GE"/>
        </w:rPr>
        <w:t xml:space="preserve"> </w:t>
      </w:r>
      <w:r w:rsidRPr="00FC6B8B">
        <w:rPr>
          <w:rFonts w:ascii="Sylfaen" w:hAnsi="Sylfaen" w:cs="Sylfaen"/>
          <w:lang w:val="ka-GE"/>
        </w:rPr>
        <w:t>ტექნოლოგიების</w:t>
      </w:r>
      <w:r w:rsidRPr="00FC6B8B">
        <w:rPr>
          <w:rFonts w:ascii="Sylfaen" w:hAnsi="Sylfaen"/>
          <w:lang w:val="ka-GE"/>
        </w:rPr>
        <w:t xml:space="preserve"> </w:t>
      </w:r>
      <w:r w:rsidRPr="00FC6B8B">
        <w:rPr>
          <w:rFonts w:ascii="Sylfaen" w:hAnsi="Sylfaen" w:cs="Sylfaen"/>
          <w:lang w:val="ka-GE"/>
        </w:rPr>
        <w:t>შემუშავების</w:t>
      </w:r>
      <w:r w:rsidRPr="00FC6B8B">
        <w:rPr>
          <w:rFonts w:ascii="Sylfaen" w:hAnsi="Sylfaen"/>
          <w:lang w:val="ka-GE"/>
        </w:rPr>
        <w:t xml:space="preserve"> </w:t>
      </w:r>
      <w:r w:rsidRPr="00FC6B8B">
        <w:rPr>
          <w:rFonts w:ascii="Sylfaen" w:hAnsi="Sylfaen" w:cs="Sylfaen"/>
          <w:lang w:val="ka-GE"/>
        </w:rPr>
        <w:t>დანერგვის</w:t>
      </w:r>
      <w:r w:rsidRPr="00FC6B8B">
        <w:rPr>
          <w:rFonts w:ascii="Sylfaen" w:hAnsi="Sylfaen"/>
          <w:lang w:val="ka-GE"/>
        </w:rPr>
        <w:t xml:space="preserve"> </w:t>
      </w:r>
      <w:r w:rsidRPr="00FC6B8B">
        <w:rPr>
          <w:rFonts w:ascii="Sylfaen" w:hAnsi="Sylfaen" w:cs="Sylfaen"/>
          <w:lang w:val="ka-GE"/>
        </w:rPr>
        <w:t>და</w:t>
      </w:r>
      <w:r w:rsidRPr="00FC6B8B">
        <w:rPr>
          <w:rFonts w:ascii="Sylfaen" w:hAnsi="Sylfaen"/>
          <w:lang w:val="ka-GE"/>
        </w:rPr>
        <w:t xml:space="preserve"> </w:t>
      </w:r>
      <w:r w:rsidRPr="00FC6B8B">
        <w:rPr>
          <w:rFonts w:ascii="Sylfaen" w:hAnsi="Sylfaen" w:cs="Sylfaen"/>
          <w:lang w:val="ka-GE"/>
        </w:rPr>
        <w:t>ინტეგრაციის</w:t>
      </w:r>
      <w:r w:rsidRPr="00FC6B8B">
        <w:rPr>
          <w:rFonts w:ascii="Sylfaen" w:hAnsi="Sylfaen"/>
          <w:lang w:val="ka-GE"/>
        </w:rPr>
        <w:t xml:space="preserve"> </w:t>
      </w:r>
      <w:r w:rsidRPr="00FC6B8B">
        <w:rPr>
          <w:rFonts w:ascii="Sylfaen" w:hAnsi="Sylfaen" w:cs="Sylfaen"/>
          <w:lang w:val="ka-GE"/>
        </w:rPr>
        <w:t>ინიციატივებს</w:t>
      </w:r>
      <w:r w:rsidRPr="00FC6B8B">
        <w:rPr>
          <w:rFonts w:ascii="Sylfaen" w:hAnsi="Sylfaen"/>
          <w:lang w:val="ka-GE"/>
        </w:rPr>
        <w:t>;</w:t>
      </w:r>
    </w:p>
    <w:p w:rsidR="00601C39" w:rsidRPr="00FC6B8B" w:rsidRDefault="00601C39" w:rsidP="00DA7701">
      <w:pPr>
        <w:pStyle w:val="ListParagraph"/>
        <w:numPr>
          <w:ilvl w:val="0"/>
          <w:numId w:val="19"/>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FC6B8B">
        <w:rPr>
          <w:rFonts w:ascii="Sylfaen" w:hAnsi="Sylfaen"/>
        </w:rPr>
        <w:t>ევროკავშირთან ასოცირების</w:t>
      </w:r>
      <w:r w:rsidRPr="00FC6B8B">
        <w:rPr>
          <w:rFonts w:ascii="Sylfaen" w:hAnsi="Sylfaen"/>
          <w:lang w:val="ka-GE"/>
        </w:rPr>
        <w:t xml:space="preserve"> შესახებ</w:t>
      </w:r>
      <w:r w:rsidRPr="00FC6B8B">
        <w:rPr>
          <w:rFonts w:ascii="Sylfaen" w:hAnsi="Sylfaen"/>
        </w:rPr>
        <w:t xml:space="preserve"> შეთანხმების</w:t>
      </w:r>
      <w:r w:rsidRPr="00FC6B8B">
        <w:rPr>
          <w:rFonts w:ascii="Sylfaen" w:hAnsi="Sylfaen"/>
          <w:lang w:val="ka-GE"/>
        </w:rPr>
        <w:t xml:space="preserve"> და ერთიანი საჰაერო სივრცის შესახებ შეთანხმების</w:t>
      </w:r>
      <w:r w:rsidRPr="00FC6B8B">
        <w:rPr>
          <w:rFonts w:ascii="Sylfaen" w:hAnsi="Sylfaen"/>
        </w:rPr>
        <w:t xml:space="preserve"> შესაბამისად, </w:t>
      </w:r>
      <w:r w:rsidRPr="00FC6B8B">
        <w:rPr>
          <w:rFonts w:ascii="Sylfaen" w:hAnsi="Sylfaen"/>
          <w:bCs/>
        </w:rPr>
        <w:t>მოხდება საქართველოს</w:t>
      </w:r>
      <w:r w:rsidRPr="00FC6B8B">
        <w:rPr>
          <w:rFonts w:ascii="Sylfaen" w:hAnsi="Sylfaen"/>
          <w:b/>
          <w:bCs/>
        </w:rPr>
        <w:t xml:space="preserve"> კანონმდებლობის დაახლოება ტრანსპორტის სფეროში ევროკავშირის დირექტივებსა და რეგულაციებთან, </w:t>
      </w:r>
      <w:r w:rsidRPr="00FC6B8B">
        <w:rPr>
          <w:rFonts w:ascii="Sylfaen" w:hAnsi="Sylfaen"/>
        </w:rPr>
        <w:t>რაც ხელს შეუწყობს სატრანსპორტო ოპერაციების უსაფრთხოების ზრდას და ევროკავ</w:t>
      </w:r>
      <w:r w:rsidRPr="00FC6B8B">
        <w:rPr>
          <w:rFonts w:ascii="Sylfaen" w:hAnsi="Sylfaen"/>
          <w:lang w:val="ka-GE"/>
        </w:rPr>
        <w:t>შირთან სექტორულ ინტეგრაციას;</w:t>
      </w:r>
    </w:p>
    <w:p w:rsidR="00601C39" w:rsidRPr="00FC6B8B" w:rsidRDefault="00601C39" w:rsidP="00DA7701">
      <w:pPr>
        <w:pStyle w:val="ListParagraph"/>
        <w:numPr>
          <w:ilvl w:val="0"/>
          <w:numId w:val="19"/>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FC6B8B">
        <w:rPr>
          <w:rFonts w:ascii="Sylfaen" w:hAnsi="Sylfaen"/>
          <w:lang w:val="ka-GE"/>
        </w:rPr>
        <w:t xml:space="preserve">ქვეყანაში </w:t>
      </w:r>
      <w:r w:rsidRPr="00FC6B8B">
        <w:rPr>
          <w:rFonts w:ascii="Sylfaen" w:hAnsi="Sylfaen"/>
          <w:b/>
          <w:lang w:val="ka-GE"/>
        </w:rPr>
        <w:t>საგზაო უსაფრთხოების უზრუნველყოფა წარმოადგენს საქართველოს მთავრობის ერთ-ერთ მნიშვნელოვან პრიორიტეტს.</w:t>
      </w:r>
      <w:r w:rsidRPr="00FC6B8B">
        <w:rPr>
          <w:rFonts w:ascii="Sylfaen" w:hAnsi="Sylfaen"/>
          <w:lang w:val="ka-GE"/>
        </w:rPr>
        <w:t xml:space="preserve"> ამ მიმართულებით მულტისექტორული თანამშრომლობის უზრუნველყოფის გზით, გაგრძელდება საგზაო უსაფრთხოების ეროვნული სტრატეგიისა და მისი სამოქმედო გეგმების იმპლემენტაცია;</w:t>
      </w:r>
    </w:p>
    <w:p w:rsidR="00601C39" w:rsidRPr="00FC6B8B" w:rsidRDefault="00601C39" w:rsidP="00DA7701">
      <w:pPr>
        <w:pStyle w:val="ListParagraph"/>
        <w:numPr>
          <w:ilvl w:val="0"/>
          <w:numId w:val="19"/>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FC6B8B">
        <w:rPr>
          <w:rFonts w:ascii="Sylfaen" w:hAnsi="Sylfaen"/>
          <w:lang w:val="ka-GE"/>
        </w:rPr>
        <w:lastRenderedPageBreak/>
        <w:t>გაგრძელდება მუშაობა ტექნიკური ინსპექტირების სისტემის შემდგომი სრულყოფისა და პერიოდული ტექნიკური ინსპექტირების ერთიანი საინფორმაციო სისტემის შექმნის მიზნით;</w:t>
      </w:r>
    </w:p>
    <w:p w:rsidR="00601C39" w:rsidRPr="00FC6B8B" w:rsidRDefault="00601C39" w:rsidP="00DA7701">
      <w:pPr>
        <w:pStyle w:val="ListParagraph"/>
        <w:numPr>
          <w:ilvl w:val="0"/>
          <w:numId w:val="19"/>
        </w:numPr>
        <w:spacing w:before="120" w:after="120" w:line="240" w:lineRule="auto"/>
        <w:ind w:left="567"/>
        <w:contextualSpacing w:val="0"/>
        <w:jc w:val="both"/>
        <w:rPr>
          <w:rFonts w:ascii="Sylfaen" w:hAnsi="Sylfaen"/>
          <w:bCs/>
          <w:iCs/>
        </w:rPr>
      </w:pPr>
      <w:r w:rsidRPr="00FC6B8B">
        <w:rPr>
          <w:rFonts w:ascii="Sylfaen" w:hAnsi="Sylfaen"/>
          <w:bCs/>
          <w:iCs/>
          <w:lang w:val="ka-GE"/>
        </w:rPr>
        <w:t>იგეგმება სარკინიგზო ტრანსპორტის დარგის „რესტრუქტურიზაცია“, ამ მიმართულებით ახალი საკანონმდებლო და მარეგულირებელი ინსტიტუციური ჩარჩოს რეფორმირების გზით, რაც ხელს შეუწყობს დარგის ეფექტურობის გაზრდას და სარკინიგზო სატრანსპორტო ოპერაციების უსაფრთხოებას;</w:t>
      </w:r>
    </w:p>
    <w:p w:rsidR="00601C39" w:rsidRPr="00FC6B8B" w:rsidRDefault="00601C39" w:rsidP="00DA7701">
      <w:pPr>
        <w:pStyle w:val="ListParagraph"/>
        <w:numPr>
          <w:ilvl w:val="0"/>
          <w:numId w:val="19"/>
        </w:numPr>
        <w:spacing w:before="120" w:after="120" w:line="240" w:lineRule="auto"/>
        <w:ind w:left="567"/>
        <w:contextualSpacing w:val="0"/>
        <w:jc w:val="both"/>
        <w:rPr>
          <w:rFonts w:ascii="Sylfaen" w:hAnsi="Sylfaen"/>
          <w:bCs/>
          <w:iCs/>
        </w:rPr>
      </w:pPr>
      <w:r w:rsidRPr="00FC6B8B">
        <w:rPr>
          <w:rFonts w:ascii="Sylfaen" w:hAnsi="Sylfaen" w:cs="Sylfaen"/>
          <w:bCs/>
          <w:iCs/>
        </w:rPr>
        <w:t>საქართველოს</w:t>
      </w:r>
      <w:r w:rsidRPr="00FC6B8B">
        <w:rPr>
          <w:rFonts w:ascii="Sylfaen" w:hAnsi="Sylfaen"/>
          <w:bCs/>
          <w:iCs/>
        </w:rPr>
        <w:t xml:space="preserve"> </w:t>
      </w:r>
      <w:r w:rsidRPr="00FC6B8B">
        <w:rPr>
          <w:rFonts w:ascii="Sylfaen" w:hAnsi="Sylfaen" w:cs="Sylfaen"/>
          <w:bCs/>
          <w:iCs/>
        </w:rPr>
        <w:t>სატრანზიტო</w:t>
      </w:r>
      <w:r w:rsidRPr="00FC6B8B">
        <w:rPr>
          <w:rFonts w:ascii="Sylfaen" w:hAnsi="Sylfaen"/>
          <w:bCs/>
          <w:iCs/>
        </w:rPr>
        <w:t xml:space="preserve"> </w:t>
      </w:r>
      <w:r w:rsidRPr="00FC6B8B">
        <w:rPr>
          <w:rFonts w:ascii="Sylfaen" w:hAnsi="Sylfaen" w:cs="Sylfaen"/>
          <w:bCs/>
          <w:iCs/>
        </w:rPr>
        <w:t>პოტენციალის</w:t>
      </w:r>
      <w:r w:rsidRPr="00FC6B8B">
        <w:rPr>
          <w:rFonts w:ascii="Sylfaen" w:hAnsi="Sylfaen"/>
          <w:bCs/>
          <w:iCs/>
        </w:rPr>
        <w:t xml:space="preserve"> </w:t>
      </w:r>
      <w:r w:rsidRPr="00FC6B8B">
        <w:rPr>
          <w:rFonts w:ascii="Sylfaen" w:hAnsi="Sylfaen" w:cs="Sylfaen"/>
          <w:bCs/>
          <w:iCs/>
        </w:rPr>
        <w:t>განსავითარებლად</w:t>
      </w:r>
      <w:r w:rsidRPr="00FC6B8B">
        <w:rPr>
          <w:rFonts w:ascii="Sylfaen" w:hAnsi="Sylfaen"/>
          <w:bCs/>
          <w:iCs/>
        </w:rPr>
        <w:t xml:space="preserve"> </w:t>
      </w:r>
      <w:r w:rsidRPr="00FC6B8B">
        <w:rPr>
          <w:rFonts w:ascii="Sylfaen" w:hAnsi="Sylfaen" w:cs="Sylfaen"/>
          <w:bCs/>
          <w:iCs/>
        </w:rPr>
        <w:t>უმნიშვნელოვანესია</w:t>
      </w:r>
      <w:r w:rsidRPr="00FC6B8B">
        <w:rPr>
          <w:rFonts w:ascii="Sylfaen" w:hAnsi="Sylfaen"/>
          <w:bCs/>
          <w:iCs/>
        </w:rPr>
        <w:t xml:space="preserve"> </w:t>
      </w:r>
      <w:r w:rsidRPr="00FC6B8B">
        <w:rPr>
          <w:rFonts w:ascii="Sylfaen" w:hAnsi="Sylfaen" w:cs="Sylfaen"/>
          <w:bCs/>
          <w:iCs/>
        </w:rPr>
        <w:t>საქართველოს</w:t>
      </w:r>
      <w:r w:rsidRPr="00FC6B8B">
        <w:rPr>
          <w:rFonts w:ascii="Sylfaen" w:hAnsi="Sylfaen"/>
          <w:bCs/>
          <w:iCs/>
        </w:rPr>
        <w:t xml:space="preserve"> </w:t>
      </w:r>
      <w:r w:rsidRPr="00FC6B8B">
        <w:rPr>
          <w:rFonts w:ascii="Sylfaen" w:hAnsi="Sylfaen" w:cs="Sylfaen"/>
          <w:bCs/>
          <w:iCs/>
        </w:rPr>
        <w:t>ყველა</w:t>
      </w:r>
      <w:r w:rsidRPr="00FC6B8B">
        <w:rPr>
          <w:rFonts w:ascii="Sylfaen" w:hAnsi="Sylfaen"/>
          <w:bCs/>
          <w:iCs/>
        </w:rPr>
        <w:t xml:space="preserve"> </w:t>
      </w:r>
      <w:r w:rsidRPr="00FC6B8B">
        <w:rPr>
          <w:rFonts w:ascii="Sylfaen" w:hAnsi="Sylfaen" w:cs="Sylfaen"/>
          <w:bCs/>
          <w:iCs/>
        </w:rPr>
        <w:t>საზღვაო</w:t>
      </w:r>
      <w:r w:rsidRPr="00FC6B8B">
        <w:rPr>
          <w:rFonts w:ascii="Sylfaen" w:hAnsi="Sylfaen"/>
          <w:bCs/>
          <w:iCs/>
        </w:rPr>
        <w:t xml:space="preserve"> </w:t>
      </w:r>
      <w:r w:rsidRPr="00FC6B8B">
        <w:rPr>
          <w:rFonts w:ascii="Sylfaen" w:hAnsi="Sylfaen" w:cs="Sylfaen"/>
          <w:bCs/>
          <w:iCs/>
        </w:rPr>
        <w:t>ნავსადგურში</w:t>
      </w:r>
      <w:r w:rsidRPr="00FC6B8B">
        <w:rPr>
          <w:rFonts w:ascii="Sylfaen" w:hAnsi="Sylfaen"/>
          <w:bCs/>
          <w:iCs/>
        </w:rPr>
        <w:t xml:space="preserve"> </w:t>
      </w:r>
      <w:r w:rsidRPr="00FC6B8B">
        <w:rPr>
          <w:rFonts w:ascii="Sylfaen" w:hAnsi="Sylfaen" w:cs="Sylfaen"/>
          <w:bCs/>
          <w:iCs/>
        </w:rPr>
        <w:t>განხორციელდეს</w:t>
      </w:r>
      <w:r w:rsidRPr="00FC6B8B">
        <w:rPr>
          <w:rFonts w:ascii="Sylfaen" w:hAnsi="Sylfaen"/>
          <w:bCs/>
          <w:iCs/>
        </w:rPr>
        <w:t xml:space="preserve"> </w:t>
      </w:r>
      <w:r w:rsidRPr="00FC6B8B">
        <w:rPr>
          <w:rFonts w:ascii="Sylfaen" w:hAnsi="Sylfaen" w:cs="Sylfaen"/>
          <w:bCs/>
          <w:iCs/>
        </w:rPr>
        <w:t>სამთავრობო</w:t>
      </w:r>
      <w:r w:rsidRPr="00FC6B8B">
        <w:rPr>
          <w:rFonts w:ascii="Sylfaen" w:hAnsi="Sylfaen"/>
          <w:bCs/>
          <w:iCs/>
        </w:rPr>
        <w:t xml:space="preserve"> </w:t>
      </w:r>
      <w:r w:rsidRPr="00FC6B8B">
        <w:rPr>
          <w:rFonts w:ascii="Sylfaen" w:hAnsi="Sylfaen" w:cs="Sylfaen"/>
          <w:bCs/>
          <w:iCs/>
        </w:rPr>
        <w:t>სერვისების</w:t>
      </w:r>
      <w:r w:rsidRPr="00FC6B8B">
        <w:rPr>
          <w:rFonts w:ascii="Sylfaen" w:hAnsi="Sylfaen"/>
          <w:bCs/>
          <w:iCs/>
        </w:rPr>
        <w:t xml:space="preserve"> </w:t>
      </w:r>
      <w:r w:rsidRPr="00FC6B8B">
        <w:rPr>
          <w:rFonts w:ascii="Sylfaen" w:hAnsi="Sylfaen" w:cs="Sylfaen"/>
          <w:bCs/>
          <w:iCs/>
          <w:lang w:val="ka-GE"/>
        </w:rPr>
        <w:t>გაციფროვნება</w:t>
      </w:r>
      <w:r w:rsidRPr="00FC6B8B">
        <w:rPr>
          <w:rFonts w:ascii="Sylfaen" w:hAnsi="Sylfaen"/>
          <w:bCs/>
          <w:iCs/>
        </w:rPr>
        <w:t xml:space="preserve"> </w:t>
      </w:r>
      <w:r w:rsidRPr="00FC6B8B">
        <w:rPr>
          <w:rFonts w:ascii="Sylfaen" w:hAnsi="Sylfaen" w:cs="Sylfaen"/>
          <w:bCs/>
          <w:iCs/>
        </w:rPr>
        <w:t>და</w:t>
      </w:r>
      <w:r w:rsidRPr="00FC6B8B">
        <w:rPr>
          <w:rFonts w:ascii="Sylfaen" w:hAnsi="Sylfaen"/>
          <w:bCs/>
          <w:iCs/>
        </w:rPr>
        <w:t xml:space="preserve"> </w:t>
      </w:r>
      <w:r w:rsidRPr="00FC6B8B">
        <w:rPr>
          <w:rFonts w:ascii="Sylfaen" w:hAnsi="Sylfaen" w:cs="Sylfaen"/>
          <w:bCs/>
          <w:iCs/>
        </w:rPr>
        <w:t>ერთი</w:t>
      </w:r>
      <w:r w:rsidRPr="00FC6B8B">
        <w:rPr>
          <w:rFonts w:ascii="Sylfaen" w:hAnsi="Sylfaen"/>
          <w:bCs/>
          <w:iCs/>
        </w:rPr>
        <w:t xml:space="preserve"> </w:t>
      </w:r>
      <w:r w:rsidRPr="00FC6B8B">
        <w:rPr>
          <w:rFonts w:ascii="Sylfaen" w:hAnsi="Sylfaen" w:cs="Sylfaen"/>
          <w:bCs/>
          <w:iCs/>
        </w:rPr>
        <w:t>ონლაინ</w:t>
      </w:r>
      <w:r w:rsidRPr="00FC6B8B">
        <w:rPr>
          <w:rFonts w:ascii="Sylfaen" w:hAnsi="Sylfaen"/>
          <w:bCs/>
          <w:iCs/>
        </w:rPr>
        <w:t xml:space="preserve"> </w:t>
      </w:r>
      <w:r w:rsidRPr="00FC6B8B">
        <w:rPr>
          <w:rFonts w:ascii="Sylfaen" w:hAnsi="Sylfaen" w:cs="Sylfaen"/>
          <w:bCs/>
          <w:iCs/>
        </w:rPr>
        <w:t>პლატფორმის</w:t>
      </w:r>
      <w:r w:rsidRPr="00FC6B8B">
        <w:rPr>
          <w:rFonts w:ascii="Sylfaen" w:hAnsi="Sylfaen"/>
          <w:bCs/>
          <w:iCs/>
        </w:rPr>
        <w:t xml:space="preserve"> </w:t>
      </w:r>
      <w:r w:rsidRPr="00FC6B8B">
        <w:rPr>
          <w:rFonts w:ascii="Sylfaen" w:hAnsi="Sylfaen" w:cs="Sylfaen"/>
          <w:bCs/>
          <w:iCs/>
        </w:rPr>
        <w:t>ქვეშ</w:t>
      </w:r>
      <w:r w:rsidRPr="00FC6B8B">
        <w:rPr>
          <w:rFonts w:ascii="Sylfaen" w:hAnsi="Sylfaen"/>
          <w:bCs/>
          <w:iCs/>
        </w:rPr>
        <w:t xml:space="preserve"> </w:t>
      </w:r>
      <w:r w:rsidRPr="00FC6B8B">
        <w:rPr>
          <w:rFonts w:ascii="Sylfaen" w:hAnsi="Sylfaen" w:cs="Sylfaen"/>
          <w:bCs/>
          <w:iCs/>
        </w:rPr>
        <w:t>გაერთიანება</w:t>
      </w:r>
      <w:r w:rsidRPr="00FC6B8B">
        <w:rPr>
          <w:rFonts w:ascii="Sylfaen" w:hAnsi="Sylfaen"/>
          <w:bCs/>
          <w:iCs/>
        </w:rPr>
        <w:t xml:space="preserve">. </w:t>
      </w:r>
      <w:r w:rsidRPr="00FC6B8B">
        <w:rPr>
          <w:rFonts w:ascii="Sylfaen" w:hAnsi="Sylfaen" w:cs="Sylfaen"/>
          <w:bCs/>
          <w:iCs/>
        </w:rPr>
        <w:t>აღნიშნული</w:t>
      </w:r>
      <w:r w:rsidRPr="00FC6B8B">
        <w:rPr>
          <w:rFonts w:ascii="Sylfaen" w:hAnsi="Sylfaen"/>
          <w:bCs/>
          <w:iCs/>
        </w:rPr>
        <w:t xml:space="preserve"> </w:t>
      </w:r>
      <w:r w:rsidRPr="00FC6B8B">
        <w:rPr>
          <w:rFonts w:ascii="Sylfaen" w:hAnsi="Sylfaen" w:cs="Sylfaen"/>
          <w:bCs/>
          <w:iCs/>
        </w:rPr>
        <w:t>ხელს</w:t>
      </w:r>
      <w:r w:rsidRPr="00FC6B8B">
        <w:rPr>
          <w:rFonts w:ascii="Sylfaen" w:hAnsi="Sylfaen"/>
          <w:bCs/>
          <w:iCs/>
        </w:rPr>
        <w:t xml:space="preserve"> </w:t>
      </w:r>
      <w:r w:rsidRPr="00FC6B8B">
        <w:rPr>
          <w:rFonts w:ascii="Sylfaen" w:hAnsi="Sylfaen" w:cs="Sylfaen"/>
          <w:bCs/>
          <w:iCs/>
        </w:rPr>
        <w:t>შეუწყობს</w:t>
      </w:r>
      <w:r w:rsidRPr="00FC6B8B">
        <w:rPr>
          <w:rFonts w:ascii="Sylfaen" w:hAnsi="Sylfaen"/>
          <w:bCs/>
          <w:iCs/>
        </w:rPr>
        <w:t xml:space="preserve"> </w:t>
      </w:r>
      <w:r w:rsidRPr="00FC6B8B">
        <w:rPr>
          <w:rFonts w:ascii="Sylfaen" w:hAnsi="Sylfaen" w:cs="Sylfaen"/>
          <w:bCs/>
          <w:iCs/>
        </w:rPr>
        <w:t>ტვირთების</w:t>
      </w:r>
      <w:r w:rsidRPr="00FC6B8B">
        <w:rPr>
          <w:rFonts w:ascii="Sylfaen" w:hAnsi="Sylfaen"/>
          <w:bCs/>
          <w:iCs/>
        </w:rPr>
        <w:t xml:space="preserve"> </w:t>
      </w:r>
      <w:r w:rsidRPr="00FC6B8B">
        <w:rPr>
          <w:rFonts w:ascii="Sylfaen" w:hAnsi="Sylfaen" w:cs="Sylfaen"/>
          <w:bCs/>
          <w:iCs/>
        </w:rPr>
        <w:t>გამტარუნარიანობის</w:t>
      </w:r>
      <w:r w:rsidRPr="00FC6B8B">
        <w:rPr>
          <w:rFonts w:ascii="Sylfaen" w:hAnsi="Sylfaen"/>
          <w:bCs/>
          <w:iCs/>
        </w:rPr>
        <w:t xml:space="preserve"> </w:t>
      </w:r>
      <w:r w:rsidRPr="00FC6B8B">
        <w:rPr>
          <w:rFonts w:ascii="Sylfaen" w:hAnsi="Sylfaen" w:cs="Sylfaen"/>
          <w:bCs/>
          <w:iCs/>
        </w:rPr>
        <w:t>გაზრდა</w:t>
      </w:r>
      <w:r w:rsidRPr="00FC6B8B">
        <w:rPr>
          <w:rFonts w:ascii="Sylfaen" w:hAnsi="Sylfaen" w:cs="Sylfaen"/>
          <w:bCs/>
          <w:iCs/>
          <w:lang w:val="ka-GE"/>
        </w:rPr>
        <w:t>ს</w:t>
      </w:r>
      <w:r w:rsidRPr="00FC6B8B">
        <w:rPr>
          <w:rFonts w:ascii="Sylfaen" w:hAnsi="Sylfaen"/>
          <w:bCs/>
          <w:iCs/>
        </w:rPr>
        <w:t xml:space="preserve"> </w:t>
      </w:r>
      <w:r w:rsidRPr="00FC6B8B">
        <w:rPr>
          <w:rFonts w:ascii="Sylfaen" w:hAnsi="Sylfaen" w:cs="Sylfaen"/>
          <w:bCs/>
          <w:iCs/>
        </w:rPr>
        <w:t>ნავსადგურებში</w:t>
      </w:r>
      <w:r w:rsidRPr="00FC6B8B">
        <w:rPr>
          <w:rFonts w:ascii="Sylfaen" w:hAnsi="Sylfaen"/>
          <w:bCs/>
          <w:iCs/>
        </w:rPr>
        <w:t xml:space="preserve"> </w:t>
      </w:r>
      <w:r w:rsidRPr="00FC6B8B">
        <w:rPr>
          <w:rFonts w:ascii="Sylfaen" w:hAnsi="Sylfaen" w:cs="Sylfaen"/>
          <w:bCs/>
          <w:iCs/>
        </w:rPr>
        <w:t>და</w:t>
      </w:r>
      <w:r w:rsidRPr="00FC6B8B">
        <w:rPr>
          <w:rFonts w:ascii="Sylfaen" w:hAnsi="Sylfaen"/>
          <w:bCs/>
          <w:iCs/>
        </w:rPr>
        <w:t xml:space="preserve"> </w:t>
      </w:r>
      <w:r w:rsidRPr="00FC6B8B">
        <w:rPr>
          <w:rFonts w:ascii="Sylfaen" w:hAnsi="Sylfaen" w:cs="Sylfaen"/>
          <w:bCs/>
          <w:iCs/>
        </w:rPr>
        <w:t>ასევე</w:t>
      </w:r>
      <w:r w:rsidRPr="00FC6B8B">
        <w:rPr>
          <w:rFonts w:ascii="Sylfaen" w:hAnsi="Sylfaen"/>
          <w:bCs/>
          <w:iCs/>
        </w:rPr>
        <w:t xml:space="preserve"> </w:t>
      </w:r>
      <w:r w:rsidRPr="00FC6B8B">
        <w:rPr>
          <w:rFonts w:ascii="Sylfaen" w:hAnsi="Sylfaen" w:cs="Sylfaen"/>
          <w:bCs/>
          <w:iCs/>
        </w:rPr>
        <w:t>საქართველოს</w:t>
      </w:r>
      <w:r w:rsidRPr="00FC6B8B">
        <w:rPr>
          <w:rFonts w:ascii="Sylfaen" w:hAnsi="Sylfaen"/>
          <w:bCs/>
          <w:iCs/>
        </w:rPr>
        <w:t xml:space="preserve"> </w:t>
      </w:r>
      <w:r w:rsidRPr="00FC6B8B">
        <w:rPr>
          <w:rFonts w:ascii="Sylfaen" w:hAnsi="Sylfaen" w:cs="Sylfaen"/>
          <w:bCs/>
          <w:iCs/>
        </w:rPr>
        <w:t>ნავსადგურებს</w:t>
      </w:r>
      <w:r w:rsidRPr="00FC6B8B">
        <w:rPr>
          <w:rFonts w:ascii="Sylfaen" w:hAnsi="Sylfaen"/>
          <w:bCs/>
          <w:iCs/>
        </w:rPr>
        <w:t xml:space="preserve"> </w:t>
      </w:r>
      <w:r w:rsidRPr="00FC6B8B">
        <w:rPr>
          <w:rFonts w:ascii="Sylfaen" w:hAnsi="Sylfaen" w:cs="Sylfaen"/>
          <w:bCs/>
          <w:iCs/>
        </w:rPr>
        <w:t>მისცემს</w:t>
      </w:r>
      <w:r w:rsidRPr="00FC6B8B">
        <w:rPr>
          <w:rFonts w:ascii="Sylfaen" w:hAnsi="Sylfaen"/>
          <w:bCs/>
          <w:iCs/>
        </w:rPr>
        <w:t xml:space="preserve"> </w:t>
      </w:r>
      <w:r w:rsidRPr="00FC6B8B">
        <w:rPr>
          <w:rFonts w:ascii="Sylfaen" w:hAnsi="Sylfaen" w:cs="Sylfaen"/>
          <w:bCs/>
          <w:iCs/>
        </w:rPr>
        <w:t>შესაძლებლობას</w:t>
      </w:r>
      <w:r w:rsidRPr="00FC6B8B">
        <w:rPr>
          <w:rFonts w:ascii="Sylfaen" w:hAnsi="Sylfaen" w:cs="Sylfaen"/>
          <w:bCs/>
          <w:iCs/>
          <w:lang w:val="ka-GE"/>
        </w:rPr>
        <w:t xml:space="preserve">, </w:t>
      </w:r>
      <w:r w:rsidRPr="00FC6B8B">
        <w:rPr>
          <w:rFonts w:ascii="Sylfaen" w:hAnsi="Sylfaen" w:cs="Sylfaen"/>
          <w:bCs/>
          <w:iCs/>
        </w:rPr>
        <w:t>წინასწარ</w:t>
      </w:r>
      <w:r w:rsidRPr="00FC6B8B">
        <w:rPr>
          <w:rFonts w:ascii="Sylfaen" w:hAnsi="Sylfaen"/>
          <w:bCs/>
          <w:iCs/>
        </w:rPr>
        <w:t xml:space="preserve"> </w:t>
      </w:r>
      <w:r w:rsidRPr="00FC6B8B">
        <w:rPr>
          <w:rFonts w:ascii="Sylfaen" w:hAnsi="Sylfaen" w:cs="Sylfaen"/>
          <w:bCs/>
          <w:iCs/>
        </w:rPr>
        <w:t>დაგეგმო</w:t>
      </w:r>
      <w:r w:rsidRPr="00FC6B8B">
        <w:rPr>
          <w:rFonts w:ascii="Sylfaen" w:hAnsi="Sylfaen" w:cs="Sylfaen"/>
          <w:bCs/>
          <w:iCs/>
          <w:lang w:val="ka-GE"/>
        </w:rPr>
        <w:t>ნ</w:t>
      </w:r>
      <w:r w:rsidRPr="00FC6B8B">
        <w:rPr>
          <w:rFonts w:ascii="Sylfaen" w:hAnsi="Sylfaen"/>
          <w:bCs/>
          <w:iCs/>
        </w:rPr>
        <w:t xml:space="preserve"> </w:t>
      </w:r>
      <w:r w:rsidRPr="00FC6B8B">
        <w:rPr>
          <w:rFonts w:ascii="Sylfaen" w:hAnsi="Sylfaen" w:cs="Sylfaen"/>
          <w:bCs/>
          <w:iCs/>
        </w:rPr>
        <w:t>ტვირთნაკადები</w:t>
      </w:r>
      <w:r w:rsidRPr="00FC6B8B">
        <w:rPr>
          <w:rFonts w:ascii="Sylfaen" w:hAnsi="Sylfaen"/>
          <w:bCs/>
          <w:iCs/>
        </w:rPr>
        <w:t xml:space="preserve"> </w:t>
      </w:r>
      <w:r w:rsidRPr="00FC6B8B">
        <w:rPr>
          <w:rFonts w:ascii="Sylfaen" w:hAnsi="Sylfaen" w:cs="Sylfaen"/>
          <w:bCs/>
          <w:iCs/>
        </w:rPr>
        <w:t>სახაზო</w:t>
      </w:r>
      <w:r w:rsidRPr="00FC6B8B">
        <w:rPr>
          <w:rFonts w:ascii="Sylfaen" w:hAnsi="Sylfaen"/>
          <w:bCs/>
          <w:iCs/>
        </w:rPr>
        <w:t>/</w:t>
      </w:r>
      <w:r w:rsidRPr="00FC6B8B">
        <w:rPr>
          <w:rFonts w:ascii="Sylfaen" w:hAnsi="Sylfaen" w:cs="Sylfaen"/>
          <w:bCs/>
          <w:iCs/>
        </w:rPr>
        <w:t>რეგულარული</w:t>
      </w:r>
      <w:r w:rsidRPr="00FC6B8B">
        <w:rPr>
          <w:rFonts w:ascii="Sylfaen" w:hAnsi="Sylfaen"/>
          <w:bCs/>
          <w:iCs/>
        </w:rPr>
        <w:t xml:space="preserve"> </w:t>
      </w:r>
      <w:r w:rsidRPr="00FC6B8B">
        <w:rPr>
          <w:rFonts w:ascii="Sylfaen" w:hAnsi="Sylfaen" w:cs="Sylfaen"/>
          <w:bCs/>
          <w:iCs/>
        </w:rPr>
        <w:t>მიმოსვლის</w:t>
      </w:r>
      <w:r w:rsidRPr="00FC6B8B">
        <w:rPr>
          <w:rFonts w:ascii="Sylfaen" w:hAnsi="Sylfaen"/>
          <w:bCs/>
          <w:iCs/>
        </w:rPr>
        <w:t xml:space="preserve"> </w:t>
      </w:r>
      <w:r w:rsidRPr="00FC6B8B">
        <w:rPr>
          <w:rFonts w:ascii="Sylfaen" w:hAnsi="Sylfaen" w:cs="Sylfaen"/>
          <w:bCs/>
          <w:iCs/>
        </w:rPr>
        <w:t>გემებისათვის</w:t>
      </w:r>
      <w:r w:rsidRPr="00FC6B8B">
        <w:rPr>
          <w:rFonts w:ascii="Sylfaen" w:hAnsi="Sylfaen"/>
          <w:bCs/>
          <w:iCs/>
        </w:rPr>
        <w:t xml:space="preserve"> და </w:t>
      </w:r>
      <w:r w:rsidRPr="00FC6B8B">
        <w:rPr>
          <w:rFonts w:ascii="Sylfaen" w:hAnsi="Sylfaen" w:cs="Sylfaen"/>
          <w:bCs/>
          <w:iCs/>
        </w:rPr>
        <w:t>ასევე</w:t>
      </w:r>
      <w:r w:rsidRPr="00FC6B8B">
        <w:rPr>
          <w:rFonts w:ascii="Sylfaen" w:hAnsi="Sylfaen"/>
          <w:bCs/>
          <w:iCs/>
        </w:rPr>
        <w:t xml:space="preserve"> </w:t>
      </w:r>
      <w:r w:rsidRPr="00FC6B8B">
        <w:rPr>
          <w:rFonts w:ascii="Sylfaen" w:hAnsi="Sylfaen" w:cs="Sylfaen"/>
          <w:bCs/>
          <w:iCs/>
        </w:rPr>
        <w:t>ტვირთების</w:t>
      </w:r>
      <w:r w:rsidRPr="00FC6B8B">
        <w:rPr>
          <w:rFonts w:ascii="Sylfaen" w:hAnsi="Sylfaen"/>
          <w:bCs/>
          <w:iCs/>
        </w:rPr>
        <w:t xml:space="preserve"> </w:t>
      </w:r>
      <w:r w:rsidRPr="00FC6B8B">
        <w:rPr>
          <w:rFonts w:ascii="Sylfaen" w:hAnsi="Sylfaen" w:cs="Sylfaen"/>
          <w:bCs/>
          <w:iCs/>
        </w:rPr>
        <w:t>კატეგორიებისა</w:t>
      </w:r>
      <w:r w:rsidRPr="00FC6B8B">
        <w:rPr>
          <w:rFonts w:ascii="Sylfaen" w:hAnsi="Sylfaen"/>
          <w:bCs/>
          <w:iCs/>
        </w:rPr>
        <w:t xml:space="preserve"> </w:t>
      </w:r>
      <w:r w:rsidRPr="00FC6B8B">
        <w:rPr>
          <w:rFonts w:ascii="Sylfaen" w:hAnsi="Sylfaen" w:cs="Sylfaen"/>
          <w:bCs/>
          <w:iCs/>
        </w:rPr>
        <w:t>და</w:t>
      </w:r>
      <w:r w:rsidRPr="00FC6B8B">
        <w:rPr>
          <w:rFonts w:ascii="Sylfaen" w:hAnsi="Sylfaen"/>
          <w:bCs/>
          <w:iCs/>
        </w:rPr>
        <w:t xml:space="preserve"> </w:t>
      </w:r>
      <w:r w:rsidRPr="00FC6B8B">
        <w:rPr>
          <w:rFonts w:ascii="Sylfaen" w:hAnsi="Sylfaen" w:cs="Sylfaen"/>
          <w:bCs/>
          <w:iCs/>
        </w:rPr>
        <w:t>მოცულობის</w:t>
      </w:r>
      <w:r w:rsidRPr="00FC6B8B">
        <w:rPr>
          <w:rFonts w:ascii="Sylfaen" w:hAnsi="Sylfaen"/>
          <w:bCs/>
          <w:iCs/>
        </w:rPr>
        <w:t xml:space="preserve"> </w:t>
      </w:r>
      <w:r w:rsidRPr="00FC6B8B">
        <w:rPr>
          <w:rFonts w:ascii="Sylfaen" w:hAnsi="Sylfaen" w:cs="Sylfaen"/>
          <w:bCs/>
          <w:iCs/>
        </w:rPr>
        <w:t>მიხედვით</w:t>
      </w:r>
      <w:r w:rsidRPr="00FC6B8B">
        <w:rPr>
          <w:rFonts w:ascii="Sylfaen" w:hAnsi="Sylfaen"/>
          <w:bCs/>
          <w:iCs/>
        </w:rPr>
        <w:t xml:space="preserve">. </w:t>
      </w:r>
      <w:r w:rsidRPr="00FC6B8B">
        <w:rPr>
          <w:rFonts w:ascii="Sylfaen" w:hAnsi="Sylfaen"/>
          <w:bCs/>
          <w:iCs/>
          <w:lang w:val="ka-GE"/>
        </w:rPr>
        <w:t>პროექტის პირველი ეტაპი იწყება 2019 წელს და გულისხმობს საზღვაო სფეროს ყველა მომსახურების ინვენტარიზაციას და არსებული ბიუროკრატიის შემცირების ანალიზს, მეორე ეტაპი კი მოიცავს უშუალოდ პროგრამულ უზრუნველყოფას და სამუშაო რეჟიმში გაშვებას;</w:t>
      </w:r>
    </w:p>
    <w:p w:rsidR="00601C39" w:rsidRPr="00FC6B8B" w:rsidRDefault="00601C39" w:rsidP="00DA7701">
      <w:pPr>
        <w:pStyle w:val="ListParagraph"/>
        <w:numPr>
          <w:ilvl w:val="0"/>
          <w:numId w:val="19"/>
        </w:numPr>
        <w:spacing w:before="120" w:after="120" w:line="240" w:lineRule="auto"/>
        <w:ind w:left="567"/>
        <w:contextualSpacing w:val="0"/>
        <w:jc w:val="both"/>
        <w:rPr>
          <w:rFonts w:ascii="Sylfaen" w:hAnsi="Sylfaen"/>
          <w:bCs/>
          <w:iCs/>
        </w:rPr>
      </w:pPr>
      <w:r w:rsidRPr="00FC6B8B">
        <w:rPr>
          <w:rFonts w:ascii="Sylfaen" w:hAnsi="Sylfaen" w:cs="Sylfaen"/>
          <w:bCs/>
          <w:iCs/>
        </w:rPr>
        <w:t>მნიშვნელოვანია</w:t>
      </w:r>
      <w:r w:rsidRPr="00FC6B8B">
        <w:rPr>
          <w:rFonts w:ascii="Sylfaen" w:hAnsi="Sylfaen"/>
          <w:bCs/>
          <w:iCs/>
        </w:rPr>
        <w:t xml:space="preserve"> </w:t>
      </w:r>
      <w:r w:rsidRPr="00FC6B8B">
        <w:rPr>
          <w:rFonts w:ascii="Sylfaen" w:hAnsi="Sylfaen" w:cs="Sylfaen"/>
          <w:bCs/>
          <w:iCs/>
        </w:rPr>
        <w:t>საქართველოს</w:t>
      </w:r>
      <w:r w:rsidRPr="00FC6B8B">
        <w:rPr>
          <w:rFonts w:ascii="Sylfaen" w:hAnsi="Sylfaen"/>
          <w:bCs/>
          <w:iCs/>
        </w:rPr>
        <w:t xml:space="preserve"> </w:t>
      </w:r>
      <w:r w:rsidRPr="00FC6B8B">
        <w:rPr>
          <w:rFonts w:ascii="Sylfaen" w:hAnsi="Sylfaen" w:cs="Sylfaen"/>
          <w:bCs/>
          <w:iCs/>
        </w:rPr>
        <w:t>გემების</w:t>
      </w:r>
      <w:r w:rsidRPr="00FC6B8B">
        <w:rPr>
          <w:rFonts w:ascii="Sylfaen" w:hAnsi="Sylfaen"/>
          <w:bCs/>
          <w:iCs/>
        </w:rPr>
        <w:t xml:space="preserve"> </w:t>
      </w:r>
      <w:r w:rsidRPr="00FC6B8B">
        <w:rPr>
          <w:rFonts w:ascii="Sylfaen" w:hAnsi="Sylfaen" w:cs="Sylfaen"/>
          <w:bCs/>
          <w:iCs/>
        </w:rPr>
        <w:t>სახელმწიფო</w:t>
      </w:r>
      <w:r w:rsidRPr="00FC6B8B">
        <w:rPr>
          <w:rFonts w:ascii="Sylfaen" w:hAnsi="Sylfaen"/>
          <w:bCs/>
          <w:iCs/>
        </w:rPr>
        <w:t xml:space="preserve"> </w:t>
      </w:r>
      <w:r w:rsidRPr="00FC6B8B">
        <w:rPr>
          <w:rFonts w:ascii="Sylfaen" w:hAnsi="Sylfaen" w:cs="Sylfaen"/>
          <w:bCs/>
          <w:iCs/>
        </w:rPr>
        <w:t>რეესტრის</w:t>
      </w:r>
      <w:r w:rsidRPr="00FC6B8B">
        <w:rPr>
          <w:rFonts w:ascii="Sylfaen" w:hAnsi="Sylfaen"/>
          <w:bCs/>
          <w:iCs/>
        </w:rPr>
        <w:t xml:space="preserve"> </w:t>
      </w:r>
      <w:r w:rsidRPr="00FC6B8B">
        <w:rPr>
          <w:rFonts w:ascii="Sylfaen" w:hAnsi="Sylfaen" w:cs="Sylfaen"/>
          <w:bCs/>
          <w:iCs/>
        </w:rPr>
        <w:t>მოდერნიზაცია</w:t>
      </w:r>
      <w:r w:rsidRPr="00FC6B8B">
        <w:rPr>
          <w:rFonts w:ascii="Sylfaen" w:hAnsi="Sylfaen"/>
          <w:bCs/>
          <w:iCs/>
        </w:rPr>
        <w:t xml:space="preserve"> </w:t>
      </w:r>
      <w:r w:rsidRPr="00FC6B8B">
        <w:rPr>
          <w:rFonts w:ascii="Sylfaen" w:hAnsi="Sylfaen" w:cs="Sylfaen"/>
          <w:bCs/>
          <w:iCs/>
        </w:rPr>
        <w:t>და</w:t>
      </w:r>
      <w:r w:rsidRPr="00FC6B8B">
        <w:rPr>
          <w:rFonts w:ascii="Sylfaen" w:hAnsi="Sylfaen"/>
          <w:bCs/>
          <w:iCs/>
        </w:rPr>
        <w:t xml:space="preserve"> </w:t>
      </w:r>
      <w:r w:rsidRPr="00FC6B8B">
        <w:rPr>
          <w:rFonts w:ascii="Sylfaen" w:hAnsi="Sylfaen" w:cs="Sylfaen"/>
          <w:bCs/>
          <w:iCs/>
        </w:rPr>
        <w:t>მს</w:t>
      </w:r>
      <w:r w:rsidRPr="00FC6B8B">
        <w:rPr>
          <w:rFonts w:ascii="Sylfaen" w:hAnsi="Sylfaen" w:cs="Sylfaen"/>
          <w:bCs/>
          <w:iCs/>
          <w:lang w:val="ka-GE"/>
        </w:rPr>
        <w:t>ხვილი</w:t>
      </w:r>
      <w:r w:rsidRPr="00FC6B8B">
        <w:rPr>
          <w:rFonts w:ascii="Sylfaen" w:hAnsi="Sylfaen"/>
          <w:bCs/>
          <w:iCs/>
        </w:rPr>
        <w:t xml:space="preserve"> </w:t>
      </w:r>
      <w:r w:rsidRPr="00FC6B8B">
        <w:rPr>
          <w:rFonts w:ascii="Sylfaen" w:hAnsi="Sylfaen" w:cs="Sylfaen"/>
          <w:bCs/>
          <w:iCs/>
        </w:rPr>
        <w:t>ტონაჟის</w:t>
      </w:r>
      <w:r w:rsidRPr="00FC6B8B">
        <w:rPr>
          <w:rFonts w:ascii="Sylfaen" w:hAnsi="Sylfaen"/>
          <w:bCs/>
          <w:iCs/>
        </w:rPr>
        <w:t xml:space="preserve"> </w:t>
      </w:r>
      <w:r w:rsidRPr="00FC6B8B">
        <w:rPr>
          <w:rFonts w:ascii="Sylfaen" w:hAnsi="Sylfaen" w:cs="Sylfaen"/>
          <w:bCs/>
          <w:iCs/>
        </w:rPr>
        <w:t>მოზიდვა</w:t>
      </w:r>
      <w:r w:rsidRPr="00FC6B8B">
        <w:rPr>
          <w:rFonts w:ascii="Sylfaen" w:hAnsi="Sylfaen"/>
          <w:bCs/>
          <w:iCs/>
        </w:rPr>
        <w:t xml:space="preserve"> </w:t>
      </w:r>
      <w:r w:rsidRPr="00FC6B8B">
        <w:rPr>
          <w:rFonts w:ascii="Sylfaen" w:hAnsi="Sylfaen" w:cs="Sylfaen"/>
          <w:bCs/>
          <w:iCs/>
        </w:rPr>
        <w:t>საქართველოს</w:t>
      </w:r>
      <w:r w:rsidRPr="00FC6B8B">
        <w:rPr>
          <w:rFonts w:ascii="Sylfaen" w:hAnsi="Sylfaen"/>
          <w:bCs/>
          <w:iCs/>
        </w:rPr>
        <w:t xml:space="preserve"> </w:t>
      </w:r>
      <w:r w:rsidRPr="00FC6B8B">
        <w:rPr>
          <w:rFonts w:ascii="Sylfaen" w:hAnsi="Sylfaen" w:cs="Sylfaen"/>
          <w:bCs/>
          <w:iCs/>
        </w:rPr>
        <w:t>დროშის</w:t>
      </w:r>
      <w:r w:rsidRPr="00FC6B8B">
        <w:rPr>
          <w:rFonts w:ascii="Sylfaen" w:hAnsi="Sylfaen"/>
          <w:bCs/>
          <w:iCs/>
        </w:rPr>
        <w:t xml:space="preserve"> </w:t>
      </w:r>
      <w:r w:rsidRPr="00FC6B8B">
        <w:rPr>
          <w:rFonts w:ascii="Sylfaen" w:hAnsi="Sylfaen" w:cs="Sylfaen"/>
          <w:bCs/>
          <w:iCs/>
        </w:rPr>
        <w:t>ქვეშ</w:t>
      </w:r>
      <w:r w:rsidRPr="00FC6B8B">
        <w:rPr>
          <w:rFonts w:ascii="Sylfaen" w:hAnsi="Sylfaen"/>
          <w:bCs/>
          <w:iCs/>
        </w:rPr>
        <w:t xml:space="preserve">, </w:t>
      </w:r>
      <w:r w:rsidRPr="00FC6B8B">
        <w:rPr>
          <w:rFonts w:ascii="Sylfaen" w:hAnsi="Sylfaen" w:cs="Sylfaen"/>
          <w:bCs/>
          <w:iCs/>
        </w:rPr>
        <w:t>რაც</w:t>
      </w:r>
      <w:r w:rsidRPr="00FC6B8B">
        <w:rPr>
          <w:rFonts w:ascii="Sylfaen" w:hAnsi="Sylfaen"/>
          <w:bCs/>
          <w:iCs/>
        </w:rPr>
        <w:t xml:space="preserve"> </w:t>
      </w:r>
      <w:r w:rsidRPr="00FC6B8B">
        <w:rPr>
          <w:rFonts w:ascii="Sylfaen" w:hAnsi="Sylfaen" w:cs="Sylfaen"/>
          <w:bCs/>
          <w:iCs/>
          <w:lang w:val="ka-GE"/>
        </w:rPr>
        <w:t>საგრძნობლად</w:t>
      </w:r>
      <w:r w:rsidRPr="00FC6B8B">
        <w:rPr>
          <w:rFonts w:ascii="Sylfaen" w:hAnsi="Sylfaen"/>
          <w:bCs/>
          <w:iCs/>
        </w:rPr>
        <w:t xml:space="preserve"> </w:t>
      </w:r>
      <w:r w:rsidRPr="00FC6B8B">
        <w:rPr>
          <w:rFonts w:ascii="Sylfaen" w:hAnsi="Sylfaen" w:cs="Sylfaen"/>
          <w:bCs/>
          <w:iCs/>
        </w:rPr>
        <w:t>გააუმჯობესებს</w:t>
      </w:r>
      <w:r w:rsidRPr="00FC6B8B">
        <w:rPr>
          <w:rFonts w:ascii="Sylfaen" w:hAnsi="Sylfaen"/>
          <w:bCs/>
          <w:iCs/>
        </w:rPr>
        <w:t xml:space="preserve"> </w:t>
      </w:r>
      <w:r w:rsidRPr="00FC6B8B">
        <w:rPr>
          <w:rFonts w:ascii="Sylfaen" w:hAnsi="Sylfaen" w:cs="Sylfaen"/>
          <w:bCs/>
          <w:iCs/>
        </w:rPr>
        <w:t>საქართველოს</w:t>
      </w:r>
      <w:r w:rsidRPr="00FC6B8B">
        <w:rPr>
          <w:rFonts w:ascii="Sylfaen" w:hAnsi="Sylfaen"/>
          <w:bCs/>
          <w:iCs/>
        </w:rPr>
        <w:t xml:space="preserve">, </w:t>
      </w:r>
      <w:r w:rsidRPr="00FC6B8B">
        <w:rPr>
          <w:rFonts w:ascii="Sylfaen" w:hAnsi="Sylfaen" w:cs="Sylfaen"/>
          <w:bCs/>
          <w:iCs/>
        </w:rPr>
        <w:t>როგორც</w:t>
      </w:r>
      <w:r w:rsidRPr="00FC6B8B">
        <w:rPr>
          <w:rFonts w:ascii="Sylfaen" w:hAnsi="Sylfaen"/>
          <w:bCs/>
          <w:iCs/>
        </w:rPr>
        <w:t xml:space="preserve"> </w:t>
      </w:r>
      <w:r w:rsidRPr="00FC6B8B">
        <w:rPr>
          <w:rFonts w:ascii="Sylfaen" w:hAnsi="Sylfaen" w:cs="Sylfaen"/>
          <w:bCs/>
          <w:iCs/>
        </w:rPr>
        <w:t>საზღვაო</w:t>
      </w:r>
      <w:r w:rsidRPr="00FC6B8B">
        <w:rPr>
          <w:rFonts w:ascii="Sylfaen" w:hAnsi="Sylfaen"/>
          <w:bCs/>
          <w:iCs/>
        </w:rPr>
        <w:t xml:space="preserve"> </w:t>
      </w:r>
      <w:r w:rsidRPr="00FC6B8B">
        <w:rPr>
          <w:rFonts w:ascii="Sylfaen" w:hAnsi="Sylfaen" w:cs="Sylfaen"/>
          <w:bCs/>
          <w:iCs/>
        </w:rPr>
        <w:t>სახელმწიფოს</w:t>
      </w:r>
      <w:r w:rsidRPr="00FC6B8B">
        <w:rPr>
          <w:rFonts w:ascii="Sylfaen" w:hAnsi="Sylfaen"/>
          <w:bCs/>
          <w:iCs/>
        </w:rPr>
        <w:t xml:space="preserve"> </w:t>
      </w:r>
      <w:r w:rsidRPr="00FC6B8B">
        <w:rPr>
          <w:rFonts w:ascii="Sylfaen" w:hAnsi="Sylfaen" w:cs="Sylfaen"/>
          <w:bCs/>
          <w:iCs/>
          <w:lang w:val="ka-GE"/>
        </w:rPr>
        <w:t>რეპუტაციას</w:t>
      </w:r>
      <w:r w:rsidRPr="00FC6B8B">
        <w:rPr>
          <w:rFonts w:ascii="Sylfaen" w:hAnsi="Sylfaen"/>
          <w:bCs/>
          <w:iCs/>
        </w:rPr>
        <w:t xml:space="preserve"> </w:t>
      </w:r>
      <w:r w:rsidRPr="00FC6B8B">
        <w:rPr>
          <w:rFonts w:ascii="Sylfaen" w:hAnsi="Sylfaen" w:cs="Sylfaen"/>
          <w:bCs/>
          <w:iCs/>
        </w:rPr>
        <w:t>და</w:t>
      </w:r>
      <w:r w:rsidRPr="00FC6B8B">
        <w:rPr>
          <w:rFonts w:ascii="Sylfaen" w:hAnsi="Sylfaen"/>
          <w:bCs/>
          <w:iCs/>
        </w:rPr>
        <w:t xml:space="preserve"> </w:t>
      </w:r>
      <w:r w:rsidRPr="00FC6B8B">
        <w:rPr>
          <w:rFonts w:ascii="Sylfaen" w:hAnsi="Sylfaen" w:cs="Sylfaen"/>
          <w:bCs/>
          <w:iCs/>
        </w:rPr>
        <w:t>ხელს</w:t>
      </w:r>
      <w:r w:rsidRPr="00FC6B8B">
        <w:rPr>
          <w:rFonts w:ascii="Sylfaen" w:hAnsi="Sylfaen"/>
          <w:bCs/>
          <w:iCs/>
        </w:rPr>
        <w:t xml:space="preserve"> </w:t>
      </w:r>
      <w:r w:rsidRPr="00FC6B8B">
        <w:rPr>
          <w:rFonts w:ascii="Sylfaen" w:hAnsi="Sylfaen" w:cs="Sylfaen"/>
          <w:bCs/>
          <w:iCs/>
        </w:rPr>
        <w:t>შეუწყობს</w:t>
      </w:r>
      <w:r w:rsidRPr="00FC6B8B">
        <w:rPr>
          <w:rFonts w:ascii="Sylfaen" w:hAnsi="Sylfaen"/>
          <w:bCs/>
          <w:iCs/>
        </w:rPr>
        <w:t xml:space="preserve"> </w:t>
      </w:r>
      <w:r w:rsidRPr="00FC6B8B">
        <w:rPr>
          <w:rFonts w:ascii="Sylfaen" w:hAnsi="Sylfaen" w:cs="Sylfaen"/>
          <w:bCs/>
          <w:iCs/>
        </w:rPr>
        <w:t>საქართველოშივე</w:t>
      </w:r>
      <w:r w:rsidRPr="00FC6B8B">
        <w:rPr>
          <w:rFonts w:ascii="Sylfaen" w:hAnsi="Sylfaen"/>
          <w:bCs/>
          <w:iCs/>
        </w:rPr>
        <w:t xml:space="preserve"> </w:t>
      </w:r>
      <w:r w:rsidRPr="00FC6B8B">
        <w:rPr>
          <w:rFonts w:ascii="Sylfaen" w:hAnsi="Sylfaen" w:cs="Sylfaen"/>
          <w:bCs/>
          <w:iCs/>
        </w:rPr>
        <w:t>დამხმარე</w:t>
      </w:r>
      <w:r w:rsidRPr="00FC6B8B">
        <w:rPr>
          <w:rFonts w:ascii="Sylfaen" w:hAnsi="Sylfaen"/>
          <w:bCs/>
          <w:iCs/>
        </w:rPr>
        <w:t xml:space="preserve"> </w:t>
      </w:r>
      <w:r w:rsidRPr="00FC6B8B">
        <w:rPr>
          <w:rFonts w:ascii="Sylfaen" w:hAnsi="Sylfaen" w:cs="Sylfaen"/>
          <w:bCs/>
          <w:iCs/>
        </w:rPr>
        <w:t>სერვისების</w:t>
      </w:r>
      <w:r w:rsidRPr="00FC6B8B">
        <w:rPr>
          <w:rFonts w:ascii="Sylfaen" w:hAnsi="Sylfaen"/>
          <w:bCs/>
          <w:iCs/>
        </w:rPr>
        <w:t xml:space="preserve"> </w:t>
      </w:r>
      <w:r w:rsidRPr="00FC6B8B">
        <w:rPr>
          <w:rFonts w:ascii="Sylfaen" w:hAnsi="Sylfaen" w:cs="Sylfaen"/>
          <w:bCs/>
          <w:iCs/>
        </w:rPr>
        <w:t>განვით</w:t>
      </w:r>
      <w:r w:rsidRPr="00FC6B8B">
        <w:rPr>
          <w:rFonts w:ascii="Sylfaen" w:hAnsi="Sylfaen" w:cs="Sylfaen"/>
          <w:bCs/>
          <w:iCs/>
          <w:lang w:val="ka-GE"/>
        </w:rPr>
        <w:t>ა</w:t>
      </w:r>
      <w:r w:rsidRPr="00FC6B8B">
        <w:rPr>
          <w:rFonts w:ascii="Sylfaen" w:hAnsi="Sylfaen" w:cs="Sylfaen"/>
          <w:bCs/>
          <w:iCs/>
        </w:rPr>
        <w:t>რებას</w:t>
      </w:r>
      <w:r w:rsidRPr="00FC6B8B">
        <w:rPr>
          <w:rFonts w:ascii="Sylfaen" w:hAnsi="Sylfaen"/>
          <w:bCs/>
          <w:iCs/>
        </w:rPr>
        <w:t xml:space="preserve"> </w:t>
      </w:r>
      <w:r w:rsidRPr="00FC6B8B">
        <w:rPr>
          <w:rFonts w:ascii="Sylfaen" w:hAnsi="Sylfaen" w:cs="Sylfaen"/>
          <w:bCs/>
          <w:iCs/>
        </w:rPr>
        <w:t>საზღვაო</w:t>
      </w:r>
      <w:r w:rsidRPr="00FC6B8B">
        <w:rPr>
          <w:rFonts w:ascii="Sylfaen" w:hAnsi="Sylfaen"/>
          <w:bCs/>
          <w:iCs/>
        </w:rPr>
        <w:t xml:space="preserve"> </w:t>
      </w:r>
      <w:r w:rsidRPr="00FC6B8B">
        <w:rPr>
          <w:rFonts w:ascii="Sylfaen" w:hAnsi="Sylfaen" w:cs="Sylfaen"/>
          <w:bCs/>
          <w:iCs/>
        </w:rPr>
        <w:t>კლასტერის</w:t>
      </w:r>
      <w:r w:rsidRPr="00FC6B8B">
        <w:rPr>
          <w:rFonts w:ascii="Sylfaen" w:hAnsi="Sylfaen"/>
          <w:bCs/>
          <w:iCs/>
        </w:rPr>
        <w:t xml:space="preserve"> </w:t>
      </w:r>
      <w:r w:rsidRPr="00FC6B8B">
        <w:rPr>
          <w:rFonts w:ascii="Sylfaen" w:hAnsi="Sylfaen" w:cs="Sylfaen"/>
          <w:bCs/>
          <w:iCs/>
        </w:rPr>
        <w:t>კონცეფციის</w:t>
      </w:r>
      <w:r w:rsidRPr="00FC6B8B">
        <w:rPr>
          <w:rFonts w:ascii="Sylfaen" w:hAnsi="Sylfaen"/>
          <w:bCs/>
          <w:iCs/>
        </w:rPr>
        <w:t xml:space="preserve"> </w:t>
      </w:r>
      <w:r w:rsidRPr="00FC6B8B">
        <w:rPr>
          <w:rFonts w:ascii="Sylfaen" w:hAnsi="Sylfaen" w:cs="Sylfaen"/>
          <w:bCs/>
          <w:iCs/>
        </w:rPr>
        <w:t>დანერგვითა</w:t>
      </w:r>
      <w:r w:rsidRPr="00FC6B8B">
        <w:rPr>
          <w:rFonts w:ascii="Sylfaen" w:hAnsi="Sylfaen"/>
          <w:bCs/>
          <w:iCs/>
        </w:rPr>
        <w:t xml:space="preserve"> </w:t>
      </w:r>
      <w:r w:rsidRPr="00FC6B8B">
        <w:rPr>
          <w:rFonts w:ascii="Sylfaen" w:hAnsi="Sylfaen" w:cs="Sylfaen"/>
          <w:bCs/>
          <w:iCs/>
        </w:rPr>
        <w:t>და</w:t>
      </w:r>
      <w:r w:rsidRPr="00FC6B8B">
        <w:rPr>
          <w:rFonts w:ascii="Sylfaen" w:hAnsi="Sylfaen"/>
          <w:bCs/>
          <w:iCs/>
        </w:rPr>
        <w:t xml:space="preserve"> </w:t>
      </w:r>
      <w:r w:rsidRPr="00FC6B8B">
        <w:rPr>
          <w:rFonts w:ascii="Sylfaen" w:hAnsi="Sylfaen" w:cs="Sylfaen"/>
          <w:bCs/>
          <w:iCs/>
        </w:rPr>
        <w:t>განხორციელებით</w:t>
      </w:r>
      <w:r w:rsidRPr="00FC6B8B">
        <w:rPr>
          <w:rFonts w:ascii="Sylfaen" w:hAnsi="Sylfaen"/>
          <w:bCs/>
          <w:iCs/>
        </w:rPr>
        <w:t xml:space="preserve">. </w:t>
      </w:r>
      <w:r w:rsidRPr="00FC6B8B">
        <w:rPr>
          <w:rFonts w:ascii="Sylfaen" w:hAnsi="Sylfaen"/>
          <w:bCs/>
          <w:iCs/>
          <w:lang w:val="ka-GE"/>
        </w:rPr>
        <w:t>ამ მიმართულებით აღსანიშნია, რომ წახალისდება ისეთი მნიშვნელოვანი საქმიანობის სახეები, როგორებიცაა: გემთმფლობელი, საზღვაო დაზღვევა, საზღვაო დაფინანსება, საზღვაო ლოგისტიკური და მულტიმოდალური გადაზიდვები, საზღვაო სფეროს ძირითადი და დამხმარე სერვისები და სხვა;</w:t>
      </w:r>
    </w:p>
    <w:p w:rsidR="00601C39" w:rsidRPr="00FC6B8B" w:rsidRDefault="00601C39" w:rsidP="00DA7701">
      <w:pPr>
        <w:pStyle w:val="ListParagraph"/>
        <w:numPr>
          <w:ilvl w:val="0"/>
          <w:numId w:val="19"/>
        </w:numPr>
        <w:spacing w:before="120" w:after="120" w:line="240" w:lineRule="auto"/>
        <w:ind w:left="567"/>
        <w:contextualSpacing w:val="0"/>
        <w:jc w:val="both"/>
        <w:rPr>
          <w:rFonts w:ascii="Sylfaen" w:hAnsi="Sylfaen" w:cs="Sylfaen"/>
          <w:bCs/>
          <w:iCs/>
          <w:lang w:val="ka-GE"/>
        </w:rPr>
      </w:pPr>
      <w:r w:rsidRPr="00FC6B8B">
        <w:rPr>
          <w:rFonts w:ascii="Sylfaen" w:hAnsi="Sylfaen" w:cs="Sylfaen"/>
          <w:bCs/>
          <w:iCs/>
          <w:lang w:val="ka-GE"/>
        </w:rPr>
        <w:t>მნიშვნელოვანია საქართველოში მეზღვაურთა განათლების დონის აწევა და მათი დასაქმების მაჩვენებლის გაზრდა. საქართველოს მთავრობა გააგრძელებს ქართველ მეზღვაურთა განათლების ხელშეწყობას და მისი დონის ზრდას.</w:t>
      </w:r>
    </w:p>
    <w:p w:rsidR="00601C39" w:rsidRPr="00FC6B8B" w:rsidRDefault="00601C39" w:rsidP="00601C39">
      <w:pPr>
        <w:spacing w:before="120" w:after="120" w:line="240" w:lineRule="auto"/>
        <w:jc w:val="both"/>
        <w:rPr>
          <w:rFonts w:ascii="Sylfaen" w:eastAsia="Times New Roman" w:hAnsi="Sylfaen"/>
          <w:szCs w:val="24"/>
          <w:shd w:val="clear" w:color="auto" w:fill="FFFF00"/>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2" w:name="_Toc491396623"/>
      <w:bookmarkStart w:id="33" w:name="_Toc516953712"/>
      <w:r w:rsidRPr="00FC6B8B">
        <w:rPr>
          <w:rFonts w:ascii="Sylfaen" w:hAnsi="Sylfaen"/>
          <w:b/>
          <w:color w:val="auto"/>
          <w:szCs w:val="24"/>
        </w:rPr>
        <w:t>რეგიონული ეკონომიკური პოლიტიკა</w:t>
      </w:r>
      <w:bookmarkEnd w:id="32"/>
      <w:bookmarkEnd w:id="33"/>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საქართველოს მთავრობის ეკონომიკური პოლიტიკის ერთ-ერთი პრიორიტეტია ქვეყნის რეგიონების განვითარება, მათ შორის, უთანასწორობის აღმოფხვრა, ადგილობრივ დონეზე ხარისხიანი მომსახურების მიწოდების ეფექტიანი და ინოვაციური სისტემების დანერგვა, რეგიონების როლის ზრდა ქვეყნის ეკონომიკის განვითარებაში.</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საქართველოს მთავრობას აქვს რეგიონული განვითარების სტრატეგიული ხედვა, რომელიც ეფუძნება ევროკავშირის რეგიონების ეკონომიკური და სოციალური განვითარების გათანაბრების პოლიტიკის მიდგომებს. ეს გულისხმობს ინტეგრირებულ, დარგთაშორის და ტერიტორიაზე მორგებულ დაგეგმვას და შესაბამისი პოლიტიკის განხორციელებას.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lastRenderedPageBreak/>
        <w:t>უზრუნველყოფილი იქნება რეგიონული განვითარების დაგეგმვის პროცესში ახალი მიდგომების გამოყენება.</w:t>
      </w:r>
    </w:p>
    <w:p w:rsidR="00601C39" w:rsidRPr="00FC6B8B" w:rsidRDefault="00601C39" w:rsidP="00601C39">
      <w:pPr>
        <w:pStyle w:val="BodyText"/>
        <w:spacing w:before="120"/>
        <w:ind w:right="27"/>
        <w:jc w:val="both"/>
        <w:rPr>
          <w:rFonts w:ascii="Sylfaen" w:hAnsi="Sylfaen"/>
          <w:sz w:val="22"/>
          <w:szCs w:val="22"/>
          <w:lang w:val="ka-GE"/>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4" w:name="_Toc516953713"/>
      <w:r w:rsidRPr="00FC6B8B">
        <w:rPr>
          <w:rFonts w:ascii="Sylfaen" w:hAnsi="Sylfaen"/>
          <w:b/>
          <w:color w:val="auto"/>
          <w:szCs w:val="24"/>
        </w:rPr>
        <w:t>ბუნებრივი რესურსების მართვა</w:t>
      </w:r>
      <w:bookmarkEnd w:id="34"/>
    </w:p>
    <w:p w:rsidR="00601C39" w:rsidRPr="00FC6B8B" w:rsidRDefault="00601C39" w:rsidP="00601C39">
      <w:pPr>
        <w:widowControl w:val="0"/>
        <w:spacing w:before="120" w:after="120" w:line="240" w:lineRule="auto"/>
        <w:ind w:right="20"/>
        <w:jc w:val="both"/>
        <w:rPr>
          <w:rFonts w:ascii="Sylfaen" w:hAnsi="Sylfaen"/>
        </w:rPr>
      </w:pPr>
      <w:r w:rsidRPr="00FC6B8B">
        <w:rPr>
          <w:rFonts w:ascii="Sylfaen" w:eastAsia="Times New Roman" w:hAnsi="Sylfaen" w:cs="Times New Roman"/>
        </w:rPr>
        <w:t xml:space="preserve">მთავრობის ხედვაა, რომ ყველა ბუნებრივი რესურსი მაქსიმალური ეფექტიანობით იყოს გამოყენებული და იმავდროულად მოხდეს გარემოს დაცვით პრინციპებზე დაყრდნობით რესურსების მდგრადი მართვა. </w:t>
      </w:r>
      <w:r w:rsidRPr="00FC6B8B">
        <w:rPr>
          <w:rFonts w:ascii="Sylfaen" w:eastAsia="Arial Unicode MS" w:hAnsi="Sylfaen" w:cs="Arial Unicode MS"/>
        </w:rPr>
        <w:t xml:space="preserve">ამ თვალსაზრისით მნიშვნელოვანია  მიმდინარე და დაგეგმილი ინიციატივები, კერძოდ: </w:t>
      </w:r>
    </w:p>
    <w:p w:rsidR="00601C39" w:rsidRPr="00FC6B8B" w:rsidRDefault="00601C39" w:rsidP="00DA7701">
      <w:pPr>
        <w:widowControl w:val="0"/>
        <w:numPr>
          <w:ilvl w:val="0"/>
          <w:numId w:val="22"/>
        </w:numPr>
        <w:spacing w:before="120" w:after="120" w:line="240" w:lineRule="auto"/>
        <w:ind w:right="20"/>
        <w:jc w:val="both"/>
        <w:rPr>
          <w:rFonts w:ascii="Sylfaen" w:hAnsi="Sylfaen"/>
        </w:rPr>
      </w:pPr>
      <w:r w:rsidRPr="00FC6B8B">
        <w:rPr>
          <w:rFonts w:ascii="Sylfaen" w:eastAsia="Arial Unicode MS" w:hAnsi="Sylfaen" w:cs="Arial Unicode MS"/>
        </w:rPr>
        <w:t>სამართლებრივი ჩარჩოს განახლება - ევროპის რეკონსტრუქციისა და განვითარების ბანკის (EBRD) მიერ მხარდაჭერილი რეფორმის II ფაზის ფარგლებში, სექტორის მარეგულირებელი განახლებული ნორმატიული ბაზის შემუშავება;</w:t>
      </w:r>
    </w:p>
    <w:p w:rsidR="00601C39" w:rsidRPr="00FC6B8B" w:rsidRDefault="00601C39" w:rsidP="00DA7701">
      <w:pPr>
        <w:widowControl w:val="0"/>
        <w:numPr>
          <w:ilvl w:val="0"/>
          <w:numId w:val="22"/>
        </w:numPr>
        <w:spacing w:before="120" w:after="120" w:line="240" w:lineRule="auto"/>
        <w:ind w:right="20"/>
        <w:jc w:val="both"/>
        <w:rPr>
          <w:rFonts w:ascii="Sylfaen" w:hAnsi="Sylfaen"/>
        </w:rPr>
      </w:pPr>
      <w:r w:rsidRPr="00FC6B8B">
        <w:rPr>
          <w:rFonts w:ascii="Sylfaen" w:eastAsia="Arial Unicode MS" w:hAnsi="Sylfaen" w:cs="Arial Unicode MS"/>
        </w:rPr>
        <w:t>ინტეგრირებული სალიცენზიო სისტემის დანერგვა - წიაღისეული გადამუშავების მიზნებისთვის სახელმწიფო საკუთრებაში არსებულ მიწის ნაკვეთებზე გამარტივებული წვდომა;</w:t>
      </w:r>
    </w:p>
    <w:p w:rsidR="00601C39" w:rsidRPr="00FC6B8B" w:rsidRDefault="00601C39" w:rsidP="00DA7701">
      <w:pPr>
        <w:widowControl w:val="0"/>
        <w:numPr>
          <w:ilvl w:val="0"/>
          <w:numId w:val="23"/>
        </w:numPr>
        <w:spacing w:before="120" w:after="120" w:line="240" w:lineRule="auto"/>
        <w:jc w:val="both"/>
        <w:rPr>
          <w:rFonts w:ascii="Sylfaen" w:eastAsia="Roboto" w:hAnsi="Sylfaen" w:cs="Roboto"/>
          <w:b/>
          <w:i/>
          <w:color w:val="31394D"/>
          <w:sz w:val="20"/>
          <w:szCs w:val="20"/>
        </w:rPr>
      </w:pPr>
      <w:r w:rsidRPr="00FC6B8B">
        <w:rPr>
          <w:rFonts w:ascii="Sylfaen" w:eastAsia="Arial Unicode MS" w:hAnsi="Sylfaen" w:cs="Arial Unicode MS"/>
        </w:rPr>
        <w:t>გეოლოგიურ მონაცემთა მართვის თანამედროვე სისტემის დანერგვა;</w:t>
      </w:r>
    </w:p>
    <w:p w:rsidR="00601C39" w:rsidRPr="00FC6B8B" w:rsidRDefault="00601C39" w:rsidP="00DA7701">
      <w:pPr>
        <w:widowControl w:val="0"/>
        <w:numPr>
          <w:ilvl w:val="0"/>
          <w:numId w:val="23"/>
        </w:numPr>
        <w:spacing w:before="120" w:after="120" w:line="240" w:lineRule="auto"/>
        <w:jc w:val="both"/>
        <w:rPr>
          <w:rFonts w:ascii="Sylfaen" w:eastAsia="Roboto" w:hAnsi="Sylfaen" w:cs="Roboto"/>
          <w:b/>
          <w:i/>
          <w:color w:val="31394D"/>
          <w:sz w:val="20"/>
          <w:szCs w:val="20"/>
        </w:rPr>
      </w:pPr>
      <w:r w:rsidRPr="00FC6B8B">
        <w:rPr>
          <w:rFonts w:ascii="Sylfaen" w:eastAsia="Arial Unicode MS" w:hAnsi="Sylfaen" w:cs="Arial Unicode MS"/>
        </w:rPr>
        <w:t>ფისკალური რეჟიმის განახლება - საბაზრო ღირებულებაზე დაფუძნებული როიალტის  სისტემის დანერგვა;</w:t>
      </w:r>
    </w:p>
    <w:p w:rsidR="00601C39" w:rsidRPr="00FC6B8B" w:rsidRDefault="00601C39" w:rsidP="00DA7701">
      <w:pPr>
        <w:widowControl w:val="0"/>
        <w:numPr>
          <w:ilvl w:val="0"/>
          <w:numId w:val="23"/>
        </w:numPr>
        <w:spacing w:before="120" w:after="120" w:line="240" w:lineRule="auto"/>
        <w:jc w:val="both"/>
        <w:rPr>
          <w:rFonts w:ascii="Sylfaen" w:eastAsia="Roboto" w:hAnsi="Sylfaen" w:cs="Roboto"/>
          <w:b/>
          <w:i/>
          <w:color w:val="31394D"/>
          <w:sz w:val="20"/>
          <w:szCs w:val="20"/>
        </w:rPr>
      </w:pPr>
      <w:r w:rsidRPr="00FC6B8B">
        <w:rPr>
          <w:rFonts w:ascii="Sylfaen" w:eastAsia="Arial Unicode MS" w:hAnsi="Sylfaen" w:cs="Arial Unicode MS"/>
        </w:rPr>
        <w:t>სალიცენზიო რეჟიმის გადახედვა და გაუმჯობესება - ინვესტორების პრე-კვალიფიკაციის სისტემის დანერგვა ონლაინ ტენდერების გზით;</w:t>
      </w:r>
    </w:p>
    <w:p w:rsidR="00601C39" w:rsidRPr="00FC6B8B" w:rsidRDefault="00601C39" w:rsidP="00DA7701">
      <w:pPr>
        <w:widowControl w:val="0"/>
        <w:numPr>
          <w:ilvl w:val="0"/>
          <w:numId w:val="23"/>
        </w:numPr>
        <w:spacing w:before="120" w:after="120" w:line="240" w:lineRule="auto"/>
        <w:jc w:val="both"/>
        <w:rPr>
          <w:rFonts w:ascii="Sylfaen" w:eastAsia="Roboto" w:hAnsi="Sylfaen" w:cs="Roboto"/>
          <w:b/>
          <w:i/>
          <w:color w:val="31394D"/>
          <w:sz w:val="20"/>
          <w:szCs w:val="20"/>
        </w:rPr>
      </w:pPr>
      <w:r w:rsidRPr="00FC6B8B">
        <w:rPr>
          <w:rFonts w:ascii="Sylfaen" w:eastAsia="Arial Unicode MS" w:hAnsi="Sylfaen" w:cs="Arial Unicode MS"/>
        </w:rPr>
        <w:t xml:space="preserve">საზედამხედველო ფუნქციის გაძლიერება - რისკების შეფასებაზე დაფუძნებული მონიტორინგის  სისტემის დანერგვა; </w:t>
      </w:r>
    </w:p>
    <w:p w:rsidR="00601C39" w:rsidRPr="00FC6B8B" w:rsidRDefault="00601C39" w:rsidP="00DA7701">
      <w:pPr>
        <w:widowControl w:val="0"/>
        <w:numPr>
          <w:ilvl w:val="0"/>
          <w:numId w:val="23"/>
        </w:numPr>
        <w:spacing w:before="120" w:after="120" w:line="240" w:lineRule="auto"/>
        <w:jc w:val="both"/>
        <w:rPr>
          <w:rFonts w:ascii="Sylfaen" w:eastAsia="Roboto" w:hAnsi="Sylfaen" w:cs="Roboto"/>
          <w:b/>
          <w:i/>
          <w:color w:val="31394D"/>
          <w:sz w:val="20"/>
          <w:szCs w:val="20"/>
        </w:rPr>
      </w:pPr>
      <w:r w:rsidRPr="00FC6B8B">
        <w:rPr>
          <w:rFonts w:ascii="Sylfaen" w:eastAsia="Arial Unicode MS" w:hAnsi="Sylfaen" w:cs="Arial Unicode MS"/>
        </w:rPr>
        <w:t>გარემოსდაცვითი მონიტორინგის მექანიზმების გაუმჯობესება - საბადოთა რეკულტივაციის სისტემის გაუმჯობესება;</w:t>
      </w:r>
    </w:p>
    <w:p w:rsidR="00601C39" w:rsidRPr="00FC6B8B" w:rsidRDefault="00601C39" w:rsidP="00DA7701">
      <w:pPr>
        <w:widowControl w:val="0"/>
        <w:numPr>
          <w:ilvl w:val="0"/>
          <w:numId w:val="23"/>
        </w:numPr>
        <w:spacing w:before="120" w:after="120" w:line="240" w:lineRule="auto"/>
        <w:jc w:val="both"/>
        <w:rPr>
          <w:rFonts w:ascii="Sylfaen" w:eastAsia="Roboto" w:hAnsi="Sylfaen" w:cs="Roboto"/>
          <w:b/>
          <w:i/>
          <w:color w:val="31394D"/>
          <w:sz w:val="20"/>
          <w:szCs w:val="20"/>
        </w:rPr>
      </w:pPr>
      <w:r w:rsidRPr="00FC6B8B">
        <w:rPr>
          <w:rFonts w:ascii="Sylfaen" w:eastAsia="Arial Unicode MS" w:hAnsi="Sylfaen" w:cs="Arial Unicode MS"/>
        </w:rPr>
        <w:t xml:space="preserve">სექტორში სოციალური პასუხისმგებლობის სისტემის დანერგვა; </w:t>
      </w:r>
    </w:p>
    <w:p w:rsidR="00601C39" w:rsidRPr="00FC6B8B" w:rsidRDefault="00601C39" w:rsidP="00DA7701">
      <w:pPr>
        <w:widowControl w:val="0"/>
        <w:numPr>
          <w:ilvl w:val="0"/>
          <w:numId w:val="23"/>
        </w:numPr>
        <w:spacing w:before="120" w:after="120" w:line="240" w:lineRule="auto"/>
        <w:jc w:val="both"/>
        <w:rPr>
          <w:rFonts w:ascii="Sylfaen" w:hAnsi="Sylfaen"/>
        </w:rPr>
      </w:pPr>
      <w:r w:rsidRPr="00FC6B8B">
        <w:rPr>
          <w:rFonts w:ascii="Sylfaen" w:eastAsia="Arial Unicode MS" w:hAnsi="Sylfaen" w:cs="Arial Unicode MS"/>
        </w:rPr>
        <w:t>ანგარიშგების და ანალიზის ეფექტური სისტემის დანერგვა;</w:t>
      </w:r>
    </w:p>
    <w:p w:rsidR="00601C39" w:rsidRPr="00FC6B8B" w:rsidRDefault="00601C39" w:rsidP="00DA7701">
      <w:pPr>
        <w:widowControl w:val="0"/>
        <w:numPr>
          <w:ilvl w:val="0"/>
          <w:numId w:val="23"/>
        </w:numPr>
        <w:spacing w:before="120" w:after="120" w:line="240" w:lineRule="auto"/>
        <w:jc w:val="both"/>
        <w:rPr>
          <w:rFonts w:ascii="Sylfaen" w:eastAsia="Roboto" w:hAnsi="Sylfaen" w:cs="Roboto"/>
          <w:b/>
          <w:i/>
          <w:color w:val="274E13"/>
          <w:sz w:val="20"/>
          <w:szCs w:val="20"/>
        </w:rPr>
      </w:pPr>
      <w:r w:rsidRPr="00FC6B8B">
        <w:rPr>
          <w:rFonts w:ascii="Sylfaen" w:eastAsia="Arial Unicode MS" w:hAnsi="Sylfaen" w:cs="Arial Unicode MS"/>
        </w:rPr>
        <w:t>ქვეყანაში არსებული სასარგებლო წიაღისეულის გეოლოგიური და ეკონომიკური პოტენციალის შეფასება თანამედროვე სტანდარტებისა და მეთოდოლოგიის გათვალისწინებით;</w:t>
      </w:r>
    </w:p>
    <w:p w:rsidR="00601C39" w:rsidRPr="00FC6B8B" w:rsidRDefault="00601C39" w:rsidP="00DA7701">
      <w:pPr>
        <w:widowControl w:val="0"/>
        <w:numPr>
          <w:ilvl w:val="0"/>
          <w:numId w:val="23"/>
        </w:numPr>
        <w:spacing w:before="120" w:after="120" w:line="240" w:lineRule="auto"/>
        <w:jc w:val="both"/>
        <w:rPr>
          <w:rFonts w:ascii="Sylfaen" w:eastAsia="Roboto" w:hAnsi="Sylfaen" w:cs="Roboto"/>
          <w:b/>
          <w:i/>
          <w:color w:val="274E13"/>
          <w:sz w:val="20"/>
          <w:szCs w:val="20"/>
        </w:rPr>
      </w:pPr>
      <w:r w:rsidRPr="00FC6B8B">
        <w:rPr>
          <w:rFonts w:ascii="Sylfaen" w:eastAsia="Arial Unicode MS" w:hAnsi="Sylfaen" w:cs="Arial Unicode MS"/>
        </w:rPr>
        <w:t>პერსპექტიული საინვესტიციო პროექტების მომზადება და პროაქტიული მუშაობა მიზნობრივ ინვესტორებთან.</w:t>
      </w:r>
    </w:p>
    <w:p w:rsidR="00601C39" w:rsidRPr="00FC6B8B" w:rsidRDefault="00601C39" w:rsidP="00601C39">
      <w:pPr>
        <w:widowControl w:val="0"/>
        <w:spacing w:before="120" w:after="120" w:line="240" w:lineRule="auto"/>
        <w:ind w:left="720"/>
        <w:jc w:val="both"/>
        <w:rPr>
          <w:rFonts w:ascii="Sylfaen" w:eastAsia="Roboto" w:hAnsi="Sylfaen" w:cs="Roboto"/>
          <w:b/>
          <w:i/>
          <w:color w:val="274E13"/>
          <w:sz w:val="20"/>
          <w:szCs w:val="20"/>
        </w:rPr>
      </w:pPr>
    </w:p>
    <w:p w:rsidR="00601C39" w:rsidRPr="00FC6B8B" w:rsidRDefault="00601C39" w:rsidP="00601C39">
      <w:pPr>
        <w:pStyle w:val="NormalWeb"/>
        <w:spacing w:before="120" w:beforeAutospacing="0" w:after="120" w:afterAutospacing="0"/>
        <w:jc w:val="both"/>
        <w:textAlignment w:val="baseline"/>
        <w:rPr>
          <w:rFonts w:ascii="Sylfaen" w:hAnsi="Sylfaen"/>
          <w:b/>
          <w:color w:val="1F4E79" w:themeColor="accent1" w:themeShade="80"/>
          <w:sz w:val="28"/>
          <w:szCs w:val="28"/>
          <w:lang w:val="ka-GE"/>
        </w:rPr>
      </w:pPr>
    </w:p>
    <w:p w:rsidR="00601C39" w:rsidRPr="00FC6B8B" w:rsidRDefault="00601C39" w:rsidP="00601C39">
      <w:pPr>
        <w:pStyle w:val="Heading1"/>
        <w:numPr>
          <w:ilvl w:val="0"/>
          <w:numId w:val="1"/>
        </w:numPr>
        <w:spacing w:before="120" w:after="120" w:line="240" w:lineRule="auto"/>
        <w:ind w:right="184"/>
        <w:jc w:val="both"/>
        <w:rPr>
          <w:rFonts w:ascii="Sylfaen" w:hAnsi="Sylfaen"/>
          <w:b/>
          <w:color w:val="1F4E79" w:themeColor="accent1" w:themeShade="80"/>
          <w:sz w:val="28"/>
          <w:szCs w:val="28"/>
        </w:rPr>
      </w:pPr>
      <w:bookmarkStart w:id="35" w:name="_Toc516953716"/>
      <w:r w:rsidRPr="00FC6B8B">
        <w:rPr>
          <w:rFonts w:ascii="Sylfaen" w:hAnsi="Sylfaen"/>
          <w:b/>
          <w:color w:val="1F4E79" w:themeColor="accent1" w:themeShade="80"/>
          <w:sz w:val="28"/>
          <w:szCs w:val="28"/>
        </w:rPr>
        <w:t>განათლება და ადამიანური კაპიტალის განვითარება</w:t>
      </w:r>
    </w:p>
    <w:p w:rsidR="00601C39" w:rsidRPr="00FC6B8B" w:rsidRDefault="00601C39" w:rsidP="00601C39">
      <w:pPr>
        <w:spacing w:before="120" w:after="120" w:line="240" w:lineRule="auto"/>
        <w:jc w:val="both"/>
        <w:rPr>
          <w:rFonts w:ascii="Sylfaen" w:hAnsi="Sylfaen"/>
        </w:rPr>
      </w:pPr>
      <w:r w:rsidRPr="00FC6B8B">
        <w:rPr>
          <w:rFonts w:ascii="Sylfaen" w:hAnsi="Sylfaen"/>
          <w:szCs w:val="24"/>
        </w:rPr>
        <w:t>თანამედროვე სახელმწიფოში, ადამიანური კაპიტალი წარმოადგენს ქვეყნის განვითარების უმთავრესს რესურსს, რომელიც ჩართული უნდა იყოს ეკონომიკურ საქმიანობაში. ადამიანური რესურსების განვითარებისთვის აუცილებელია კარგი განათლება და უნარების განვითარება, განათლების ეფექტიანი სისტემის უზრუნველყოფით, ასევე მნიშვნელოვანია ხარისხიან ჯანდაცვაზე ხელმისაწვდომობა, ღირსეული სოციალური უზრუნველყოფა, ჯანსაღი ცხოვრების წესი, შესაძლებლობის არსებობა ადამიანების კულტურულ და სპორტულ ცხოვრებაში ჩასართავად. შესაბამისად, მთავრობის პოლიტიკა მიმართულია არა ცალკეული სექტორის, არამედ ადამიანური კაპიტალის განვითარებისთვის საჭირო ეფექტური სისტემის ჩამოყალიბებაზე.</w:t>
      </w:r>
    </w:p>
    <w:p w:rsidR="00601C39" w:rsidRPr="00FC6B8B" w:rsidRDefault="00601C39" w:rsidP="00601C39">
      <w:pPr>
        <w:spacing w:before="120" w:after="120" w:line="240" w:lineRule="auto"/>
        <w:jc w:val="both"/>
        <w:rPr>
          <w:rFonts w:ascii="Sylfaen" w:hAnsi="Sylfaen"/>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r w:rsidRPr="00FC6B8B">
        <w:rPr>
          <w:rFonts w:ascii="Sylfaen" w:hAnsi="Sylfaen"/>
          <w:b/>
          <w:color w:val="auto"/>
          <w:szCs w:val="24"/>
        </w:rPr>
        <w:t>განათლება და მეცნიერება</w:t>
      </w:r>
      <w:bookmarkEnd w:id="35"/>
    </w:p>
    <w:p w:rsidR="00601C39" w:rsidRPr="00FC6B8B" w:rsidRDefault="00601C39" w:rsidP="00601C39">
      <w:pPr>
        <w:tabs>
          <w:tab w:val="left" w:pos="1701"/>
          <w:tab w:val="left" w:pos="2698"/>
          <w:tab w:val="left" w:pos="4026"/>
        </w:tabs>
        <w:spacing w:before="120" w:after="120" w:line="240" w:lineRule="auto"/>
        <w:ind w:right="27"/>
        <w:jc w:val="both"/>
        <w:rPr>
          <w:rFonts w:ascii="Sylfaen" w:hAnsi="Sylfaen"/>
          <w:szCs w:val="24"/>
        </w:rPr>
      </w:pPr>
      <w:r w:rsidRPr="00FC6B8B">
        <w:rPr>
          <w:rFonts w:ascii="Sylfaen" w:hAnsi="Sylfaen"/>
          <w:szCs w:val="24"/>
        </w:rPr>
        <w:t xml:space="preserve">საქართველოს მთავრობა თავისი უმნიშვნელოვანესი პრიორიტეტის - განათლების მიმართულებით  განახორციელებს რეფორმის ახალ, კომპლექსურ და მრავალმხრივ ეტაპს. დაგეგმილია ისეთი 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 </w:t>
      </w:r>
    </w:p>
    <w:p w:rsidR="00601C39" w:rsidRPr="00FC6B8B" w:rsidRDefault="00601C39" w:rsidP="00601C39">
      <w:pPr>
        <w:tabs>
          <w:tab w:val="left" w:pos="1701"/>
          <w:tab w:val="left" w:pos="2698"/>
          <w:tab w:val="left" w:pos="4026"/>
        </w:tabs>
        <w:spacing w:before="120" w:after="120" w:line="240" w:lineRule="auto"/>
        <w:ind w:right="27"/>
        <w:jc w:val="both"/>
        <w:rPr>
          <w:rFonts w:ascii="Sylfaen" w:hAnsi="Sylfaen"/>
          <w:szCs w:val="24"/>
        </w:rPr>
      </w:pPr>
      <w:r w:rsidRPr="00FC6B8B">
        <w:rPr>
          <w:rFonts w:ascii="Sylfaen" w:hAnsi="Sylfaen"/>
          <w:szCs w:val="24"/>
        </w:rPr>
        <w:t xml:space="preserve">ადამიანური კაპიტალის განვითარება განიხილება როგორც ქვეყნის გრძელვადიანი ეკონომიკური და საზოგადოებრივი წინსვლის უმთავრესი წინაპირობა. აღნიშნული რეფორმის კომპლექსურობისა და მნიშვნელობის გათვალისწინებით, მისი წარმატებით განხორციელება საჭიროებს განათლებაზე მიმართული რესურსების ზრდას.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lang w:val="ka-GE"/>
        </w:rPr>
        <w:t xml:space="preserve">განათლების სისტემაში საგანმანათლებლო პროცესის ფოკუსი და, განათლების საფეხურის შესაბამისად, მის ცენტრში განათლების მიმღები პირი (ბავშვი, მოზარდი, ახალგაზრდა და განათლების მიღების ზრდასრული მსურველი) უზრუნველყოფილი იქნება მთელი ცხოვრების განმავლობაში სწავლის (LLL) პრინციპის შესაბამისად. თავის მხრივ, საგანმანათლებლო დაწესებულებებში შეთავაზებული იქნება უსაფრთხო, ძალადობისაგან თავისუფალი და კეთილგანწყობილი სასწავლო გარემო. უზრუნველყოფილი იქნება საგანმანათლებლო ინფრასტრუქტურის განვითარება განათლების ყველა საფეხურისათვის. </w:t>
      </w:r>
    </w:p>
    <w:p w:rsidR="00601C39" w:rsidRPr="00FC6B8B" w:rsidRDefault="00601C39" w:rsidP="00601C39">
      <w:pPr>
        <w:tabs>
          <w:tab w:val="left" w:pos="1701"/>
          <w:tab w:val="left" w:pos="2698"/>
          <w:tab w:val="left" w:pos="4026"/>
        </w:tabs>
        <w:spacing w:before="120" w:after="120" w:line="240" w:lineRule="auto"/>
        <w:ind w:right="27"/>
        <w:jc w:val="both"/>
        <w:rPr>
          <w:rFonts w:ascii="Sylfaen" w:hAnsi="Sylfaen"/>
          <w:szCs w:val="24"/>
        </w:rPr>
      </w:pPr>
      <w:r w:rsidRPr="00FC6B8B">
        <w:rPr>
          <w:rFonts w:ascii="Sylfaen" w:hAnsi="Sylfaen"/>
          <w:szCs w:val="24"/>
        </w:rPr>
        <w:t>განათლების რეფორმა განხორციელდება განათლების სისტემის ყველა მიმართულებით: ადრეული და სკოლამდელი განათლება, ზოგადი განათლება, პროფესიული განათლება, უმაღლესი განათლება და მეცნიერება.</w:t>
      </w:r>
    </w:p>
    <w:p w:rsidR="00601C39" w:rsidRPr="00FC6B8B" w:rsidRDefault="00601C39" w:rsidP="00601C39">
      <w:pPr>
        <w:tabs>
          <w:tab w:val="left" w:pos="1701"/>
          <w:tab w:val="left" w:pos="2698"/>
          <w:tab w:val="left" w:pos="4026"/>
        </w:tabs>
        <w:spacing w:before="120" w:after="120" w:line="240" w:lineRule="auto"/>
        <w:ind w:right="27"/>
        <w:jc w:val="both"/>
        <w:rPr>
          <w:rFonts w:ascii="Sylfaen" w:hAnsi="Sylfaen"/>
          <w:szCs w:val="24"/>
        </w:rPr>
      </w:pPr>
    </w:p>
    <w:p w:rsidR="00601C39" w:rsidRPr="00FC6B8B" w:rsidRDefault="00601C39" w:rsidP="00601C39">
      <w:pPr>
        <w:pStyle w:val="Heading3"/>
        <w:keepLines/>
        <w:numPr>
          <w:ilvl w:val="2"/>
          <w:numId w:val="1"/>
        </w:numPr>
        <w:spacing w:before="120" w:after="120"/>
        <w:ind w:firstLine="0"/>
        <w:jc w:val="both"/>
        <w:rPr>
          <w:rFonts w:ascii="Sylfaen" w:hAnsi="Sylfaen"/>
          <w:b/>
          <w:szCs w:val="24"/>
        </w:rPr>
      </w:pPr>
      <w:r w:rsidRPr="00FC6B8B">
        <w:rPr>
          <w:rFonts w:ascii="Sylfaen" w:hAnsi="Sylfaen"/>
          <w:b/>
          <w:color w:val="2E74B5" w:themeColor="accent1" w:themeShade="BF"/>
          <w:szCs w:val="24"/>
        </w:rPr>
        <w:t>ადრეული და სკოლამდელი განათლება</w:t>
      </w:r>
    </w:p>
    <w:p w:rsidR="00601C39" w:rsidRPr="00FC6B8B" w:rsidRDefault="00601C39" w:rsidP="00601C39">
      <w:pPr>
        <w:pStyle w:val="NoSpacing"/>
        <w:spacing w:before="120" w:after="120"/>
        <w:jc w:val="both"/>
        <w:rPr>
          <w:rFonts w:ascii="Sylfaen" w:hAnsi="Sylfaen"/>
          <w:lang w:val="ka-GE"/>
        </w:rPr>
      </w:pPr>
      <w:r w:rsidRPr="00FC6B8B">
        <w:rPr>
          <w:rFonts w:ascii="Sylfaen" w:hAnsi="Sylfaen" w:cs="Sylfaen"/>
          <w:lang w:val="ka-GE" w:eastAsia="it-IT"/>
        </w:rPr>
        <w:t>განათლების</w:t>
      </w:r>
      <w:r w:rsidRPr="00FC6B8B">
        <w:rPr>
          <w:rFonts w:ascii="Sylfaen" w:hAnsi="Sylfaen"/>
          <w:lang w:val="ka-GE" w:eastAsia="it-IT"/>
        </w:rPr>
        <w:t xml:space="preserve"> </w:t>
      </w:r>
      <w:r w:rsidRPr="00FC6B8B">
        <w:rPr>
          <w:rFonts w:ascii="Sylfaen" w:hAnsi="Sylfaen" w:cs="Sylfaen"/>
          <w:lang w:val="ka-GE" w:eastAsia="it-IT"/>
        </w:rPr>
        <w:t>სისტემის</w:t>
      </w:r>
      <w:r w:rsidRPr="00FC6B8B">
        <w:rPr>
          <w:rFonts w:ascii="Sylfaen" w:hAnsi="Sylfaen"/>
          <w:lang w:val="ka-GE" w:eastAsia="it-IT"/>
        </w:rPr>
        <w:t xml:space="preserve"> </w:t>
      </w:r>
      <w:r w:rsidRPr="00FC6B8B">
        <w:rPr>
          <w:rFonts w:ascii="Sylfaen" w:hAnsi="Sylfaen" w:cs="Sylfaen"/>
          <w:lang w:val="ka-GE" w:eastAsia="it-IT"/>
        </w:rPr>
        <w:t>ფუნდამენტური</w:t>
      </w:r>
      <w:r w:rsidRPr="00FC6B8B">
        <w:rPr>
          <w:rFonts w:ascii="Sylfaen" w:hAnsi="Sylfaen"/>
          <w:lang w:val="ka-GE" w:eastAsia="it-IT"/>
        </w:rPr>
        <w:t xml:space="preserve"> </w:t>
      </w:r>
      <w:r w:rsidRPr="00FC6B8B">
        <w:rPr>
          <w:rFonts w:ascii="Sylfaen" w:hAnsi="Sylfaen" w:cs="Sylfaen"/>
          <w:lang w:val="ka-GE" w:eastAsia="it-IT"/>
        </w:rPr>
        <w:t>რეფორმა</w:t>
      </w:r>
      <w:r w:rsidRPr="00FC6B8B">
        <w:rPr>
          <w:rFonts w:ascii="Sylfaen" w:hAnsi="Sylfaen"/>
          <w:lang w:val="ka-GE" w:eastAsia="it-IT"/>
        </w:rPr>
        <w:t xml:space="preserve"> </w:t>
      </w:r>
      <w:r w:rsidRPr="00FC6B8B">
        <w:rPr>
          <w:rFonts w:ascii="Sylfaen" w:hAnsi="Sylfaen" w:cs="Sylfaen"/>
          <w:lang w:val="ka-GE" w:eastAsia="it-IT"/>
        </w:rPr>
        <w:t>სკოლამდელი</w:t>
      </w:r>
      <w:r w:rsidRPr="00FC6B8B">
        <w:rPr>
          <w:rFonts w:ascii="Sylfaen" w:hAnsi="Sylfaen"/>
          <w:lang w:val="ka-GE" w:eastAsia="it-IT"/>
        </w:rPr>
        <w:t xml:space="preserve"> </w:t>
      </w:r>
      <w:r w:rsidRPr="00FC6B8B">
        <w:rPr>
          <w:rFonts w:ascii="Sylfaen" w:hAnsi="Sylfaen" w:cs="Sylfaen"/>
          <w:lang w:val="ka-GE" w:eastAsia="it-IT"/>
        </w:rPr>
        <w:t>განათლების</w:t>
      </w:r>
      <w:r w:rsidRPr="00FC6B8B">
        <w:rPr>
          <w:rFonts w:ascii="Sylfaen" w:hAnsi="Sylfaen"/>
          <w:lang w:val="ka-GE" w:eastAsia="it-IT"/>
        </w:rPr>
        <w:t xml:space="preserve"> </w:t>
      </w:r>
      <w:r w:rsidRPr="00FC6B8B">
        <w:rPr>
          <w:rFonts w:ascii="Sylfaen" w:hAnsi="Sylfaen" w:cs="Sylfaen"/>
          <w:lang w:val="ka-GE" w:eastAsia="it-IT"/>
        </w:rPr>
        <w:t>დონეზე</w:t>
      </w:r>
      <w:r w:rsidRPr="00FC6B8B">
        <w:rPr>
          <w:rFonts w:ascii="Sylfaen" w:hAnsi="Sylfaen"/>
          <w:lang w:val="ka-GE" w:eastAsia="it-IT"/>
        </w:rPr>
        <w:t xml:space="preserve"> </w:t>
      </w:r>
      <w:r w:rsidRPr="00FC6B8B">
        <w:rPr>
          <w:rFonts w:ascii="Sylfaen" w:hAnsi="Sylfaen" w:cs="Sylfaen"/>
          <w:lang w:val="ka-GE" w:eastAsia="it-IT"/>
        </w:rPr>
        <w:t>იწყება</w:t>
      </w:r>
      <w:r w:rsidRPr="00FC6B8B">
        <w:rPr>
          <w:rFonts w:ascii="Sylfaen" w:hAnsi="Sylfaen"/>
          <w:lang w:val="ka-GE" w:eastAsia="it-IT"/>
        </w:rPr>
        <w:t xml:space="preserve">.  </w:t>
      </w:r>
      <w:r w:rsidRPr="00FC6B8B">
        <w:rPr>
          <w:rFonts w:ascii="Sylfaen" w:hAnsi="Sylfaen" w:cs="Sylfaen"/>
          <w:lang w:val="ka-GE"/>
        </w:rPr>
        <w:t>სკოლამდელი</w:t>
      </w:r>
      <w:r w:rsidRPr="00FC6B8B">
        <w:rPr>
          <w:rFonts w:ascii="Sylfaen" w:hAnsi="Sylfaen"/>
          <w:lang w:val="ka-GE"/>
        </w:rPr>
        <w:t xml:space="preserve"> </w:t>
      </w:r>
      <w:r w:rsidRPr="00FC6B8B">
        <w:rPr>
          <w:rFonts w:ascii="Sylfaen" w:hAnsi="Sylfaen" w:cs="Sylfaen"/>
          <w:lang w:val="ka-GE"/>
        </w:rPr>
        <w:t>სააღმზრდელო</w:t>
      </w:r>
      <w:r w:rsidRPr="00FC6B8B">
        <w:rPr>
          <w:rFonts w:ascii="Sylfaen" w:hAnsi="Sylfaen"/>
          <w:lang w:val="ka-GE"/>
        </w:rPr>
        <w:t xml:space="preserve"> </w:t>
      </w:r>
      <w:r w:rsidRPr="00FC6B8B">
        <w:rPr>
          <w:rFonts w:ascii="Sylfaen" w:hAnsi="Sylfaen" w:cs="Sylfaen"/>
          <w:lang w:val="ka-GE"/>
        </w:rPr>
        <w:t>დაწესებულებები</w:t>
      </w:r>
      <w:r w:rsidRPr="00FC6B8B">
        <w:rPr>
          <w:rFonts w:ascii="Sylfaen" w:hAnsi="Sylfaen"/>
          <w:lang w:val="ka-GE"/>
        </w:rPr>
        <w:t xml:space="preserve"> </w:t>
      </w:r>
      <w:r w:rsidRPr="00FC6B8B">
        <w:rPr>
          <w:rFonts w:ascii="Sylfaen" w:hAnsi="Sylfaen" w:cs="Sylfaen"/>
          <w:lang w:val="ka-GE"/>
        </w:rPr>
        <w:t>გარდაიქმნება</w:t>
      </w:r>
      <w:r w:rsidRPr="00FC6B8B">
        <w:rPr>
          <w:rFonts w:ascii="Sylfaen" w:hAnsi="Sylfaen"/>
          <w:lang w:val="ka-GE"/>
        </w:rPr>
        <w:t xml:space="preserve"> </w:t>
      </w:r>
      <w:r w:rsidRPr="00FC6B8B">
        <w:rPr>
          <w:rFonts w:ascii="Sylfaen" w:hAnsi="Sylfaen" w:cs="Sylfaen"/>
          <w:lang w:val="ka-GE"/>
        </w:rPr>
        <w:t>სკოლამდელი</w:t>
      </w:r>
      <w:r w:rsidRPr="00FC6B8B">
        <w:rPr>
          <w:rFonts w:ascii="Sylfaen" w:hAnsi="Sylfaen"/>
          <w:lang w:val="ka-GE"/>
        </w:rPr>
        <w:t xml:space="preserve"> </w:t>
      </w:r>
      <w:r w:rsidRPr="00FC6B8B">
        <w:rPr>
          <w:rFonts w:ascii="Sylfaen" w:hAnsi="Sylfaen" w:cs="Sylfaen"/>
          <w:lang w:val="ka-GE"/>
        </w:rPr>
        <w:t>განათლების</w:t>
      </w:r>
      <w:r w:rsidRPr="00FC6B8B">
        <w:rPr>
          <w:rFonts w:ascii="Sylfaen" w:hAnsi="Sylfaen"/>
          <w:lang w:val="ka-GE"/>
        </w:rPr>
        <w:t xml:space="preserve"> </w:t>
      </w:r>
      <w:r w:rsidRPr="00FC6B8B">
        <w:rPr>
          <w:rFonts w:ascii="Sylfaen" w:hAnsi="Sylfaen" w:cs="Sylfaen"/>
          <w:lang w:val="ka-GE"/>
        </w:rPr>
        <w:t>დაწესებულებებად</w:t>
      </w:r>
      <w:r w:rsidRPr="00FC6B8B">
        <w:rPr>
          <w:rFonts w:ascii="Sylfaen" w:hAnsi="Sylfaen"/>
          <w:lang w:val="ka-GE"/>
        </w:rPr>
        <w:t xml:space="preserve"> </w:t>
      </w:r>
      <w:r w:rsidRPr="00FC6B8B">
        <w:rPr>
          <w:rFonts w:ascii="Sylfaen" w:hAnsi="Sylfaen" w:cs="Sylfaen"/>
          <w:lang w:val="ka-GE"/>
        </w:rPr>
        <w:t>და</w:t>
      </w:r>
      <w:r w:rsidRPr="00FC6B8B">
        <w:rPr>
          <w:rFonts w:ascii="Sylfaen" w:hAnsi="Sylfaen"/>
          <w:lang w:val="ka-GE"/>
        </w:rPr>
        <w:t xml:space="preserve"> </w:t>
      </w:r>
      <w:r w:rsidRPr="00FC6B8B">
        <w:rPr>
          <w:rFonts w:ascii="Sylfaen" w:hAnsi="Sylfaen" w:cs="Sylfaen"/>
          <w:lang w:val="ka-GE"/>
        </w:rPr>
        <w:t>დაიწყება</w:t>
      </w:r>
      <w:r w:rsidRPr="00FC6B8B">
        <w:rPr>
          <w:rFonts w:ascii="Sylfaen" w:hAnsi="Sylfaen"/>
          <w:lang w:val="ka-GE"/>
        </w:rPr>
        <w:t xml:space="preserve"> </w:t>
      </w:r>
      <w:r w:rsidRPr="00FC6B8B">
        <w:rPr>
          <w:rFonts w:ascii="Sylfaen" w:hAnsi="Sylfaen" w:cs="Sylfaen"/>
          <w:lang w:val="ka-GE"/>
        </w:rPr>
        <w:t>განათლების</w:t>
      </w:r>
      <w:r w:rsidRPr="00FC6B8B">
        <w:rPr>
          <w:rFonts w:ascii="Sylfaen" w:hAnsi="Sylfaen"/>
          <w:lang w:val="ka-GE"/>
        </w:rPr>
        <w:t xml:space="preserve"> </w:t>
      </w:r>
      <w:r w:rsidRPr="00FC6B8B">
        <w:rPr>
          <w:rFonts w:ascii="Sylfaen" w:hAnsi="Sylfaen" w:cs="Sylfaen"/>
          <w:b/>
          <w:bCs/>
          <w:lang w:val="ka-GE"/>
        </w:rPr>
        <w:t>ხარისხის</w:t>
      </w:r>
      <w:r w:rsidRPr="00FC6B8B">
        <w:rPr>
          <w:rFonts w:ascii="Sylfaen" w:hAnsi="Sylfaen"/>
          <w:b/>
          <w:bCs/>
          <w:lang w:val="ka-GE"/>
        </w:rPr>
        <w:t xml:space="preserve"> </w:t>
      </w:r>
      <w:r w:rsidRPr="00FC6B8B">
        <w:rPr>
          <w:rFonts w:ascii="Sylfaen" w:hAnsi="Sylfaen" w:cs="Sylfaen"/>
          <w:b/>
          <w:bCs/>
          <w:lang w:val="ka-GE"/>
        </w:rPr>
        <w:t>სახელმწიფო</w:t>
      </w:r>
      <w:r w:rsidRPr="00FC6B8B">
        <w:rPr>
          <w:rFonts w:ascii="Sylfaen" w:hAnsi="Sylfaen"/>
          <w:b/>
          <w:bCs/>
          <w:lang w:val="ka-GE"/>
        </w:rPr>
        <w:t xml:space="preserve"> </w:t>
      </w:r>
      <w:r w:rsidRPr="00FC6B8B">
        <w:rPr>
          <w:rFonts w:ascii="Sylfaen" w:hAnsi="Sylfaen" w:cs="Sylfaen"/>
          <w:b/>
          <w:bCs/>
          <w:lang w:val="ka-GE"/>
        </w:rPr>
        <w:t>სტანდარტების</w:t>
      </w:r>
      <w:r w:rsidRPr="00FC6B8B">
        <w:rPr>
          <w:rFonts w:ascii="Sylfaen" w:hAnsi="Sylfaen"/>
          <w:b/>
          <w:bCs/>
          <w:lang w:val="ka-GE"/>
        </w:rPr>
        <w:t xml:space="preserve"> </w:t>
      </w:r>
      <w:r w:rsidRPr="00FC6B8B">
        <w:rPr>
          <w:rFonts w:ascii="Sylfaen" w:hAnsi="Sylfaen" w:cs="Sylfaen"/>
          <w:b/>
          <w:bCs/>
          <w:lang w:val="ka-GE"/>
        </w:rPr>
        <w:t>დანერგვა</w:t>
      </w:r>
      <w:r w:rsidRPr="00FC6B8B">
        <w:rPr>
          <w:rFonts w:ascii="Sylfaen" w:hAnsi="Sylfaen"/>
          <w:b/>
          <w:bCs/>
          <w:lang w:val="ka-GE"/>
        </w:rPr>
        <w:t xml:space="preserve">, </w:t>
      </w:r>
      <w:r w:rsidRPr="00FC6B8B">
        <w:rPr>
          <w:rFonts w:ascii="Sylfaen" w:hAnsi="Sylfaen" w:cs="Sylfaen"/>
          <w:b/>
          <w:bCs/>
          <w:lang w:val="ka-GE"/>
        </w:rPr>
        <w:t>ბავშვების</w:t>
      </w:r>
      <w:r w:rsidRPr="00FC6B8B">
        <w:rPr>
          <w:rFonts w:ascii="Sylfaen" w:hAnsi="Sylfaen"/>
          <w:b/>
          <w:bCs/>
          <w:lang w:val="ka-GE"/>
        </w:rPr>
        <w:t xml:space="preserve"> </w:t>
      </w:r>
      <w:r w:rsidRPr="00FC6B8B">
        <w:rPr>
          <w:rFonts w:ascii="Sylfaen" w:hAnsi="Sylfaen" w:cs="Sylfaen"/>
          <w:b/>
          <w:bCs/>
          <w:lang w:val="ka-GE"/>
        </w:rPr>
        <w:t>სასკოლო</w:t>
      </w:r>
      <w:r w:rsidRPr="00FC6B8B">
        <w:rPr>
          <w:rFonts w:ascii="Sylfaen" w:hAnsi="Sylfaen"/>
          <w:b/>
          <w:bCs/>
          <w:lang w:val="ka-GE"/>
        </w:rPr>
        <w:t xml:space="preserve"> </w:t>
      </w:r>
      <w:r w:rsidRPr="00FC6B8B">
        <w:rPr>
          <w:rFonts w:ascii="Sylfaen" w:hAnsi="Sylfaen" w:cs="Sylfaen"/>
          <w:b/>
          <w:bCs/>
          <w:lang w:val="ka-GE"/>
        </w:rPr>
        <w:t>მზაობის</w:t>
      </w:r>
      <w:r w:rsidRPr="00FC6B8B">
        <w:rPr>
          <w:rFonts w:ascii="Sylfaen" w:hAnsi="Sylfaen"/>
          <w:b/>
          <w:bCs/>
          <w:lang w:val="ka-GE"/>
        </w:rPr>
        <w:t xml:space="preserve"> </w:t>
      </w:r>
      <w:r w:rsidRPr="00FC6B8B">
        <w:rPr>
          <w:rFonts w:ascii="Sylfaen" w:hAnsi="Sylfaen" w:cs="Sylfaen"/>
          <w:b/>
          <w:bCs/>
          <w:lang w:val="ka-GE"/>
        </w:rPr>
        <w:t>უზრუნველსაყოფად</w:t>
      </w:r>
      <w:r w:rsidRPr="00FC6B8B">
        <w:rPr>
          <w:rFonts w:ascii="Sylfaen" w:hAnsi="Sylfaen"/>
          <w:lang w:val="ka-GE"/>
        </w:rPr>
        <w:t xml:space="preserve">. </w:t>
      </w:r>
    </w:p>
    <w:p w:rsidR="00601C39" w:rsidRPr="00FC6B8B" w:rsidRDefault="00601C39" w:rsidP="00601C39">
      <w:pPr>
        <w:pStyle w:val="NoSpacing"/>
        <w:spacing w:before="120" w:after="120"/>
        <w:jc w:val="both"/>
        <w:rPr>
          <w:rFonts w:ascii="Sylfaen" w:hAnsi="Sylfaen"/>
          <w:lang w:val="ka-GE"/>
        </w:rPr>
      </w:pPr>
      <w:r w:rsidRPr="00FC6B8B">
        <w:rPr>
          <w:rFonts w:ascii="Sylfaen" w:hAnsi="Sylfaen" w:cs="Sylfaen"/>
          <w:lang w:val="ka-GE"/>
        </w:rPr>
        <w:t>სკოლამდელი</w:t>
      </w:r>
      <w:r w:rsidRPr="00FC6B8B">
        <w:rPr>
          <w:rFonts w:ascii="Sylfaen" w:hAnsi="Sylfaen"/>
          <w:lang w:val="ka-GE"/>
        </w:rPr>
        <w:t xml:space="preserve"> </w:t>
      </w:r>
      <w:r w:rsidRPr="00FC6B8B">
        <w:rPr>
          <w:rFonts w:ascii="Sylfaen" w:hAnsi="Sylfaen" w:cs="Sylfaen"/>
          <w:lang w:val="ka-GE"/>
        </w:rPr>
        <w:t>განათლების</w:t>
      </w:r>
      <w:r w:rsidRPr="00FC6B8B">
        <w:rPr>
          <w:rFonts w:ascii="Sylfaen" w:hAnsi="Sylfaen"/>
          <w:lang w:val="ka-GE"/>
        </w:rPr>
        <w:t xml:space="preserve"> </w:t>
      </w:r>
      <w:r w:rsidRPr="00FC6B8B">
        <w:rPr>
          <w:rFonts w:ascii="Sylfaen" w:hAnsi="Sylfaen" w:cs="Sylfaen"/>
          <w:lang w:val="ka-GE"/>
        </w:rPr>
        <w:t>დაწესებულებებში</w:t>
      </w:r>
      <w:r w:rsidRPr="00FC6B8B">
        <w:rPr>
          <w:rFonts w:ascii="Sylfaen" w:hAnsi="Sylfaen"/>
          <w:lang w:val="ka-GE"/>
        </w:rPr>
        <w:t xml:space="preserve">  </w:t>
      </w:r>
      <w:r w:rsidRPr="00FC6B8B">
        <w:rPr>
          <w:rFonts w:ascii="Sylfaen" w:hAnsi="Sylfaen" w:cs="Sylfaen"/>
          <w:lang w:val="ka-GE"/>
        </w:rPr>
        <w:t>უზრუნველყოფილი</w:t>
      </w:r>
      <w:r w:rsidRPr="00FC6B8B">
        <w:rPr>
          <w:rFonts w:ascii="Sylfaen" w:hAnsi="Sylfaen"/>
          <w:lang w:val="ka-GE"/>
        </w:rPr>
        <w:t xml:space="preserve"> </w:t>
      </w:r>
      <w:r w:rsidRPr="00FC6B8B">
        <w:rPr>
          <w:rFonts w:ascii="Sylfaen" w:hAnsi="Sylfaen" w:cs="Sylfaen"/>
          <w:lang w:val="ka-GE"/>
        </w:rPr>
        <w:t>იქნება</w:t>
      </w:r>
      <w:r w:rsidRPr="00FC6B8B">
        <w:rPr>
          <w:rFonts w:ascii="Sylfaen" w:hAnsi="Sylfaen"/>
          <w:lang w:val="ka-GE"/>
        </w:rPr>
        <w:t xml:space="preserve"> </w:t>
      </w:r>
      <w:r w:rsidRPr="00FC6B8B">
        <w:rPr>
          <w:rFonts w:ascii="Sylfaen" w:hAnsi="Sylfaen" w:cs="Sylfaen"/>
          <w:lang w:val="ka-GE"/>
        </w:rPr>
        <w:t>ინკლუზიური</w:t>
      </w:r>
      <w:r w:rsidRPr="00FC6B8B">
        <w:rPr>
          <w:rFonts w:ascii="Sylfaen" w:hAnsi="Sylfaen"/>
          <w:lang w:val="ka-GE"/>
        </w:rPr>
        <w:t xml:space="preserve"> </w:t>
      </w:r>
      <w:r w:rsidRPr="00FC6B8B">
        <w:rPr>
          <w:rFonts w:ascii="Sylfaen" w:hAnsi="Sylfaen" w:cs="Sylfaen"/>
          <w:lang w:val="ka-GE"/>
        </w:rPr>
        <w:t>და</w:t>
      </w:r>
      <w:r w:rsidRPr="00FC6B8B">
        <w:rPr>
          <w:rFonts w:ascii="Sylfaen" w:hAnsi="Sylfaen"/>
          <w:lang w:val="ka-GE"/>
        </w:rPr>
        <w:t xml:space="preserve"> </w:t>
      </w:r>
      <w:r w:rsidRPr="00FC6B8B">
        <w:rPr>
          <w:rFonts w:ascii="Sylfaen" w:hAnsi="Sylfaen" w:cs="Sylfaen"/>
          <w:lang w:val="ka-GE"/>
        </w:rPr>
        <w:t>უსაფრთხო</w:t>
      </w:r>
      <w:r w:rsidRPr="00FC6B8B">
        <w:rPr>
          <w:rFonts w:ascii="Sylfaen" w:hAnsi="Sylfaen"/>
          <w:lang w:val="ka-GE"/>
        </w:rPr>
        <w:t xml:space="preserve"> </w:t>
      </w:r>
      <w:r w:rsidRPr="00FC6B8B">
        <w:rPr>
          <w:rFonts w:ascii="Sylfaen" w:hAnsi="Sylfaen" w:cs="Sylfaen"/>
          <w:lang w:val="ka-GE"/>
        </w:rPr>
        <w:t>გარემო,</w:t>
      </w:r>
      <w:r w:rsidRPr="00FC6B8B">
        <w:rPr>
          <w:rFonts w:ascii="Sylfaen" w:hAnsi="Sylfaen"/>
          <w:lang w:val="ka-GE"/>
        </w:rPr>
        <w:t xml:space="preserve"> </w:t>
      </w:r>
      <w:r w:rsidRPr="00FC6B8B">
        <w:rPr>
          <w:rFonts w:ascii="Sylfaen" w:hAnsi="Sylfaen" w:cs="Sylfaen"/>
          <w:lang w:val="ka-GE"/>
        </w:rPr>
        <w:t>აღსაზრდელების</w:t>
      </w:r>
      <w:r w:rsidRPr="00FC6B8B">
        <w:rPr>
          <w:rFonts w:ascii="Sylfaen" w:hAnsi="Sylfaen"/>
          <w:lang w:val="ka-GE"/>
        </w:rPr>
        <w:t xml:space="preserve"> </w:t>
      </w:r>
      <w:r w:rsidRPr="00FC6B8B">
        <w:rPr>
          <w:rFonts w:ascii="Sylfaen" w:hAnsi="Sylfaen" w:cs="Sylfaen"/>
          <w:lang w:val="ka-GE"/>
        </w:rPr>
        <w:t>საუკეთესო</w:t>
      </w:r>
      <w:r w:rsidRPr="00FC6B8B">
        <w:rPr>
          <w:rFonts w:ascii="Sylfaen" w:hAnsi="Sylfaen"/>
          <w:lang w:val="ka-GE"/>
        </w:rPr>
        <w:t xml:space="preserve"> </w:t>
      </w:r>
      <w:r w:rsidRPr="00FC6B8B">
        <w:rPr>
          <w:rFonts w:ascii="Sylfaen" w:hAnsi="Sylfaen" w:cs="Sylfaen"/>
          <w:lang w:val="ka-GE"/>
        </w:rPr>
        <w:t>ინტერესების</w:t>
      </w:r>
      <w:r w:rsidRPr="00FC6B8B">
        <w:rPr>
          <w:rFonts w:ascii="Sylfaen" w:hAnsi="Sylfaen"/>
          <w:lang w:val="ka-GE"/>
        </w:rPr>
        <w:t xml:space="preserve"> </w:t>
      </w:r>
      <w:r w:rsidRPr="00FC6B8B">
        <w:rPr>
          <w:rFonts w:ascii="Sylfaen" w:hAnsi="Sylfaen" w:cs="Sylfaen"/>
          <w:lang w:val="ka-GE"/>
        </w:rPr>
        <w:t>დაცვა</w:t>
      </w:r>
      <w:r w:rsidRPr="00FC6B8B">
        <w:rPr>
          <w:rFonts w:ascii="Sylfaen" w:hAnsi="Sylfaen"/>
          <w:lang w:val="ka-GE"/>
        </w:rPr>
        <w:t xml:space="preserve">. </w:t>
      </w:r>
      <w:r w:rsidRPr="00FC6B8B">
        <w:rPr>
          <w:rFonts w:ascii="Sylfaen" w:hAnsi="Sylfaen" w:cs="Sylfaen"/>
          <w:lang w:val="ka-GE"/>
        </w:rPr>
        <w:t>გაძლიერდება</w:t>
      </w:r>
      <w:r w:rsidRPr="00FC6B8B">
        <w:rPr>
          <w:rFonts w:ascii="Sylfaen" w:hAnsi="Sylfaen"/>
          <w:lang w:val="ka-GE"/>
        </w:rPr>
        <w:t xml:space="preserve"> </w:t>
      </w:r>
      <w:r w:rsidRPr="00FC6B8B">
        <w:rPr>
          <w:rFonts w:ascii="Sylfaen" w:hAnsi="Sylfaen" w:cs="Sylfaen"/>
          <w:lang w:val="ka-GE"/>
        </w:rPr>
        <w:t>სკოლამდელი</w:t>
      </w:r>
      <w:r w:rsidRPr="00FC6B8B">
        <w:rPr>
          <w:rFonts w:ascii="Sylfaen" w:hAnsi="Sylfaen"/>
          <w:lang w:val="ka-GE"/>
        </w:rPr>
        <w:t xml:space="preserve"> </w:t>
      </w:r>
      <w:r w:rsidRPr="00FC6B8B">
        <w:rPr>
          <w:rFonts w:ascii="Sylfaen" w:hAnsi="Sylfaen" w:cs="Sylfaen"/>
          <w:lang w:val="ka-GE"/>
        </w:rPr>
        <w:t>განათლების</w:t>
      </w:r>
      <w:r w:rsidRPr="00FC6B8B">
        <w:rPr>
          <w:rFonts w:ascii="Sylfaen" w:hAnsi="Sylfaen"/>
          <w:lang w:val="ka-GE"/>
        </w:rPr>
        <w:t xml:space="preserve"> </w:t>
      </w:r>
      <w:r w:rsidRPr="00FC6B8B">
        <w:rPr>
          <w:rFonts w:ascii="Sylfaen" w:hAnsi="Sylfaen" w:cs="Sylfaen"/>
          <w:lang w:val="ka-GE"/>
        </w:rPr>
        <w:t>სტანდარტების</w:t>
      </w:r>
      <w:r w:rsidRPr="00FC6B8B">
        <w:rPr>
          <w:rFonts w:ascii="Sylfaen" w:hAnsi="Sylfaen"/>
          <w:lang w:val="ka-GE"/>
        </w:rPr>
        <w:t xml:space="preserve"> </w:t>
      </w:r>
      <w:r w:rsidRPr="00FC6B8B">
        <w:rPr>
          <w:rFonts w:ascii="Sylfaen" w:hAnsi="Sylfaen" w:cs="Sylfaen"/>
          <w:lang w:val="ka-GE"/>
        </w:rPr>
        <w:t>დანერგვის</w:t>
      </w:r>
      <w:r w:rsidRPr="00FC6B8B">
        <w:rPr>
          <w:rFonts w:ascii="Sylfaen" w:hAnsi="Sylfaen"/>
          <w:lang w:val="ka-GE"/>
        </w:rPr>
        <w:t xml:space="preserve"> </w:t>
      </w:r>
      <w:r w:rsidRPr="00FC6B8B">
        <w:rPr>
          <w:rFonts w:ascii="Sylfaen" w:hAnsi="Sylfaen" w:cs="Sylfaen"/>
          <w:lang w:val="ka-GE"/>
        </w:rPr>
        <w:t>კონტროლის</w:t>
      </w:r>
      <w:r w:rsidRPr="00FC6B8B">
        <w:rPr>
          <w:rFonts w:ascii="Sylfaen" w:hAnsi="Sylfaen"/>
          <w:lang w:val="ka-GE"/>
        </w:rPr>
        <w:t xml:space="preserve"> </w:t>
      </w:r>
      <w:r w:rsidRPr="00FC6B8B">
        <w:rPr>
          <w:rFonts w:ascii="Sylfaen" w:hAnsi="Sylfaen" w:cs="Sylfaen"/>
          <w:lang w:val="ka-GE"/>
        </w:rPr>
        <w:t>სისტემა</w:t>
      </w:r>
      <w:r w:rsidRPr="00FC6B8B">
        <w:rPr>
          <w:rFonts w:ascii="Sylfaen" w:hAnsi="Sylfaen"/>
          <w:lang w:val="ka-GE"/>
        </w:rPr>
        <w:t xml:space="preserve">. </w:t>
      </w:r>
      <w:r w:rsidRPr="00FC6B8B">
        <w:rPr>
          <w:rFonts w:ascii="Sylfaen" w:hAnsi="Sylfaen" w:cs="Sylfaen"/>
          <w:lang w:val="ka-GE"/>
        </w:rPr>
        <w:t>ეროვნულ</w:t>
      </w:r>
      <w:r w:rsidRPr="00FC6B8B">
        <w:rPr>
          <w:rFonts w:ascii="Sylfaen" w:hAnsi="Sylfaen"/>
          <w:lang w:val="ka-GE"/>
        </w:rPr>
        <w:t xml:space="preserve"> </w:t>
      </w:r>
      <w:r w:rsidRPr="00FC6B8B">
        <w:rPr>
          <w:rFonts w:ascii="Sylfaen" w:hAnsi="Sylfaen" w:cs="Sylfaen"/>
          <w:lang w:val="ka-GE"/>
        </w:rPr>
        <w:t>დონეზე</w:t>
      </w:r>
      <w:r w:rsidRPr="00FC6B8B">
        <w:rPr>
          <w:rFonts w:ascii="Sylfaen" w:hAnsi="Sylfaen"/>
          <w:lang w:val="ka-GE"/>
        </w:rPr>
        <w:t xml:space="preserve"> </w:t>
      </w:r>
      <w:r w:rsidRPr="00FC6B8B">
        <w:rPr>
          <w:rFonts w:ascii="Sylfaen" w:hAnsi="Sylfaen" w:cs="Sylfaen"/>
          <w:lang w:val="ka-GE"/>
        </w:rPr>
        <w:t>შეიქმნება</w:t>
      </w:r>
      <w:r w:rsidRPr="00FC6B8B">
        <w:rPr>
          <w:rFonts w:ascii="Sylfaen" w:hAnsi="Sylfaen"/>
          <w:lang w:val="ka-GE"/>
        </w:rPr>
        <w:t xml:space="preserve"> </w:t>
      </w:r>
      <w:r w:rsidRPr="00FC6B8B">
        <w:rPr>
          <w:rFonts w:ascii="Sylfaen" w:hAnsi="Sylfaen" w:cs="Sylfaen"/>
          <w:lang w:val="ka-GE"/>
        </w:rPr>
        <w:t>სკოლამდელი</w:t>
      </w:r>
      <w:r w:rsidRPr="00FC6B8B">
        <w:rPr>
          <w:rFonts w:ascii="Sylfaen" w:hAnsi="Sylfaen"/>
          <w:lang w:val="ka-GE"/>
        </w:rPr>
        <w:t xml:space="preserve"> </w:t>
      </w:r>
      <w:r w:rsidRPr="00FC6B8B">
        <w:rPr>
          <w:rFonts w:ascii="Sylfaen" w:hAnsi="Sylfaen" w:cs="Sylfaen"/>
          <w:lang w:val="ka-GE"/>
        </w:rPr>
        <w:t>განათლების</w:t>
      </w:r>
      <w:r w:rsidRPr="00FC6B8B">
        <w:rPr>
          <w:rFonts w:ascii="Sylfaen" w:hAnsi="Sylfaen"/>
          <w:lang w:val="ka-GE"/>
        </w:rPr>
        <w:t xml:space="preserve"> </w:t>
      </w:r>
      <w:r w:rsidRPr="00FC6B8B">
        <w:rPr>
          <w:rFonts w:ascii="Sylfaen" w:hAnsi="Sylfaen" w:cs="Sylfaen"/>
          <w:lang w:val="ka-GE"/>
        </w:rPr>
        <w:t>ხარისხის</w:t>
      </w:r>
      <w:r w:rsidRPr="00FC6B8B">
        <w:rPr>
          <w:rFonts w:ascii="Sylfaen" w:hAnsi="Sylfaen"/>
          <w:lang w:val="ka-GE"/>
        </w:rPr>
        <w:t xml:space="preserve"> </w:t>
      </w:r>
      <w:r w:rsidRPr="00FC6B8B">
        <w:rPr>
          <w:rFonts w:ascii="Sylfaen" w:hAnsi="Sylfaen" w:cs="Sylfaen"/>
          <w:lang w:val="ka-GE"/>
        </w:rPr>
        <w:t>შეფასების</w:t>
      </w:r>
      <w:r w:rsidRPr="00FC6B8B">
        <w:rPr>
          <w:rFonts w:ascii="Sylfaen" w:hAnsi="Sylfaen"/>
          <w:lang w:val="ka-GE"/>
        </w:rPr>
        <w:t xml:space="preserve">, </w:t>
      </w:r>
      <w:r w:rsidRPr="00FC6B8B">
        <w:rPr>
          <w:rFonts w:ascii="Sylfaen" w:hAnsi="Sylfaen" w:cs="Sylfaen"/>
          <w:lang w:val="ka-GE"/>
        </w:rPr>
        <w:t>განვითარებისა</w:t>
      </w:r>
      <w:r w:rsidRPr="00FC6B8B">
        <w:rPr>
          <w:rFonts w:ascii="Sylfaen" w:hAnsi="Sylfaen"/>
          <w:lang w:val="ka-GE"/>
        </w:rPr>
        <w:t xml:space="preserve"> </w:t>
      </w:r>
      <w:r w:rsidRPr="00FC6B8B">
        <w:rPr>
          <w:rFonts w:ascii="Sylfaen" w:hAnsi="Sylfaen" w:cs="Sylfaen"/>
          <w:lang w:val="ka-GE"/>
        </w:rPr>
        <w:t>და</w:t>
      </w:r>
      <w:r w:rsidRPr="00FC6B8B">
        <w:rPr>
          <w:rFonts w:ascii="Sylfaen" w:hAnsi="Sylfaen"/>
          <w:lang w:val="ka-GE"/>
        </w:rPr>
        <w:t xml:space="preserve"> </w:t>
      </w:r>
      <w:r w:rsidRPr="00FC6B8B">
        <w:rPr>
          <w:rFonts w:ascii="Sylfaen" w:hAnsi="Sylfaen" w:cs="Sylfaen"/>
          <w:lang w:val="ka-GE"/>
        </w:rPr>
        <w:t>მართვის</w:t>
      </w:r>
      <w:r w:rsidRPr="00FC6B8B">
        <w:rPr>
          <w:rFonts w:ascii="Sylfaen" w:hAnsi="Sylfaen"/>
          <w:lang w:val="ka-GE"/>
        </w:rPr>
        <w:t xml:space="preserve"> </w:t>
      </w:r>
      <w:r w:rsidRPr="00FC6B8B">
        <w:rPr>
          <w:rFonts w:ascii="Sylfaen" w:hAnsi="Sylfaen" w:cs="Sylfaen"/>
          <w:lang w:val="ka-GE"/>
        </w:rPr>
        <w:t>მოდელი</w:t>
      </w:r>
      <w:r w:rsidRPr="00FC6B8B">
        <w:rPr>
          <w:rFonts w:ascii="Sylfaen" w:hAnsi="Sylfaen"/>
          <w:lang w:val="ka-GE"/>
        </w:rPr>
        <w:t xml:space="preserve"> </w:t>
      </w:r>
      <w:r w:rsidRPr="00FC6B8B">
        <w:rPr>
          <w:rFonts w:ascii="Sylfaen" w:hAnsi="Sylfaen" w:cs="Sylfaen"/>
          <w:lang w:val="ka-GE"/>
        </w:rPr>
        <w:t>და</w:t>
      </w:r>
      <w:r w:rsidRPr="00FC6B8B">
        <w:rPr>
          <w:rFonts w:ascii="Sylfaen" w:hAnsi="Sylfaen"/>
          <w:lang w:val="ka-GE"/>
        </w:rPr>
        <w:t xml:space="preserve"> </w:t>
      </w:r>
      <w:r w:rsidRPr="00FC6B8B">
        <w:rPr>
          <w:rFonts w:ascii="Sylfaen" w:hAnsi="Sylfaen" w:cs="Sylfaen"/>
          <w:lang w:val="ka-GE"/>
        </w:rPr>
        <w:t>მექანიზმები</w:t>
      </w:r>
      <w:r w:rsidRPr="00FC6B8B">
        <w:rPr>
          <w:rFonts w:ascii="Sylfaen" w:hAnsi="Sylfaen"/>
          <w:lang w:val="ka-GE"/>
        </w:rPr>
        <w:t>.</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სკოლამდელი განათლების დაწესებულებებზე ხელმისაწვდომობის გაზრდის მიზნით გაგრძელდება ახალი ინფრასტრუქტურის შექმნა და არსებულის გაუმჯობესება.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აღმზრდელ-პედაგოგების </w:t>
      </w:r>
      <w:r w:rsidRPr="00FC6B8B">
        <w:rPr>
          <w:rFonts w:ascii="Sylfaen" w:hAnsi="Sylfaen"/>
          <w:bCs/>
          <w:sz w:val="22"/>
          <w:lang w:val="ka-GE"/>
        </w:rPr>
        <w:t xml:space="preserve">პროფესიული სტანდარტის შესაბამისად </w:t>
      </w:r>
      <w:r w:rsidRPr="00FC6B8B">
        <w:rPr>
          <w:rFonts w:ascii="Sylfaen" w:hAnsi="Sylfaen"/>
          <w:sz w:val="22"/>
          <w:lang w:val="ka-GE"/>
        </w:rPr>
        <w:t xml:space="preserve">ამოქმედდება </w:t>
      </w:r>
      <w:r w:rsidRPr="00FC6B8B">
        <w:rPr>
          <w:rFonts w:ascii="Sylfaen" w:hAnsi="Sylfaen"/>
          <w:bCs/>
          <w:sz w:val="22"/>
          <w:lang w:val="ka-GE"/>
        </w:rPr>
        <w:t xml:space="preserve">კადრების მომზადებისა და გადამზადების სისტემა, </w:t>
      </w:r>
      <w:r w:rsidRPr="00FC6B8B">
        <w:rPr>
          <w:rFonts w:ascii="Sylfaen" w:hAnsi="Sylfaen"/>
          <w:sz w:val="22"/>
          <w:lang w:val="ka-GE"/>
        </w:rPr>
        <w:t>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w:t>
      </w:r>
    </w:p>
    <w:p w:rsidR="00601C39" w:rsidRPr="00FC6B8B" w:rsidRDefault="00601C39" w:rsidP="00601C39">
      <w:pPr>
        <w:spacing w:before="120" w:after="120" w:line="240" w:lineRule="auto"/>
        <w:jc w:val="both"/>
        <w:rPr>
          <w:rFonts w:ascii="Sylfaen" w:hAnsi="Sylfaen"/>
          <w:szCs w:val="24"/>
        </w:rPr>
      </w:pPr>
      <w:r w:rsidRPr="00FC6B8B">
        <w:rPr>
          <w:rFonts w:ascii="Sylfaen" w:hAnsi="Sylfaen"/>
          <w:szCs w:val="24"/>
        </w:rPr>
        <w:t>სკოლამდელი ასაკის ბავშვებისთვის მხარდაჭერილი იქნება სასკოლო მზაობის ჯგუფების ფუნქციონირება როგორც საბავშვო ბაღების, ისე სკოლების  ბაზაზე.</w:t>
      </w:r>
    </w:p>
    <w:p w:rsidR="00601C39" w:rsidRPr="00FC6B8B" w:rsidRDefault="00601C39" w:rsidP="00601C39">
      <w:pPr>
        <w:spacing w:before="120" w:after="120" w:line="240" w:lineRule="auto"/>
        <w:jc w:val="both"/>
        <w:rPr>
          <w:rFonts w:ascii="Sylfaen" w:eastAsia="Helvetica" w:hAnsi="Sylfaen" w:cs="Helvetica"/>
          <w:sz w:val="20"/>
        </w:rPr>
      </w:pPr>
    </w:p>
    <w:p w:rsidR="00601C39" w:rsidRPr="00FC6B8B" w:rsidRDefault="00601C39" w:rsidP="00601C39">
      <w:pPr>
        <w:pStyle w:val="Heading3"/>
        <w:tabs>
          <w:tab w:val="clear" w:pos="1080"/>
        </w:tabs>
        <w:spacing w:before="120" w:after="120"/>
        <w:ind w:left="0" w:firstLine="0"/>
        <w:jc w:val="both"/>
        <w:rPr>
          <w:rFonts w:ascii="Sylfaen" w:hAnsi="Sylfaen"/>
          <w:b/>
          <w:color w:val="2E74B5" w:themeColor="accent1" w:themeShade="BF"/>
          <w:szCs w:val="24"/>
        </w:rPr>
      </w:pPr>
      <w:r w:rsidRPr="00FC6B8B">
        <w:rPr>
          <w:rFonts w:ascii="Sylfaen" w:hAnsi="Sylfaen"/>
          <w:b/>
          <w:color w:val="2E74B5" w:themeColor="accent1" w:themeShade="BF"/>
          <w:szCs w:val="24"/>
        </w:rPr>
        <w:lastRenderedPageBreak/>
        <w:t xml:space="preserve">3.1.2  ზოგადი განათლება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ზოგადი განათლების </w:t>
      </w:r>
      <w:r w:rsidRPr="00FC6B8B">
        <w:rPr>
          <w:rFonts w:ascii="Sylfaen" w:hAnsi="Sylfaen"/>
          <w:b/>
          <w:sz w:val="22"/>
          <w:lang w:val="ka-GE"/>
        </w:rPr>
        <w:t>მაღალი ხარისხი და</w:t>
      </w:r>
      <w:r w:rsidRPr="00FC6B8B">
        <w:rPr>
          <w:rFonts w:ascii="Sylfaen" w:hAnsi="Sylfaen"/>
          <w:sz w:val="22"/>
          <w:lang w:val="ka-GE"/>
        </w:rPr>
        <w:t xml:space="preserve"> </w:t>
      </w:r>
      <w:r w:rsidRPr="00FC6B8B">
        <w:rPr>
          <w:rFonts w:ascii="Sylfaen" w:hAnsi="Sylfaen"/>
          <w:b/>
          <w:sz w:val="22"/>
          <w:lang w:val="ka-GE"/>
        </w:rPr>
        <w:t>საყოველთაო ხელმისაწვდომობა</w:t>
      </w:r>
      <w:r w:rsidRPr="00FC6B8B">
        <w:rPr>
          <w:rFonts w:ascii="Sylfaen" w:hAnsi="Sylfaen"/>
          <w:sz w:val="22"/>
          <w:lang w:val="ka-GE"/>
        </w:rPr>
        <w:t xml:space="preserve"> განათლების რეფორმის მთავარი პრიორიტეტი იქნება. ამ მიზნით უზრუნველყოფილი იქნება თანასწორი და ინკლუზიური, თანამედროვე მოთხოვნების შესაბამისი ცოდნის, უნარების, ეროვნული ღირებულებების ფორმირებასა და მოსწავლის წარმატებაზე ორიენტირებული საგანმანათლებლო სისტემის განვითარება, რათა </w:t>
      </w:r>
      <w:r w:rsidRPr="00FC6B8B">
        <w:rPr>
          <w:rFonts w:ascii="Sylfaen" w:eastAsia="Helvetica" w:hAnsi="Sylfaen" w:cs="Helvetica"/>
          <w:sz w:val="22"/>
          <w:szCs w:val="22"/>
          <w:lang w:val="ka-GE"/>
        </w:rPr>
        <w:t xml:space="preserve">თითოეული კურსდამთავრებული კონკურენტუნარიანი იყოს შრომის ბაზარზე და ქვეყნის გრძელვადიანი ეკონომიკური და საზოგადოებრივი წინსვლის ინტერესებს პასუხობდეს. </w:t>
      </w:r>
      <w:r w:rsidRPr="00FC6B8B">
        <w:rPr>
          <w:rFonts w:ascii="Sylfaen" w:hAnsi="Sylfaen"/>
          <w:sz w:val="22"/>
          <w:szCs w:val="22"/>
          <w:lang w:val="ka-GE"/>
        </w:rPr>
        <w:t>ხარისხის</w:t>
      </w:r>
      <w:r w:rsidRPr="00FC6B8B">
        <w:rPr>
          <w:rFonts w:ascii="Sylfaen" w:hAnsi="Sylfaen"/>
          <w:sz w:val="22"/>
          <w:lang w:val="ka-GE"/>
        </w:rPr>
        <w:t xml:space="preserve"> მაღალი სტანდარტების მისაღწევად, დაინერგება სკოლების და განათლების ხარისხის შეფასების ახალი სტანდარტები და მექანიზმები.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ზოგადი განათლების სისტემის ორიენტირი იქნება მოსწავლეების მომავალი ცხოვრებისა და დემოკრატიული საზოგადოების მშენებლობისთვის მომზადება. ამ მიზნით სასწავლო პროცესში დაინერგება ისეთი მეთოდოლოგიები და სტრატეგიები, რომელიც უზრუნველყოფს სააზროვნო, შემოქმედებითი, ტექნოლოგიური და შრომითი უნარების განვითარებას, ჯანსაღი ცხოვრების წესის პოპულარიზაციას, როგორც ფორმალურ, ისე არაფორმალურ განათლებაში.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„ახალი სკოლის მოდელის“ ფარგლებში სკოლებში მოხდება სასკოლო კულტურის განვითარებისა და პედაგოგების ადგილზე გაძლიერების მხარდაჭერა. სკოლებში მივლენილი მხარდამჭერი ჯგუფები ინტენსიური ტრენინგის რეჟიმში დაეხმარებიან პედაგოგებს სასწავლო პროცესის იმგვარ ტრანსფორმაციაში, რომელიც მიმართული იქნება მოსწავლეებში კომპლექსური სააზროვნო უნარების განვითარებაზე. სახელმწიფო ხელს შეუწყობს მოსწავლეთა მრავალფეროვან აქტივობებს და პროექტებს, რომლებიც მათ დაეხმარება ანალიტიკური, შემოქმედებითი და ინოვაციური აზროვნების განვითარებაში, გუნდური მუშაობის, ლიდერობის, სამეწარმეო, სახელოვნებო, სამოქალაქო და სოციალური კომპეტენციების განვითარებაში.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სახელმწიფო უზრუნველყოფს </w:t>
      </w:r>
      <w:r w:rsidRPr="00FC6B8B">
        <w:rPr>
          <w:rFonts w:ascii="Sylfaen" w:eastAsia="+mn-ea" w:hAnsi="Sylfaen" w:cs="Arial"/>
          <w:bCs/>
          <w:kern w:val="24"/>
          <w:sz w:val="22"/>
          <w:szCs w:val="22"/>
          <w:lang w:val="ka-GE"/>
        </w:rPr>
        <w:t xml:space="preserve">თითოეული </w:t>
      </w:r>
      <w:r w:rsidRPr="00FC6B8B">
        <w:rPr>
          <w:rFonts w:ascii="Sylfaen" w:eastAsia="+mn-ea" w:hAnsi="Sylfaen"/>
          <w:bCs/>
          <w:kern w:val="24"/>
          <w:sz w:val="22"/>
          <w:szCs w:val="22"/>
          <w:lang w:val="ka-GE"/>
        </w:rPr>
        <w:t>პიროვნების</w:t>
      </w:r>
      <w:r w:rsidRPr="00FC6B8B">
        <w:rPr>
          <w:rFonts w:ascii="Sylfaen" w:eastAsia="+mn-ea" w:hAnsi="Sylfaen" w:cs="Arial"/>
          <w:bCs/>
          <w:kern w:val="24"/>
          <w:sz w:val="22"/>
          <w:szCs w:val="22"/>
          <w:lang w:val="ka-GE"/>
        </w:rPr>
        <w:t xml:space="preserve"> </w:t>
      </w:r>
      <w:r w:rsidRPr="00FC6B8B">
        <w:rPr>
          <w:rFonts w:ascii="Sylfaen" w:eastAsia="+mn-ea" w:hAnsi="Sylfaen"/>
          <w:bCs/>
          <w:kern w:val="24"/>
          <w:sz w:val="22"/>
          <w:szCs w:val="22"/>
          <w:lang w:val="ka-GE"/>
        </w:rPr>
        <w:t>თავისუფალი</w:t>
      </w:r>
      <w:r w:rsidRPr="00FC6B8B">
        <w:rPr>
          <w:rFonts w:ascii="Sylfaen" w:eastAsia="+mn-ea" w:hAnsi="Sylfaen" w:cs="Arial"/>
          <w:bCs/>
          <w:kern w:val="24"/>
          <w:sz w:val="22"/>
          <w:szCs w:val="22"/>
          <w:lang w:val="ka-GE"/>
        </w:rPr>
        <w:t xml:space="preserve"> </w:t>
      </w:r>
      <w:r w:rsidRPr="00FC6B8B">
        <w:rPr>
          <w:rFonts w:ascii="Sylfaen" w:eastAsia="+mn-ea" w:hAnsi="Sylfaen"/>
          <w:bCs/>
          <w:kern w:val="24"/>
          <w:sz w:val="22"/>
          <w:szCs w:val="22"/>
          <w:lang w:val="ka-GE"/>
        </w:rPr>
        <w:t>განვითარების, ნიჭისა და პიროვნული შესაძლებლობების სრული რეალიზაციისა და განვითარებისთვის</w:t>
      </w:r>
      <w:r w:rsidRPr="00FC6B8B">
        <w:rPr>
          <w:rFonts w:ascii="Sylfaen" w:hAnsi="Sylfaen"/>
          <w:sz w:val="22"/>
          <w:lang w:val="ka-GE"/>
        </w:rPr>
        <w:t xml:space="preserve"> </w:t>
      </w:r>
      <w:r w:rsidRPr="00FC6B8B">
        <w:rPr>
          <w:rFonts w:ascii="Sylfaen" w:eastAsia="+mn-ea" w:hAnsi="Sylfaen"/>
          <w:bCs/>
          <w:kern w:val="24"/>
          <w:sz w:val="22"/>
          <w:szCs w:val="22"/>
          <w:lang w:val="ka-GE"/>
        </w:rPr>
        <w:t>თანასწორი</w:t>
      </w:r>
      <w:r w:rsidRPr="00FC6B8B">
        <w:rPr>
          <w:rFonts w:ascii="Sylfaen" w:eastAsia="+mn-ea" w:hAnsi="Sylfaen" w:cs="Arial"/>
          <w:bCs/>
          <w:kern w:val="24"/>
          <w:sz w:val="22"/>
          <w:szCs w:val="22"/>
          <w:lang w:val="ka-GE"/>
        </w:rPr>
        <w:t xml:space="preserve"> </w:t>
      </w:r>
      <w:r w:rsidRPr="00FC6B8B">
        <w:rPr>
          <w:rFonts w:ascii="Sylfaen" w:eastAsia="+mn-ea" w:hAnsi="Sylfaen"/>
          <w:bCs/>
          <w:kern w:val="24"/>
          <w:sz w:val="22"/>
          <w:szCs w:val="22"/>
          <w:lang w:val="ka-GE"/>
        </w:rPr>
        <w:t>პირობების</w:t>
      </w:r>
      <w:r w:rsidRPr="00FC6B8B">
        <w:rPr>
          <w:rFonts w:ascii="Sylfaen" w:eastAsia="+mn-ea" w:hAnsi="Sylfaen" w:cs="Arial"/>
          <w:bCs/>
          <w:kern w:val="24"/>
          <w:sz w:val="22"/>
          <w:szCs w:val="22"/>
          <w:lang w:val="ka-GE"/>
        </w:rPr>
        <w:t xml:space="preserve"> </w:t>
      </w:r>
      <w:r w:rsidRPr="00FC6B8B">
        <w:rPr>
          <w:rFonts w:ascii="Sylfaen" w:eastAsia="+mn-ea" w:hAnsi="Sylfaen"/>
          <w:bCs/>
          <w:kern w:val="24"/>
          <w:sz w:val="22"/>
          <w:szCs w:val="22"/>
          <w:lang w:val="ka-GE"/>
        </w:rPr>
        <w:t xml:space="preserve">შექმნას, </w:t>
      </w:r>
      <w:r w:rsidRPr="00FC6B8B">
        <w:rPr>
          <w:rFonts w:ascii="Sylfaen" w:hAnsi="Sylfaen"/>
          <w:sz w:val="22"/>
          <w:lang w:val="ka-GE"/>
        </w:rPr>
        <w:t>განურჩევლად მისი ეთნიკური წარმომავლობის, რელიგიური მრწამსისა თუ საცხოვრებელი ადგილისა. ეროვნული უმცირესობებისთვის სახელმწიფო ენის მაღალ დონეზე სწავლების და ინტეგრაციის ხელშეწყობის მიზნით განხორციელდება მიზნობრივი პროგრამები.</w:t>
      </w:r>
    </w:p>
    <w:p w:rsidR="00601C39" w:rsidRPr="00FC6B8B" w:rsidRDefault="00601C39" w:rsidP="00601C39">
      <w:pPr>
        <w:shd w:val="clear" w:color="auto" w:fill="FFFFFF"/>
        <w:spacing w:before="120" w:after="120" w:line="240" w:lineRule="auto"/>
        <w:jc w:val="both"/>
        <w:rPr>
          <w:rFonts w:ascii="Sylfaen" w:hAnsi="Sylfaen"/>
        </w:rPr>
      </w:pPr>
      <w:r w:rsidRPr="00FC6B8B">
        <w:rPr>
          <w:rFonts w:ascii="Sylfaen" w:hAnsi="Sylfaen"/>
        </w:rPr>
        <w:t xml:space="preserve">განათლების ხარისხის ამაღლების მიზნით, გაგრძელდება ახალი, თანამედროვე მოთხოვნების შესაბამისი, მაღალ სტანდარტებზე ორიენტირებული ეროვნული </w:t>
      </w:r>
      <w:r w:rsidRPr="00FC6B8B">
        <w:rPr>
          <w:rFonts w:ascii="Sylfaen" w:hAnsi="Sylfaen"/>
          <w:b/>
        </w:rPr>
        <w:t>სასწავლო გეგმების,</w:t>
      </w:r>
      <w:r w:rsidRPr="00FC6B8B">
        <w:rPr>
          <w:rFonts w:ascii="Sylfaen" w:hAnsi="Sylfaen"/>
        </w:rPr>
        <w:t xml:space="preserve"> და შესაბამისი სასწავლო რესურსების შექმნა და განვითარება. შეიცვლება საშუალო საფეხურის მოწყობა და დაინერგება დიფერენცირებულ მიდგომებზე დაფუძნებული სასწავლო მოდელი ტექნიკური და საბუნებისმეტყველო, ჰუმანიტარული, სახელოვნებო და პროფესიული განათლების გაძლიერების მიმართულებით.  </w:t>
      </w:r>
    </w:p>
    <w:p w:rsidR="00601C39" w:rsidRPr="00FC6B8B" w:rsidRDefault="00601C39" w:rsidP="00601C39">
      <w:pPr>
        <w:shd w:val="clear" w:color="auto" w:fill="FFFFFF"/>
        <w:spacing w:before="120" w:after="120" w:line="240" w:lineRule="auto"/>
        <w:jc w:val="both"/>
        <w:rPr>
          <w:rFonts w:ascii="Sylfaen" w:eastAsia="Times New Roman" w:hAnsi="Sylfaen" w:cs="Times New Roman"/>
        </w:rPr>
      </w:pPr>
      <w:r w:rsidRPr="00FC6B8B">
        <w:rPr>
          <w:rFonts w:ascii="Sylfaen" w:hAnsi="Sylfaen"/>
        </w:rPr>
        <w:t xml:space="preserve">მოსწავლეების ხარისხიანი სახელმძღვანელოებით და საგანმანათლებლო რესურსებით უზრუნველყოფის მიზნით, გაგრძელდება სახელმძღვანელოების შეფასების სისტემის განვითარება-დახვეწის პროცესი, როგორც შინაარსობრივი, ისე ტექნიკური პარამეტრები შესაბამისობაში იქნება მოსწავლეების ასაკობრივ განვითარებასა და შესაძლებლობებთან. ზოგადსაგანმანათლებლო სისტემის სწრაფი განვითარებისთვის, ტრადიციული სწავლების პარალელურად, ძალიან მნიშვნელოვანია ტექნოლოგიების და ინოვაციური სასწავლო სტრატეგიების დანერგვა. სკოლების საინფორმაციო-ტექნოლოგიური შესაძლებლობები მნიშვნელოვნად გაიზრდება, სწავლა-სწავლების პროცესში გაძლიერდება </w:t>
      </w:r>
      <w:r w:rsidRPr="00FC6B8B">
        <w:rPr>
          <w:rFonts w:ascii="Sylfaen" w:hAnsi="Sylfaen"/>
          <w:b/>
        </w:rPr>
        <w:t xml:space="preserve">ტექნოლოგიების გამოყენებისა </w:t>
      </w:r>
      <w:r w:rsidRPr="00FC6B8B">
        <w:rPr>
          <w:rFonts w:ascii="Sylfaen" w:hAnsi="Sylfaen"/>
          <w:b/>
        </w:rPr>
        <w:lastRenderedPageBreak/>
        <w:t>და დისტანციური სწავლების როლი.</w:t>
      </w:r>
      <w:r w:rsidRPr="00FC6B8B">
        <w:rPr>
          <w:rFonts w:ascii="Sylfaen" w:hAnsi="Sylfaen"/>
        </w:rPr>
        <w:t xml:space="preserve"> შეიქმნება მრავალფეროვანი ციფრული რესურსები და დამხმარე სასწავლო მასალები. </w:t>
      </w:r>
      <w:r w:rsidRPr="00FC6B8B">
        <w:rPr>
          <w:rFonts w:ascii="Sylfaen" w:eastAsia="Times New Roman" w:hAnsi="Sylfaen"/>
          <w:b/>
          <w:bCs/>
          <w:color w:val="333333"/>
        </w:rPr>
        <w:t xml:space="preserve"> </w:t>
      </w:r>
      <w:r w:rsidRPr="00FC6B8B">
        <w:rPr>
          <w:rFonts w:ascii="Sylfaen" w:eastAsia="Times New Roman" w:hAnsi="Sylfaen" w:cs="Times New Roman"/>
          <w:b/>
          <w:bCs/>
          <w:color w:val="333333"/>
        </w:rPr>
        <w:t> </w:t>
      </w:r>
    </w:p>
    <w:p w:rsidR="00601C39" w:rsidRPr="00FC6B8B" w:rsidRDefault="00601C39" w:rsidP="00601C39">
      <w:pPr>
        <w:pStyle w:val="BodyText"/>
        <w:spacing w:before="120"/>
        <w:ind w:right="27"/>
        <w:jc w:val="both"/>
        <w:rPr>
          <w:rFonts w:ascii="Sylfaen" w:hAnsi="Sylfaen"/>
          <w:color w:val="333333"/>
          <w:sz w:val="22"/>
          <w:szCs w:val="22"/>
          <w:shd w:val="clear" w:color="auto" w:fill="FFFFFF"/>
          <w:lang w:val="ka-GE"/>
        </w:rPr>
      </w:pPr>
      <w:r w:rsidRPr="00FC6B8B">
        <w:rPr>
          <w:rFonts w:ascii="Sylfaen" w:hAnsi="Sylfaen"/>
          <w:sz w:val="22"/>
          <w:lang w:val="ka-GE"/>
        </w:rPr>
        <w:t xml:space="preserve">რეფორმის წარმატების მთავარი ქვაკუთხედი არის პედაგოგი. შესაბამისად, ხელისუფლება იზრუნებს </w:t>
      </w:r>
      <w:r w:rsidRPr="00FC6B8B">
        <w:rPr>
          <w:rFonts w:ascii="Sylfaen" w:hAnsi="Sylfaen"/>
          <w:b/>
          <w:sz w:val="22"/>
          <w:lang w:val="ka-GE"/>
        </w:rPr>
        <w:t>პედაგოგის პროფესიის პრესტიჟის ამაღლებაზე და მათ ღირსეულ ანაზღაურებაზე. ყოველწლიურად მოხდება მათი კვალიფიკაციის შესაბამისად, მასწავლებელთა ანაზღაურების ზრდა.</w:t>
      </w:r>
      <w:r w:rsidRPr="00FC6B8B">
        <w:rPr>
          <w:rFonts w:ascii="Sylfaen" w:hAnsi="Sylfaen"/>
          <w:sz w:val="22"/>
          <w:lang w:val="ka-GE"/>
        </w:rPr>
        <w:t xml:space="preserve"> სახელმწიფო უზრუნველყოფს მასწავლებლების უწყვეტი პროფესიული განვითარების </w:t>
      </w:r>
      <w:r w:rsidRPr="00FC6B8B">
        <w:rPr>
          <w:rFonts w:ascii="Sylfaen" w:hAnsi="Sylfaen"/>
          <w:sz w:val="22"/>
          <w:szCs w:val="22"/>
          <w:lang w:val="ka-GE"/>
        </w:rPr>
        <w:t xml:space="preserve">მხარდაჭერას. </w:t>
      </w:r>
      <w:r w:rsidRPr="00FC6B8B">
        <w:rPr>
          <w:rFonts w:ascii="Sylfaen" w:hAnsi="Sylfaen"/>
          <w:color w:val="333333"/>
          <w:sz w:val="22"/>
          <w:szCs w:val="22"/>
          <w:shd w:val="clear" w:color="auto" w:fill="FFFFFF"/>
          <w:lang w:val="ka-GE"/>
        </w:rPr>
        <w:t xml:space="preserve">უზრუნველყოფილი იქნება პედაგოგთა პრაქტიკული უნარ-ჩვევების განვითარება და პროფესიული ცოდნის ამაღლება, სწავლების თანამედროვე მეთოდებსა და ტექნოლოგიების გამოყენების მიმართულებით გაძლიერება.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szCs w:val="22"/>
          <w:lang w:val="ka-GE"/>
        </w:rPr>
        <w:t xml:space="preserve">სკოლებში </w:t>
      </w:r>
      <w:r w:rsidRPr="00FC6B8B">
        <w:rPr>
          <w:rFonts w:ascii="Sylfaen" w:eastAsia="Helvetica" w:hAnsi="Sylfaen" w:cs="Helvetica"/>
          <w:sz w:val="22"/>
          <w:szCs w:val="22"/>
          <w:lang w:val="ka-GE"/>
        </w:rPr>
        <w:t>უზრუნველყოფილი</w:t>
      </w:r>
      <w:r w:rsidRPr="00FC6B8B">
        <w:rPr>
          <w:rFonts w:ascii="Sylfaen" w:hAnsi="Sylfaen"/>
          <w:sz w:val="22"/>
          <w:szCs w:val="22"/>
          <w:lang w:val="ka-GE"/>
        </w:rPr>
        <w:t xml:space="preserve"> </w:t>
      </w:r>
      <w:r w:rsidRPr="00FC6B8B">
        <w:rPr>
          <w:rFonts w:ascii="Sylfaen" w:eastAsia="Helvetica" w:hAnsi="Sylfaen" w:cs="Helvetica"/>
          <w:sz w:val="22"/>
          <w:szCs w:val="22"/>
          <w:lang w:val="ka-GE"/>
        </w:rPr>
        <w:t>იქნება</w:t>
      </w:r>
      <w:r w:rsidRPr="00FC6B8B">
        <w:rPr>
          <w:rFonts w:ascii="Sylfaen" w:hAnsi="Sylfaen"/>
          <w:sz w:val="22"/>
          <w:szCs w:val="22"/>
          <w:lang w:val="ka-GE"/>
        </w:rPr>
        <w:t xml:space="preserve"> უსაფრთხო, ინკლუზიური და მულტიკულტურული გარემოს შექმნა. განვითარდება ბულინგისა და ძალადობის პრევენციასა ორიენტირებული სერვისები</w:t>
      </w:r>
      <w:r w:rsidRPr="00FC6B8B">
        <w:rPr>
          <w:rFonts w:ascii="Sylfaen" w:hAnsi="Sylfaen"/>
          <w:sz w:val="22"/>
          <w:lang w:val="ka-GE"/>
        </w:rPr>
        <w:t xml:space="preserve"> და პროგრამები. მოსწავლეთა ფიზიკური და ფსიქო-ემოციური უსაფრთხოების დაცვის მიზნით განსაკუთრებული ყურადღება მიექცევა მანდატურისა და ფსიქოლოგიური მომსახურების ხარისხის გაუმჯობესებას, მედია წიგნიერებისა და ციფრული მოქალაქეობის პროგრამების დანერგვას. განსაკუთრებული ყურადღება მიექცევა ინკლუზიური განათლების ხარისხისა და მასშტაბების გაძლიერებას და სპეციალური მასწავლებლების პროფესიულ განვითარებას.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მნიშვნელოვანი ინვესტიციები ჩაიდება </w:t>
      </w:r>
      <w:r w:rsidRPr="00FC6B8B">
        <w:rPr>
          <w:rFonts w:ascii="Sylfaen" w:hAnsi="Sylfaen"/>
          <w:b/>
          <w:sz w:val="22"/>
          <w:lang w:val="ka-GE"/>
        </w:rPr>
        <w:t>სასკოლო-საგანმანათლებლო ინფრასტრუქტურის განვითარებასა და</w:t>
      </w:r>
      <w:r w:rsidRPr="00FC6B8B">
        <w:rPr>
          <w:rFonts w:ascii="Sylfaen" w:hAnsi="Sylfaen"/>
          <w:sz w:val="22"/>
          <w:lang w:val="ka-GE"/>
        </w:rPr>
        <w:t xml:space="preserve"> </w:t>
      </w:r>
      <w:r w:rsidRPr="00FC6B8B">
        <w:rPr>
          <w:rFonts w:ascii="Sylfaen" w:hAnsi="Sylfaen"/>
          <w:b/>
          <w:sz w:val="22"/>
          <w:lang w:val="ka-GE"/>
        </w:rPr>
        <w:t>ახალი სკოლების</w:t>
      </w:r>
      <w:r w:rsidRPr="00FC6B8B">
        <w:rPr>
          <w:rFonts w:ascii="Sylfaen" w:hAnsi="Sylfaen"/>
          <w:sz w:val="22"/>
          <w:lang w:val="ka-GE"/>
        </w:rPr>
        <w:t xml:space="preserve"> მშენებლობაში. განხორციელდება საჯარო სკოლების სრული რეაბილიტაცია და საბუნებისმეტყველო ლაბორატორიებით უზრუნველყოფა. </w:t>
      </w:r>
    </w:p>
    <w:p w:rsidR="00601C39" w:rsidRPr="00FC6B8B" w:rsidRDefault="00601C39" w:rsidP="00601C39">
      <w:pPr>
        <w:shd w:val="clear" w:color="auto" w:fill="FFFFFF"/>
        <w:spacing w:before="120" w:after="120" w:line="240" w:lineRule="auto"/>
        <w:ind w:left="15"/>
        <w:jc w:val="both"/>
        <w:rPr>
          <w:rFonts w:ascii="Sylfaen" w:eastAsia="Times New Roman" w:hAnsi="Sylfaen" w:cs="Times New Roman"/>
        </w:rPr>
      </w:pPr>
      <w:r w:rsidRPr="00FC6B8B">
        <w:rPr>
          <w:rFonts w:ascii="Sylfaen" w:hAnsi="Sylfaen"/>
        </w:rPr>
        <w:t xml:space="preserve">სოფლის მცირეკონტინგენტიანი და მაღალმთიანი სკოლების ინსტიტუციური განვითარების ხელშეწყობის მიზნით სახელმწიფო უზრუნველყოფს სპეციალური პროგრამების ამოქმედებას, შეიქმნება მექანიზმები, რომლებიც უზრუნველყოფს ამ სკოლების სოფლის კულტურულ-საგანმანათლებლო ცენტრებად ჩამოყალიბებას, რომელიც </w:t>
      </w:r>
      <w:r w:rsidRPr="00FC6B8B">
        <w:rPr>
          <w:rFonts w:ascii="Sylfaen" w:eastAsia="Times New Roman" w:hAnsi="Sylfaen" w:cs="Times New Roman"/>
        </w:rPr>
        <w:t xml:space="preserve"> </w:t>
      </w:r>
      <w:r w:rsidRPr="00FC6B8B">
        <w:rPr>
          <w:rFonts w:ascii="Sylfaen" w:eastAsia="Times New Roman" w:hAnsi="Sylfaen"/>
        </w:rPr>
        <w:t>საბავშვო</w:t>
      </w:r>
      <w:r w:rsidRPr="00FC6B8B">
        <w:rPr>
          <w:rFonts w:ascii="Sylfaen" w:eastAsia="Times New Roman" w:hAnsi="Sylfaen" w:cs="Times New Roman"/>
        </w:rPr>
        <w:t xml:space="preserve"> </w:t>
      </w:r>
      <w:r w:rsidRPr="00FC6B8B">
        <w:rPr>
          <w:rFonts w:ascii="Sylfaen" w:eastAsia="Times New Roman" w:hAnsi="Sylfaen"/>
        </w:rPr>
        <w:t>ბაღს</w:t>
      </w:r>
      <w:r w:rsidRPr="00FC6B8B">
        <w:rPr>
          <w:rFonts w:ascii="Sylfaen" w:eastAsia="Times New Roman" w:hAnsi="Sylfaen" w:cs="Times New Roman"/>
        </w:rPr>
        <w:t xml:space="preserve">, </w:t>
      </w:r>
      <w:r w:rsidRPr="00FC6B8B">
        <w:rPr>
          <w:rFonts w:ascii="Sylfaen" w:eastAsia="Times New Roman" w:hAnsi="Sylfaen"/>
        </w:rPr>
        <w:t>სკოლას</w:t>
      </w:r>
      <w:r w:rsidRPr="00FC6B8B">
        <w:rPr>
          <w:rFonts w:ascii="Sylfaen" w:eastAsia="Times New Roman" w:hAnsi="Sylfaen" w:cs="Times New Roman"/>
        </w:rPr>
        <w:t xml:space="preserve">, პროფესიულ </w:t>
      </w:r>
      <w:r w:rsidRPr="00FC6B8B">
        <w:rPr>
          <w:rFonts w:ascii="Sylfaen" w:eastAsia="Times New Roman" w:hAnsi="Sylfaen"/>
        </w:rPr>
        <w:t>კოლეჯს</w:t>
      </w:r>
      <w:r w:rsidRPr="00FC6B8B">
        <w:rPr>
          <w:rFonts w:ascii="Sylfaen" w:eastAsia="Times New Roman" w:hAnsi="Sylfaen" w:cs="Times New Roman"/>
        </w:rPr>
        <w:t xml:space="preserve">, </w:t>
      </w:r>
      <w:r w:rsidRPr="00FC6B8B">
        <w:rPr>
          <w:rFonts w:ascii="Sylfaen" w:eastAsia="Times New Roman" w:hAnsi="Sylfaen"/>
        </w:rPr>
        <w:t>ბიბლიოთეკას</w:t>
      </w:r>
      <w:r w:rsidRPr="00FC6B8B">
        <w:rPr>
          <w:rFonts w:ascii="Sylfaen" w:eastAsia="Times New Roman" w:hAnsi="Sylfaen" w:cs="Times New Roman"/>
        </w:rPr>
        <w:t xml:space="preserve">, </w:t>
      </w:r>
      <w:r w:rsidRPr="00FC6B8B">
        <w:rPr>
          <w:rFonts w:ascii="Sylfaen" w:eastAsia="Times New Roman" w:hAnsi="Sylfaen"/>
        </w:rPr>
        <w:t>სპორტულ</w:t>
      </w:r>
      <w:r w:rsidRPr="00FC6B8B">
        <w:rPr>
          <w:rFonts w:ascii="Sylfaen" w:eastAsia="Times New Roman" w:hAnsi="Sylfaen" w:cs="Times New Roman"/>
        </w:rPr>
        <w:t xml:space="preserve"> </w:t>
      </w:r>
      <w:r w:rsidRPr="00FC6B8B">
        <w:rPr>
          <w:rFonts w:ascii="Sylfaen" w:eastAsia="Times New Roman" w:hAnsi="Sylfaen"/>
        </w:rPr>
        <w:t>და</w:t>
      </w:r>
      <w:r w:rsidRPr="00FC6B8B">
        <w:rPr>
          <w:rFonts w:ascii="Sylfaen" w:eastAsia="Times New Roman" w:hAnsi="Sylfaen" w:cs="Times New Roman"/>
        </w:rPr>
        <w:t xml:space="preserve"> </w:t>
      </w:r>
      <w:r w:rsidRPr="00FC6B8B">
        <w:rPr>
          <w:rFonts w:ascii="Sylfaen" w:eastAsia="Times New Roman" w:hAnsi="Sylfaen"/>
        </w:rPr>
        <w:t>შემოქმედებით</w:t>
      </w:r>
      <w:r w:rsidRPr="00FC6B8B">
        <w:rPr>
          <w:rFonts w:ascii="Sylfaen" w:eastAsia="Times New Roman" w:hAnsi="Sylfaen" w:cs="Times New Roman"/>
        </w:rPr>
        <w:t xml:space="preserve"> </w:t>
      </w:r>
      <w:r w:rsidRPr="00FC6B8B">
        <w:rPr>
          <w:rFonts w:ascii="Sylfaen" w:eastAsia="Times New Roman" w:hAnsi="Sylfaen"/>
        </w:rPr>
        <w:t>კლუბებს</w:t>
      </w:r>
      <w:r w:rsidRPr="00FC6B8B">
        <w:rPr>
          <w:rFonts w:ascii="Sylfaen" w:eastAsia="Times New Roman" w:hAnsi="Sylfaen" w:cs="Times New Roman"/>
        </w:rPr>
        <w:t xml:space="preserve"> </w:t>
      </w:r>
      <w:r w:rsidRPr="00FC6B8B">
        <w:rPr>
          <w:rFonts w:ascii="Sylfaen" w:eastAsia="Times New Roman" w:hAnsi="Sylfaen"/>
        </w:rPr>
        <w:t>გააერთიანებს</w:t>
      </w:r>
      <w:r w:rsidRPr="00FC6B8B">
        <w:rPr>
          <w:rFonts w:ascii="Sylfaen" w:eastAsia="Times New Roman" w:hAnsi="Sylfaen" w:cs="Times New Roman"/>
        </w:rPr>
        <w:t>.</w:t>
      </w:r>
    </w:p>
    <w:p w:rsidR="00601C39" w:rsidRPr="00FC6B8B" w:rsidRDefault="00601C39" w:rsidP="00601C39">
      <w:pPr>
        <w:shd w:val="clear" w:color="auto" w:fill="FFFFFF"/>
        <w:spacing w:before="120" w:after="120" w:line="240" w:lineRule="auto"/>
        <w:jc w:val="both"/>
        <w:rPr>
          <w:rFonts w:ascii="Sylfaen" w:eastAsia="Times New Roman" w:hAnsi="Sylfaen" w:cs="Times New Roman"/>
          <w:sz w:val="21"/>
          <w:szCs w:val="21"/>
        </w:rPr>
      </w:pPr>
      <w:r w:rsidRPr="00FC6B8B">
        <w:rPr>
          <w:rFonts w:ascii="Sylfaen" w:eastAsia="Times New Roman" w:hAnsi="Sylfaen" w:cs="Times New Roman"/>
          <w:sz w:val="21"/>
          <w:szCs w:val="21"/>
        </w:rPr>
        <w:t> </w:t>
      </w:r>
    </w:p>
    <w:p w:rsidR="00601C39" w:rsidRPr="00FC6B8B" w:rsidRDefault="00601C39" w:rsidP="00601C39">
      <w:pPr>
        <w:pStyle w:val="Heading3"/>
        <w:tabs>
          <w:tab w:val="clear" w:pos="1080"/>
        </w:tabs>
        <w:spacing w:before="120" w:after="120"/>
        <w:ind w:left="0" w:firstLine="0"/>
        <w:jc w:val="both"/>
        <w:rPr>
          <w:rFonts w:ascii="Sylfaen" w:hAnsi="Sylfaen"/>
          <w:b/>
          <w:szCs w:val="24"/>
        </w:rPr>
      </w:pPr>
      <w:r w:rsidRPr="00FC6B8B">
        <w:rPr>
          <w:rFonts w:ascii="Sylfaen" w:hAnsi="Sylfaen"/>
          <w:b/>
          <w:color w:val="2E74B5" w:themeColor="accent1" w:themeShade="BF"/>
          <w:szCs w:val="24"/>
        </w:rPr>
        <w:t>3.1.3 პროფესიული განათლება</w:t>
      </w:r>
    </w:p>
    <w:p w:rsidR="00601C39" w:rsidRPr="00FC6B8B" w:rsidRDefault="00601C39" w:rsidP="00601C39">
      <w:pPr>
        <w:pStyle w:val="BodyText"/>
        <w:spacing w:before="120"/>
        <w:ind w:right="27"/>
        <w:jc w:val="both"/>
        <w:rPr>
          <w:rStyle w:val="nanospell-typo"/>
          <w:rFonts w:ascii="Sylfaen" w:hAnsi="Sylfaen"/>
          <w:sz w:val="22"/>
          <w:szCs w:val="22"/>
          <w:lang w:val="ka-GE"/>
        </w:rPr>
      </w:pPr>
      <w:r w:rsidRPr="00FC6B8B">
        <w:rPr>
          <w:rStyle w:val="nanospell-typo"/>
          <w:rFonts w:ascii="Sylfaen" w:hAnsi="Sylfaen"/>
          <w:sz w:val="22"/>
          <w:szCs w:val="22"/>
          <w:lang w:val="ka-GE"/>
        </w:rPr>
        <w:t xml:space="preserve">პროფესიულმა განათლებამ უნდა უზრუნველყოს შრომის ბაზრის მოთხოვნების შესაბამისი კვალიფიკაციის პირების მოკლე დროში მომზადება, ასევე სამუშაო ძალაში მყოფი იმ პირთა გადამზადება, რომელთა კვალიფიკაცია აღარ შეესაბამება შრომის ბაზრის მოთხოვნებს. პროფესიული განათლების რეფორმის ახალი ფაზა ქმნის სრულიად ახალ შესაძლებლობებს, როგორც ახალგაზრდებისათვის, ასევე ზრდასრული მოსახლეობისათვის: გაიზრდება მომზადება/გადამზადების მოკლევადიანი სასერტიფიკატო პროგრამების რაოდენობა, რომელიც მიმართული იქნება ბაზრის საჭიროებებზე მორგებული ადამიანური რესურსის სწრაფ და ეფექტურ მომზადებაზე; პროფესიულ განათლებაში ზოგადსაგანმანათლებლო კომპონენტის ინტეგრირებით უზრუნველყოფილი იქნება პროფესიის შესწავლის პარალელურად, სრული ზოგადი განათლების მიღება. შედეგად, შეიქმნება ზოგადი განათლებიდან - პროფესიულ განათლების საფეხურზე, ხოლო პროფესიული განათლებიდან უმაღლესი განათლების საფეხურზე გადასვლის შესაძლებლობა. </w:t>
      </w:r>
    </w:p>
    <w:p w:rsidR="00601C39" w:rsidRPr="00FC6B8B" w:rsidRDefault="00601C39" w:rsidP="00601C39">
      <w:pPr>
        <w:pStyle w:val="BodyText"/>
        <w:spacing w:before="120"/>
        <w:ind w:right="27"/>
        <w:jc w:val="both"/>
        <w:rPr>
          <w:rStyle w:val="nanospell-typo"/>
          <w:rFonts w:ascii="Sylfaen" w:hAnsi="Sylfaen"/>
          <w:sz w:val="22"/>
          <w:szCs w:val="22"/>
          <w:lang w:val="ka-GE"/>
        </w:rPr>
      </w:pPr>
      <w:r w:rsidRPr="00FC6B8B">
        <w:rPr>
          <w:rStyle w:val="nanospell-typo"/>
          <w:rFonts w:ascii="Sylfaen" w:hAnsi="Sylfaen"/>
          <w:sz w:val="22"/>
          <w:szCs w:val="22"/>
          <w:lang w:val="ka-GE"/>
        </w:rPr>
        <w:t xml:space="preserve">ამავდროულად, შრომის ბაზრის მოთხოვნებისა და საერთაშორისო საგანმანათლებლო ტენდენციების შესაბამისად,  განხორციელდება ე.წ. „მოკლე ციკლის“ პროგრამები, რაც ბაკალავრიატის ფარგლებში ახალი </w:t>
      </w:r>
      <w:r w:rsidRPr="00FC6B8B">
        <w:rPr>
          <w:rStyle w:val="nanospell-typo"/>
          <w:rFonts w:ascii="Sylfaen" w:hAnsi="Sylfaen"/>
          <w:sz w:val="22"/>
          <w:szCs w:val="22"/>
          <w:lang w:val="ka-GE"/>
        </w:rPr>
        <w:lastRenderedPageBreak/>
        <w:t>კვალიფიკაციის ფორმირებასა და სტუდენტებისთვის პრაქტიკული კომპეტენციების გამომუშავებას უკავშირდება. შედეგად, გაიზრდება კურსდამთავრებულთა დასაქმების შესაძლებლობები, გაძლიერდება განათლების საფეხურებს შორის კავშირები, რაც ხელს შეუწყობს მთელი ცხოვრების მანძილზე სწავლის პრინციპის რეალიზებასა და ქვეყნის ადამიანური კაპიტალის განვითარებას.</w:t>
      </w:r>
    </w:p>
    <w:p w:rsidR="00601C39" w:rsidRPr="00FC6B8B" w:rsidRDefault="00601C39" w:rsidP="00601C39">
      <w:pPr>
        <w:pStyle w:val="BodyText"/>
        <w:spacing w:before="120"/>
        <w:ind w:right="27"/>
        <w:jc w:val="both"/>
        <w:rPr>
          <w:rStyle w:val="nanospell-typo"/>
          <w:rFonts w:ascii="Sylfaen" w:hAnsi="Sylfaen"/>
          <w:sz w:val="22"/>
          <w:szCs w:val="22"/>
          <w:lang w:val="ka-GE"/>
        </w:rPr>
      </w:pPr>
      <w:r w:rsidRPr="00FC6B8B">
        <w:rPr>
          <w:rStyle w:val="nanospell-typo"/>
          <w:rFonts w:ascii="Sylfaen" w:hAnsi="Sylfaen"/>
          <w:sz w:val="22"/>
          <w:szCs w:val="22"/>
          <w:lang w:val="ka-GE"/>
        </w:rPr>
        <w:t xml:space="preserve">გაძლიერდება საჯარო-კერძო პარტნიორობა; კერძო სექტორის მოტივირებისა და დაინტერესების ზრდის შესაბამისად, გაფართოვდება </w:t>
      </w:r>
      <w:r w:rsidRPr="00FC6B8B">
        <w:rPr>
          <w:rStyle w:val="nanospell-typo"/>
          <w:rFonts w:ascii="Sylfaen" w:hAnsi="Sylfaen"/>
          <w:b/>
          <w:bCs/>
          <w:sz w:val="22"/>
          <w:szCs w:val="22"/>
          <w:lang w:val="ka-GE"/>
        </w:rPr>
        <w:t xml:space="preserve">დუალური, ანუ სამუშაოზე დაფუძნებული, სწავლების მასშტაბი. </w:t>
      </w:r>
      <w:r w:rsidRPr="00FC6B8B">
        <w:rPr>
          <w:rStyle w:val="nanospell-typo"/>
          <w:rFonts w:ascii="Sylfaen" w:hAnsi="Sylfaen"/>
          <w:sz w:val="22"/>
          <w:szCs w:val="22"/>
          <w:lang w:val="ka-GE"/>
        </w:rPr>
        <w:t xml:space="preserve">ამ მიდგომით, დამსაქმებლები სრულფასოვნად ჩაერთვებიან პროფესიული პროგრამების შემუშავებისა და განხორციელების, ასევე  სტუდენტების შერჩევისა და შეფასების პროცესებში. დასაქმებისათვის საჭირო უნარების განვითარების პარალელურად, სამუშაო ადგილების შექმნის სტიმულირებისა და მცირე და საშუალო მეწარმეობის ხელშეწყობის მიზნით, პრიორიტეტი იქნება </w:t>
      </w:r>
      <w:r w:rsidRPr="00FC6B8B">
        <w:rPr>
          <w:rStyle w:val="nanospell-typo"/>
          <w:rFonts w:ascii="Sylfaen" w:hAnsi="Sylfaen"/>
          <w:b/>
          <w:bCs/>
          <w:sz w:val="22"/>
          <w:szCs w:val="22"/>
          <w:lang w:val="ka-GE"/>
        </w:rPr>
        <w:t>სამეწარმეო განათლება.</w:t>
      </w:r>
      <w:r w:rsidRPr="00FC6B8B">
        <w:rPr>
          <w:rStyle w:val="nanospell-typo"/>
          <w:rFonts w:ascii="Sylfaen" w:hAnsi="Sylfaen"/>
          <w:sz w:val="22"/>
          <w:szCs w:val="22"/>
          <w:lang w:val="ka-GE"/>
        </w:rPr>
        <w:t xml:space="preserve">  სამეწარმეო ცნობიერების ამაღლება და მეწარმეობის სწავლება ხელს შეუწყობს იმგვარი სპეციალისტის მომზადებას, რომელიც საგანმანათლებლო სისტემაში მიღებული ცოდნითა და მეწარმეობის ხელშემწყობი მექანიზმების გამოყენებით, თავად გახდება დამსაქმებელი. </w:t>
      </w:r>
    </w:p>
    <w:p w:rsidR="00601C39" w:rsidRPr="00FC6B8B" w:rsidRDefault="00601C39" w:rsidP="00601C39">
      <w:pPr>
        <w:pStyle w:val="BodyText"/>
        <w:spacing w:before="120"/>
        <w:ind w:right="27"/>
        <w:jc w:val="both"/>
        <w:rPr>
          <w:rStyle w:val="nanospell-typo"/>
          <w:rFonts w:ascii="Sylfaen" w:hAnsi="Sylfaen"/>
          <w:sz w:val="22"/>
          <w:szCs w:val="22"/>
          <w:lang w:val="ka-GE"/>
        </w:rPr>
      </w:pPr>
      <w:r w:rsidRPr="00FC6B8B">
        <w:rPr>
          <w:rStyle w:val="nanospell-typo"/>
          <w:rFonts w:ascii="Sylfaen" w:hAnsi="Sylfaen"/>
          <w:sz w:val="22"/>
          <w:szCs w:val="22"/>
          <w:lang w:val="ka-GE"/>
        </w:rPr>
        <w:t xml:space="preserve">განსაკუთრებული პრიორიტეტი იქნება ზრდასრული მოსახლეობის უნარების განახლება და მათი საგანმანათლებლო საჭიროებების დაკმაყოფილება. პროფესიული მომზადებისა და გადამზადების პროგრამები ხელმისაწვდომი იქნება საქართველოს ყველა რეგიონში და გარდა საგანმანათლებლო დაწესებულებებისა, აღნიშნული პროგრამების განხორციელებაში ჩართულები იქნებიან კერძო კომპანიები და დარგობრივი ასოციაციები. </w:t>
      </w:r>
    </w:p>
    <w:p w:rsidR="00601C39" w:rsidRPr="00FC6B8B" w:rsidRDefault="00601C39" w:rsidP="00601C39">
      <w:pPr>
        <w:pStyle w:val="BodyText"/>
        <w:spacing w:before="120"/>
        <w:ind w:right="27"/>
        <w:jc w:val="both"/>
        <w:rPr>
          <w:rStyle w:val="nanospell-typo"/>
          <w:rFonts w:ascii="Sylfaen" w:hAnsi="Sylfaen"/>
          <w:sz w:val="22"/>
          <w:szCs w:val="22"/>
          <w:lang w:val="ka-GE"/>
        </w:rPr>
      </w:pPr>
      <w:r w:rsidRPr="00FC6B8B">
        <w:rPr>
          <w:rStyle w:val="nanospell-typo"/>
          <w:rFonts w:ascii="Sylfaen" w:hAnsi="Sylfaen"/>
          <w:sz w:val="22"/>
          <w:szCs w:val="22"/>
          <w:lang w:val="ka-GE"/>
        </w:rPr>
        <w:t>დაინერგება  არაფორმალური განათლების აღიარების მექანიზმები. პირები, რომელთაც აქვთ სამუშაო გამოცდილება, ცოდნა და უნარები, მაგრამ არ აქვთ სერთიფიკატი/დიპლომი, კვალიფიკაციის აღიარების საჭიროების წინაშე დგანან. შესაბამისად არაფორმალური განათლების აღიარებით ეკონომიკის თითქმის ყველა სექტორია დაინტერესებული, განსაკუთრებით იმ ფონზე, როცა  ქვეყანაში კვალიფიციურ სამუშაო ძალაზე მოთხოვნა იზრდება და ასევე, ჩნდება ლეგალური, ღირსეული დასაქმების პერსპექტივები საზღვარგარეთ.</w:t>
      </w:r>
    </w:p>
    <w:p w:rsidR="00601C39" w:rsidRPr="00FC6B8B" w:rsidRDefault="00601C39" w:rsidP="00601C39">
      <w:pPr>
        <w:pStyle w:val="BodyText"/>
        <w:spacing w:before="120"/>
        <w:ind w:right="27"/>
        <w:jc w:val="both"/>
        <w:rPr>
          <w:rStyle w:val="nanospell-typo"/>
          <w:rFonts w:ascii="Sylfaen" w:hAnsi="Sylfaen"/>
          <w:sz w:val="22"/>
          <w:szCs w:val="22"/>
          <w:lang w:val="ka-GE"/>
        </w:rPr>
      </w:pPr>
      <w:r w:rsidRPr="00FC6B8B">
        <w:rPr>
          <w:rStyle w:val="nanospell-typo"/>
          <w:rFonts w:ascii="Sylfaen" w:hAnsi="Sylfaen"/>
          <w:sz w:val="22"/>
          <w:szCs w:val="22"/>
          <w:lang w:val="ka-GE"/>
        </w:rPr>
        <w:t xml:space="preserve">პროფესიული განათლების ხარისხის გაუმჯობესების მიზნით ამოქმედდება ავტორიზაციის ახალი სტანდარტები და ხარისხის უზრუნველყოფის ახალი ჩარჩო, რომელიც სრულად თავსებადი იქნება ევროპულ ჩარჩოსთან. დაინერგება პროფესიული განათლების მასწავლებლების </w:t>
      </w:r>
      <w:r w:rsidRPr="00FC6B8B">
        <w:rPr>
          <w:rStyle w:val="nanospell-typo"/>
          <w:rFonts w:ascii="Sylfaen" w:hAnsi="Sylfaen"/>
          <w:b/>
          <w:bCs/>
          <w:sz w:val="22"/>
          <w:szCs w:val="22"/>
          <w:lang w:val="ka-GE"/>
        </w:rPr>
        <w:t>პროფესიული განვითარების</w:t>
      </w:r>
      <w:r w:rsidRPr="00FC6B8B">
        <w:rPr>
          <w:rStyle w:val="nanospell-typo"/>
          <w:rFonts w:ascii="Sylfaen" w:hAnsi="Sylfaen"/>
          <w:sz w:val="22"/>
          <w:szCs w:val="22"/>
          <w:lang w:val="ka-GE"/>
        </w:rPr>
        <w:t xml:space="preserve"> მწყობრი სისტემა, რომელსაც დაეფუძნება მასწავლებელთა შრომის ანაზღაურების დივერსიფიცირებული სქემა. განვითარდება პროფესიული საგანმანათლებლო დაწესებულებების ინფრასტრუქტურა და საჯარო-კერძო პარტნიორობის ფორმატში მრავალფეროვანი გახდება პროფესიული განათლების მიმწოდებელთა ქსელი. </w:t>
      </w:r>
    </w:p>
    <w:p w:rsidR="00601C39" w:rsidRPr="00FC6B8B" w:rsidRDefault="00601C39" w:rsidP="00AA4A3C">
      <w:pPr>
        <w:pStyle w:val="Heading3"/>
        <w:keepLines/>
        <w:numPr>
          <w:ilvl w:val="2"/>
          <w:numId w:val="8"/>
        </w:numPr>
        <w:spacing w:before="120" w:after="120"/>
        <w:ind w:firstLine="0"/>
        <w:jc w:val="both"/>
        <w:rPr>
          <w:rFonts w:ascii="Sylfaen" w:hAnsi="Sylfaen"/>
          <w:b/>
          <w:color w:val="2E74B5" w:themeColor="accent1" w:themeShade="BF"/>
          <w:szCs w:val="24"/>
        </w:rPr>
      </w:pPr>
      <w:r w:rsidRPr="00FC6B8B">
        <w:rPr>
          <w:rFonts w:ascii="Sylfaen" w:hAnsi="Sylfaen"/>
          <w:b/>
          <w:color w:val="2E74B5" w:themeColor="accent1" w:themeShade="BF"/>
          <w:szCs w:val="24"/>
        </w:rPr>
        <w:t>უმაღლესი განათლება</w:t>
      </w:r>
    </w:p>
    <w:p w:rsidR="00601C39" w:rsidRPr="00FC6B8B" w:rsidRDefault="00601C39" w:rsidP="00601C39">
      <w:pPr>
        <w:pStyle w:val="NoSpacing"/>
        <w:spacing w:before="120" w:after="120"/>
        <w:jc w:val="both"/>
        <w:rPr>
          <w:rFonts w:ascii="Sylfaen" w:hAnsi="Sylfaen"/>
          <w:lang w:val="ka-GE"/>
        </w:rPr>
      </w:pPr>
      <w:r w:rsidRPr="00FC6B8B">
        <w:rPr>
          <w:rFonts w:ascii="Sylfaen" w:hAnsi="Sylfaen" w:cs="Sylfaen"/>
          <w:lang w:val="ka-GE"/>
        </w:rPr>
        <w:t>უმაღლესი საგანმანათლებლო დაწესებულებების შეფასებისას (ავტორიზაცია/აკრედიტაცია)</w:t>
      </w:r>
      <w:r w:rsidRPr="00FC6B8B">
        <w:rPr>
          <w:rFonts w:ascii="Sylfaen" w:hAnsi="Sylfaen"/>
          <w:lang w:val="ka-GE"/>
        </w:rPr>
        <w:t xml:space="preserve"> კვლავინდებურად იქნება გამოყენებული </w:t>
      </w:r>
      <w:r w:rsidRPr="00FC6B8B">
        <w:rPr>
          <w:rFonts w:ascii="Sylfaen" w:hAnsi="Sylfaen" w:cs="Sylfaen"/>
          <w:lang w:val="ka-GE"/>
        </w:rPr>
        <w:t>განვითარებაზე</w:t>
      </w:r>
      <w:r w:rsidRPr="00FC6B8B">
        <w:rPr>
          <w:rFonts w:ascii="Sylfaen" w:hAnsi="Sylfaen"/>
          <w:lang w:val="ka-GE"/>
        </w:rPr>
        <w:t xml:space="preserve"> </w:t>
      </w:r>
      <w:r w:rsidRPr="00FC6B8B">
        <w:rPr>
          <w:rFonts w:ascii="Sylfaen" w:hAnsi="Sylfaen" w:cs="Sylfaen"/>
          <w:lang w:val="ka-GE"/>
        </w:rPr>
        <w:t>ორიენტირებული</w:t>
      </w:r>
      <w:r w:rsidRPr="00FC6B8B">
        <w:rPr>
          <w:rFonts w:ascii="Sylfaen" w:hAnsi="Sylfaen"/>
          <w:lang w:val="ka-GE"/>
        </w:rPr>
        <w:t xml:space="preserve"> მოდელი, რომელიც ეფუძნება </w:t>
      </w:r>
      <w:r w:rsidRPr="00FC6B8B">
        <w:rPr>
          <w:rFonts w:ascii="Sylfaen" w:hAnsi="Sylfaen" w:cs="Sylfaen"/>
          <w:lang w:val="ka-GE"/>
        </w:rPr>
        <w:t>ევროპის</w:t>
      </w:r>
      <w:r w:rsidRPr="00FC6B8B">
        <w:rPr>
          <w:rFonts w:ascii="Sylfaen" w:hAnsi="Sylfaen"/>
          <w:lang w:val="ka-GE"/>
        </w:rPr>
        <w:t xml:space="preserve"> ხარისხის უზრუნველყოფის </w:t>
      </w:r>
      <w:r w:rsidRPr="00FC6B8B">
        <w:rPr>
          <w:rFonts w:ascii="Sylfaen" w:hAnsi="Sylfaen" w:cs="Sylfaen"/>
          <w:lang w:val="ka-GE"/>
        </w:rPr>
        <w:t>სტანდარტებსა</w:t>
      </w:r>
      <w:r w:rsidRPr="00FC6B8B">
        <w:rPr>
          <w:rFonts w:ascii="Sylfaen" w:hAnsi="Sylfaen"/>
          <w:lang w:val="ka-GE"/>
        </w:rPr>
        <w:t xml:space="preserve"> </w:t>
      </w:r>
      <w:r w:rsidRPr="00FC6B8B">
        <w:rPr>
          <w:rFonts w:ascii="Sylfaen" w:hAnsi="Sylfaen" w:cs="Sylfaen"/>
          <w:lang w:val="ka-GE"/>
        </w:rPr>
        <w:t>და</w:t>
      </w:r>
      <w:r w:rsidRPr="00FC6B8B">
        <w:rPr>
          <w:rFonts w:ascii="Sylfaen" w:hAnsi="Sylfaen"/>
          <w:lang w:val="ka-GE"/>
        </w:rPr>
        <w:t xml:space="preserve"> </w:t>
      </w:r>
      <w:r w:rsidRPr="00FC6B8B">
        <w:rPr>
          <w:rFonts w:ascii="Sylfaen" w:hAnsi="Sylfaen" w:cs="Sylfaen"/>
          <w:lang w:val="ka-GE"/>
        </w:rPr>
        <w:t>რეკომენდაციებს</w:t>
      </w:r>
      <w:r w:rsidRPr="00FC6B8B">
        <w:rPr>
          <w:rFonts w:ascii="Sylfaen" w:hAnsi="Sylfaen"/>
          <w:lang w:val="ka-GE"/>
        </w:rPr>
        <w:t xml:space="preserve"> (ESG 2015). უმაღლესი განათლების </w:t>
      </w:r>
      <w:r w:rsidRPr="00FC6B8B">
        <w:rPr>
          <w:rFonts w:ascii="Sylfaen" w:hAnsi="Sylfaen" w:cs="Sylfaen"/>
          <w:lang w:val="ka-GE"/>
        </w:rPr>
        <w:t>ხარისხის მართვის და განვითარების სისტემის ევროპულ მოთხოვნებთან სრულ შესაბამისობაში მოყვანის მიზნით განხორციელდება მასშტაბური რეფორმა, რომლის</w:t>
      </w:r>
      <w:r w:rsidRPr="00FC6B8B">
        <w:rPr>
          <w:rFonts w:ascii="Sylfaen" w:hAnsi="Sylfaen"/>
          <w:lang w:val="ka-GE"/>
        </w:rPr>
        <w:t xml:space="preserve"> ფარგლებში გათვალისწინებული იქნება უმაღლესი განათლების ხარისხის უზრუნველყოფის ევროპული ასოციაციის (ENQA) და ევროპული რეესტრის (EQAR) რეკომენდაციები. აღნიშნული რეკომენდაციების </w:t>
      </w:r>
      <w:r w:rsidRPr="00FC6B8B">
        <w:rPr>
          <w:rFonts w:ascii="Sylfaen" w:hAnsi="Sylfaen"/>
          <w:lang w:val="ka-GE"/>
        </w:rPr>
        <w:lastRenderedPageBreak/>
        <w:t xml:space="preserve">გათვალისწინებით უმაღლესი განათლების ხარისხის უზრუნველყოფის სისტემა სრულ შესაბამისობაში მოვა ევროპულ მოთხოვნებთან. </w:t>
      </w:r>
    </w:p>
    <w:p w:rsidR="00601C39" w:rsidRPr="00FC6B8B" w:rsidRDefault="00601C39" w:rsidP="00601C39">
      <w:pPr>
        <w:pStyle w:val="NoSpacing"/>
        <w:spacing w:before="120" w:after="120"/>
        <w:jc w:val="both"/>
        <w:rPr>
          <w:rFonts w:ascii="Sylfaen" w:hAnsi="Sylfaen"/>
          <w:lang w:val="ka-GE"/>
        </w:rPr>
      </w:pPr>
      <w:r w:rsidRPr="00FC6B8B">
        <w:rPr>
          <w:rFonts w:ascii="Sylfaen" w:hAnsi="Sylfaen" w:cs="Sylfaen"/>
          <w:lang w:val="ka-GE"/>
        </w:rPr>
        <w:t>საუკეთესო</w:t>
      </w:r>
      <w:r w:rsidRPr="00FC6B8B">
        <w:rPr>
          <w:rFonts w:ascii="Sylfaen" w:hAnsi="Sylfaen"/>
          <w:lang w:val="ka-GE"/>
        </w:rPr>
        <w:t xml:space="preserve"> </w:t>
      </w:r>
      <w:r w:rsidRPr="00FC6B8B">
        <w:rPr>
          <w:rFonts w:ascii="Sylfaen" w:hAnsi="Sylfaen" w:cs="Sylfaen"/>
          <w:lang w:val="ka-GE"/>
        </w:rPr>
        <w:t>საერთაშორისო</w:t>
      </w:r>
      <w:r w:rsidRPr="00FC6B8B">
        <w:rPr>
          <w:rFonts w:ascii="Sylfaen" w:hAnsi="Sylfaen"/>
          <w:lang w:val="ka-GE"/>
        </w:rPr>
        <w:t xml:space="preserve"> </w:t>
      </w:r>
      <w:r w:rsidRPr="00FC6B8B">
        <w:rPr>
          <w:rFonts w:ascii="Sylfaen" w:hAnsi="Sylfaen" w:cs="Sylfaen"/>
          <w:lang w:val="ka-GE"/>
        </w:rPr>
        <w:t>გამოცდილების</w:t>
      </w:r>
      <w:r w:rsidRPr="00FC6B8B">
        <w:rPr>
          <w:rFonts w:ascii="Sylfaen" w:hAnsi="Sylfaen"/>
          <w:lang w:val="ka-GE"/>
        </w:rPr>
        <w:t xml:space="preserve"> </w:t>
      </w:r>
      <w:r w:rsidRPr="00FC6B8B">
        <w:rPr>
          <w:rFonts w:ascii="Sylfaen" w:hAnsi="Sylfaen" w:cs="Sylfaen"/>
          <w:lang w:val="ka-GE"/>
        </w:rPr>
        <w:t>გაზიარებით</w:t>
      </w:r>
      <w:r w:rsidRPr="00FC6B8B">
        <w:rPr>
          <w:rFonts w:ascii="Sylfaen" w:hAnsi="Sylfaen"/>
          <w:lang w:val="ka-GE"/>
        </w:rPr>
        <w:t xml:space="preserve">, სახელმწიფოს მხრიდან </w:t>
      </w:r>
      <w:r w:rsidRPr="00FC6B8B">
        <w:rPr>
          <w:rFonts w:ascii="Sylfaen" w:hAnsi="Sylfaen" w:cs="Sylfaen"/>
          <w:lang w:val="ka-GE"/>
        </w:rPr>
        <w:t>მხარდაჭერილი</w:t>
      </w:r>
      <w:r w:rsidRPr="00FC6B8B">
        <w:rPr>
          <w:rFonts w:ascii="Sylfaen" w:hAnsi="Sylfaen"/>
          <w:lang w:val="ka-GE"/>
        </w:rPr>
        <w:t xml:space="preserve"> </w:t>
      </w:r>
      <w:r w:rsidRPr="00FC6B8B">
        <w:rPr>
          <w:rFonts w:ascii="Sylfaen" w:hAnsi="Sylfaen" w:cs="Sylfaen"/>
          <w:lang w:val="ka-GE"/>
        </w:rPr>
        <w:t>იქნება</w:t>
      </w:r>
      <w:r w:rsidRPr="00FC6B8B">
        <w:rPr>
          <w:rFonts w:ascii="Sylfaen" w:hAnsi="Sylfaen"/>
          <w:lang w:val="ka-GE"/>
        </w:rPr>
        <w:t xml:space="preserve"> </w:t>
      </w:r>
      <w:r w:rsidRPr="00FC6B8B">
        <w:rPr>
          <w:rFonts w:ascii="Sylfaen" w:hAnsi="Sylfaen" w:cs="Sylfaen"/>
          <w:lang w:val="ka-GE"/>
        </w:rPr>
        <w:t>ქართულ და უცხოურ უნივერსიტეტებს შორის თანამშრომლობის გაღრმავება</w:t>
      </w:r>
      <w:r w:rsidRPr="00FC6B8B">
        <w:rPr>
          <w:rFonts w:ascii="Sylfaen" w:hAnsi="Sylfaen"/>
          <w:lang w:val="ka-GE"/>
        </w:rPr>
        <w:t xml:space="preserve">, ერთობლივი და უცხოენოვანი საგანმანათლებლო პროგრამების შემუშავება, </w:t>
      </w:r>
      <w:r w:rsidRPr="00FC6B8B">
        <w:rPr>
          <w:rFonts w:ascii="Sylfaen" w:hAnsi="Sylfaen" w:cs="Sylfaen"/>
          <w:lang w:val="ka-GE"/>
        </w:rPr>
        <w:t>მათ</w:t>
      </w:r>
      <w:r w:rsidRPr="00FC6B8B">
        <w:rPr>
          <w:rFonts w:ascii="Sylfaen" w:hAnsi="Sylfaen"/>
          <w:lang w:val="ka-GE"/>
        </w:rPr>
        <w:t xml:space="preserve"> </w:t>
      </w:r>
      <w:r w:rsidRPr="00FC6B8B">
        <w:rPr>
          <w:rFonts w:ascii="Sylfaen" w:hAnsi="Sylfaen" w:cs="Sylfaen"/>
          <w:lang w:val="ka-GE"/>
        </w:rPr>
        <w:t>შორის</w:t>
      </w:r>
      <w:r w:rsidRPr="00FC6B8B">
        <w:rPr>
          <w:rFonts w:ascii="Sylfaen" w:hAnsi="Sylfaen"/>
          <w:lang w:val="ka-GE"/>
        </w:rPr>
        <w:t xml:space="preserve"> </w:t>
      </w:r>
      <w:r w:rsidRPr="00FC6B8B">
        <w:rPr>
          <w:rFonts w:ascii="Sylfaen" w:hAnsi="Sylfaen" w:cs="Sylfaen"/>
          <w:lang w:val="ka-GE"/>
        </w:rPr>
        <w:t>საერთაშორისო</w:t>
      </w:r>
      <w:r w:rsidRPr="00FC6B8B">
        <w:rPr>
          <w:rFonts w:ascii="Sylfaen" w:hAnsi="Sylfaen"/>
          <w:lang w:val="ka-GE"/>
        </w:rPr>
        <w:t xml:space="preserve"> </w:t>
      </w:r>
      <w:r w:rsidRPr="00FC6B8B">
        <w:rPr>
          <w:rFonts w:ascii="Sylfaen" w:hAnsi="Sylfaen" w:cs="Sylfaen"/>
          <w:lang w:val="ka-GE"/>
        </w:rPr>
        <w:t>აკრედიტაციების</w:t>
      </w:r>
      <w:r w:rsidRPr="00FC6B8B">
        <w:rPr>
          <w:rFonts w:ascii="Sylfaen" w:hAnsi="Sylfaen"/>
          <w:lang w:val="ka-GE"/>
        </w:rPr>
        <w:t xml:space="preserve"> </w:t>
      </w:r>
      <w:r w:rsidRPr="00FC6B8B">
        <w:rPr>
          <w:rFonts w:ascii="Sylfaen" w:hAnsi="Sylfaen" w:cs="Sylfaen"/>
          <w:lang w:val="ka-GE"/>
        </w:rPr>
        <w:t>მოპოვება</w:t>
      </w:r>
      <w:r w:rsidRPr="00FC6B8B">
        <w:rPr>
          <w:rFonts w:ascii="Sylfaen" w:hAnsi="Sylfaen"/>
          <w:lang w:val="ka-GE"/>
        </w:rPr>
        <w:t xml:space="preserve"> </w:t>
      </w:r>
      <w:r w:rsidRPr="00FC6B8B">
        <w:rPr>
          <w:rFonts w:ascii="Sylfaen" w:hAnsi="Sylfaen" w:cs="Sylfaen"/>
          <w:lang w:val="ka-GE"/>
        </w:rPr>
        <w:t>და უცხოეთში აკრედიტებული პროგრამების</w:t>
      </w:r>
      <w:r w:rsidRPr="00FC6B8B">
        <w:rPr>
          <w:rFonts w:ascii="Sylfaen" w:hAnsi="Sylfaen"/>
          <w:lang w:val="ka-GE"/>
        </w:rPr>
        <w:t xml:space="preserve"> </w:t>
      </w:r>
      <w:r w:rsidRPr="00FC6B8B">
        <w:rPr>
          <w:rFonts w:ascii="Sylfaen" w:hAnsi="Sylfaen" w:cs="Sylfaen"/>
          <w:lang w:val="ka-GE"/>
        </w:rPr>
        <w:t>აღიარების</w:t>
      </w:r>
      <w:r w:rsidRPr="00FC6B8B">
        <w:rPr>
          <w:rFonts w:ascii="Sylfaen" w:hAnsi="Sylfaen"/>
          <w:lang w:val="ka-GE"/>
        </w:rPr>
        <w:t xml:space="preserve"> </w:t>
      </w:r>
      <w:r w:rsidRPr="00FC6B8B">
        <w:rPr>
          <w:rFonts w:ascii="Sylfaen" w:hAnsi="Sylfaen" w:cs="Sylfaen"/>
          <w:lang w:val="ka-GE"/>
        </w:rPr>
        <w:t>მექანიზმების</w:t>
      </w:r>
      <w:r w:rsidRPr="00FC6B8B">
        <w:rPr>
          <w:rFonts w:ascii="Sylfaen" w:hAnsi="Sylfaen"/>
          <w:lang w:val="ka-GE"/>
        </w:rPr>
        <w:t xml:space="preserve"> </w:t>
      </w:r>
      <w:r w:rsidRPr="00FC6B8B">
        <w:rPr>
          <w:rFonts w:ascii="Sylfaen" w:hAnsi="Sylfaen" w:cs="Sylfaen"/>
          <w:lang w:val="ka-GE"/>
        </w:rPr>
        <w:t>განვითარება</w:t>
      </w:r>
      <w:r w:rsidRPr="00FC6B8B">
        <w:rPr>
          <w:rFonts w:ascii="Sylfaen" w:hAnsi="Sylfaen"/>
          <w:lang w:val="ka-GE"/>
        </w:rPr>
        <w:t xml:space="preserve">. </w:t>
      </w:r>
      <w:r w:rsidRPr="00FC6B8B">
        <w:rPr>
          <w:rFonts w:ascii="Sylfaen" w:hAnsi="Sylfaen" w:cs="Sylfaen"/>
          <w:lang w:val="ka-GE"/>
        </w:rPr>
        <w:t>პრიორიტეტი</w:t>
      </w:r>
      <w:r w:rsidRPr="00FC6B8B">
        <w:rPr>
          <w:rFonts w:ascii="Sylfaen" w:hAnsi="Sylfaen"/>
          <w:lang w:val="ka-GE"/>
        </w:rPr>
        <w:t xml:space="preserve"> </w:t>
      </w:r>
      <w:r w:rsidRPr="00FC6B8B">
        <w:rPr>
          <w:rFonts w:ascii="Sylfaen" w:hAnsi="Sylfaen" w:cs="Sylfaen"/>
          <w:lang w:val="ka-GE"/>
        </w:rPr>
        <w:t>მიენიჭება</w:t>
      </w:r>
      <w:r w:rsidRPr="00FC6B8B">
        <w:rPr>
          <w:rFonts w:ascii="Sylfaen" w:hAnsi="Sylfaen"/>
          <w:lang w:val="ka-GE"/>
        </w:rPr>
        <w:t xml:space="preserve"> </w:t>
      </w:r>
      <w:r w:rsidRPr="00FC6B8B">
        <w:rPr>
          <w:rFonts w:ascii="Sylfaen" w:hAnsi="Sylfaen" w:cs="Sylfaen"/>
          <w:lang w:val="ka-GE"/>
        </w:rPr>
        <w:t xml:space="preserve">დასაქმებაზე ორიენტირებული საგანმანათლებლო პროგრამების ჩამოყალიბებას და კვლევების ინტეგრაციას სწავლებაში. </w:t>
      </w:r>
      <w:r w:rsidRPr="00FC6B8B">
        <w:rPr>
          <w:rFonts w:ascii="Sylfaen" w:hAnsi="Sylfaen"/>
          <w:lang w:val="ka-GE"/>
        </w:rPr>
        <w:t xml:space="preserve">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ეტაპობრივად დაინერგება უმაღლესი განათლების სისტემის დაფინანსების ახალი, შედეგებზე ორიენტირებული მოდელი, რომელიც უნივერსიტეტებს შესაძლებლობას მისცემს სტუდენტთა რაოდენობაზე ორიენტირებული მართვიდან გადავიდნენ შედეგზე და ხარისხზე ორიენტირებულ მართვაზე, დაგეგმონ სტრატეგიული განვითარების მიმართულებები, განახორციელონ ერთობლივი და გაცვლითი საგანმანათლებლო პროგრამები უცხოეთის წამყვან უმაღლეს საგანმანათლებლო დაწესებულებებთან ერთად, მოიზიდონ უცხოელი აკადემიური/სამეცნიერო პერსონალი და სტუდენტები, დააფინანსონ საერთაშორისო მასშტაბის სამეცნიერო კვლევები და მოახდინონ კვლევების ინტეგრირება სწავლებაში. რეგიონული უნივერსიტეტების ხელშეწყობისთვის კი დამატებით გათვალისწინებული იქნება მიზნობრივი სპეციალიზაციის ინდიკატორი.</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სახელმწიფო განსაკუთრებულად შეუწყობს ხელს უმაღლესი განათლების პროცესში </w:t>
      </w:r>
      <w:r w:rsidRPr="00FC6B8B">
        <w:rPr>
          <w:rFonts w:ascii="Sylfaen" w:hAnsi="Sylfaen"/>
          <w:b/>
          <w:sz w:val="22"/>
          <w:szCs w:val="22"/>
          <w:lang w:val="ka-GE"/>
        </w:rPr>
        <w:t>თანამედროვე ტექნოლოგიების</w:t>
      </w:r>
      <w:r w:rsidRPr="00FC6B8B">
        <w:rPr>
          <w:rFonts w:ascii="Sylfaen" w:hAnsi="Sylfaen"/>
          <w:sz w:val="22"/>
          <w:szCs w:val="22"/>
          <w:lang w:val="ka-GE"/>
        </w:rPr>
        <w:t xml:space="preserve"> როლისა და მნიშვნელობის ზრდას, მათ შორის, დისტანციური განათლების კომპონენტის გაძლიერებას.</w:t>
      </w:r>
    </w:p>
    <w:p w:rsidR="00601C39" w:rsidRPr="00FC6B8B" w:rsidRDefault="00601C39" w:rsidP="00601C39">
      <w:pPr>
        <w:pStyle w:val="BodyText"/>
        <w:spacing w:before="120"/>
        <w:ind w:right="27"/>
        <w:jc w:val="both"/>
        <w:rPr>
          <w:rFonts w:ascii="Sylfaen" w:hAnsi="Sylfaen"/>
          <w:sz w:val="22"/>
          <w:szCs w:val="22"/>
          <w:lang w:val="ka-GE"/>
        </w:rPr>
      </w:pPr>
    </w:p>
    <w:p w:rsidR="00601C39" w:rsidRPr="00FC6B8B" w:rsidRDefault="00601C39" w:rsidP="00601C39">
      <w:pPr>
        <w:pStyle w:val="Heading3"/>
        <w:keepLines/>
        <w:numPr>
          <w:ilvl w:val="2"/>
          <w:numId w:val="1"/>
        </w:numPr>
        <w:spacing w:before="120" w:after="120"/>
        <w:ind w:firstLine="0"/>
        <w:jc w:val="both"/>
        <w:rPr>
          <w:rFonts w:ascii="Sylfaen" w:hAnsi="Sylfaen"/>
          <w:b/>
          <w:szCs w:val="24"/>
        </w:rPr>
      </w:pPr>
      <w:r w:rsidRPr="00FC6B8B">
        <w:rPr>
          <w:rFonts w:ascii="Sylfaen" w:hAnsi="Sylfaen"/>
          <w:b/>
          <w:color w:val="2E74B5" w:themeColor="accent1" w:themeShade="BF"/>
          <w:szCs w:val="24"/>
        </w:rPr>
        <w:t>მეცნიერება</w:t>
      </w:r>
      <w:r w:rsidRPr="00FC6B8B">
        <w:rPr>
          <w:rFonts w:ascii="Sylfaen" w:hAnsi="Sylfaen"/>
          <w:b/>
          <w:szCs w:val="24"/>
        </w:rPr>
        <w:tab/>
      </w:r>
    </w:p>
    <w:p w:rsidR="00601C39" w:rsidRPr="00FC6B8B" w:rsidRDefault="00601C39" w:rsidP="00601C39">
      <w:pPr>
        <w:spacing w:before="120" w:after="120" w:line="240" w:lineRule="auto"/>
        <w:ind w:right="27"/>
        <w:jc w:val="both"/>
        <w:rPr>
          <w:rFonts w:ascii="Sylfaen" w:hAnsi="Sylfaen"/>
        </w:rPr>
      </w:pPr>
      <w:r w:rsidRPr="00FC6B8B">
        <w:rPr>
          <w:rFonts w:ascii="Sylfaen" w:hAnsi="Sylfaen"/>
        </w:rPr>
        <w:t xml:space="preserve">ქვეყნის ეკონომიკის, სტრატეგიული განვითარების მოთხოვნებისა და საზოგადოების საჭიროებების გათვალისწინებით მოხდება </w:t>
      </w:r>
      <w:r w:rsidRPr="00FC6B8B">
        <w:rPr>
          <w:rFonts w:ascii="Sylfaen" w:hAnsi="Sylfaen"/>
          <w:b/>
          <w:bCs/>
        </w:rPr>
        <w:t xml:space="preserve">პრიორიტეტული სამეცნიერო მიმართულებების იდენტიფიკაცია </w:t>
      </w:r>
      <w:r w:rsidRPr="00FC6B8B">
        <w:rPr>
          <w:rFonts w:ascii="Sylfaen" w:hAnsi="Sylfaen"/>
        </w:rPr>
        <w:t>და დაიგეგმება მათი გაძლიერებისკენ მიმართული დამატებითი ღონისძიებები.</w:t>
      </w:r>
    </w:p>
    <w:p w:rsidR="00601C39" w:rsidRPr="00FC6B8B" w:rsidRDefault="00601C39" w:rsidP="00601C39">
      <w:pPr>
        <w:spacing w:before="120" w:after="120" w:line="240" w:lineRule="auto"/>
        <w:ind w:right="27"/>
        <w:jc w:val="both"/>
        <w:rPr>
          <w:rFonts w:ascii="Sylfaen" w:hAnsi="Sylfaen"/>
        </w:rPr>
      </w:pPr>
      <w:r w:rsidRPr="00FC6B8B">
        <w:rPr>
          <w:rFonts w:ascii="Sylfaen" w:hAnsi="Sylfaen"/>
        </w:rPr>
        <w:t xml:space="preserve">სახელმწიფო მხარს დაუჭერს ხარისხსა და შედეგზე ორიენტირებულ სამეცნიერო კვლევებს. ხელი შეეწყობა </w:t>
      </w:r>
      <w:r w:rsidRPr="00FC6B8B">
        <w:rPr>
          <w:rFonts w:ascii="Sylfaen" w:hAnsi="Sylfaen"/>
          <w:b/>
          <w:bCs/>
        </w:rPr>
        <w:t xml:space="preserve">საზღვარგარეთ სამეცნიერო ცენტრებსა და უნივერსიტეტებთან სამეცნიერო თანამშრომლობას </w:t>
      </w:r>
      <w:r w:rsidRPr="00FC6B8B">
        <w:rPr>
          <w:rFonts w:ascii="Sylfaen" w:hAnsi="Sylfaen"/>
        </w:rPr>
        <w:t xml:space="preserve">და ერთობლივი პროექტების განხორციელებას, უცხოელი მეცნიერების სამეცნიერო კვლევებს საქართველოში და ქართველი მეცნიერებისას - მსოფლიო მნიშვნელობის სამეცნიერო ცენტრებში, აგრეთვე ქართველი მეცნიერების მიერ უცხოელ მკვლევარებთან ერთობლივი კვლევითი პროგრამების განხორციელებას. უზრუნველყოფილი იქნება ახალგაზრდა მეცნიერთა კარიერული განვითარება და მათი მონაწილეობის ხელშეწყობა მეცნიერებაში მიზნობრივი პროგრამების დანერგვით. გაძლიერდება თანამშრომლობა სხვადასხვა სამეცნიერო ფონდებთან საზღვარგარეთ, დამატებითი დაფინანსების და ერთობლივი პროექტების განხორციელების მიზნით. სახელმწიფო მხარს დაუჭერს საქართველოს გაწევრიანებას ევროპულ კვლევით და სამეცნიერო პლატფორმებში, დასრულდება საქართველოს გაწევრიანება ევროპის მთავარ სამეცნიერო პლატფორმაზე (EURAXESS). </w:t>
      </w:r>
    </w:p>
    <w:p w:rsidR="00601C39" w:rsidRPr="00FC6B8B" w:rsidRDefault="00601C39" w:rsidP="00601C39">
      <w:pPr>
        <w:tabs>
          <w:tab w:val="left" w:pos="1587"/>
        </w:tabs>
        <w:spacing w:before="120" w:after="120" w:line="240" w:lineRule="auto"/>
        <w:ind w:right="27"/>
        <w:jc w:val="both"/>
        <w:rPr>
          <w:rFonts w:ascii="Sylfaen" w:hAnsi="Sylfaen"/>
          <w:bCs/>
        </w:rPr>
      </w:pPr>
      <w:r w:rsidRPr="00FC6B8B">
        <w:rPr>
          <w:rFonts w:ascii="Sylfaen" w:hAnsi="Sylfaen"/>
        </w:rPr>
        <w:t xml:space="preserve">გაძლიერდება   მეცნიერების  </w:t>
      </w:r>
      <w:r w:rsidRPr="00FC6B8B">
        <w:rPr>
          <w:rFonts w:ascii="Sylfaen" w:hAnsi="Sylfaen"/>
          <w:b/>
          <w:bCs/>
        </w:rPr>
        <w:t xml:space="preserve">ინფრასტრუქტურული შესაძლებლობები. </w:t>
      </w:r>
      <w:r w:rsidRPr="00FC6B8B">
        <w:rPr>
          <w:rFonts w:ascii="Sylfaen" w:hAnsi="Sylfaen"/>
        </w:rPr>
        <w:t xml:space="preserve">სახელმწიფო მხარს დაუჭერს </w:t>
      </w:r>
      <w:r w:rsidRPr="00FC6B8B">
        <w:rPr>
          <w:rFonts w:ascii="Sylfaen" w:hAnsi="Sylfaen"/>
          <w:bCs/>
        </w:rPr>
        <w:t>თანამედროვე ტექნოლოგიების</w:t>
      </w:r>
      <w:r w:rsidRPr="00FC6B8B">
        <w:rPr>
          <w:rFonts w:ascii="Sylfaen" w:hAnsi="Sylfaen"/>
          <w:b/>
          <w:bCs/>
        </w:rPr>
        <w:t xml:space="preserve"> </w:t>
      </w:r>
      <w:r w:rsidRPr="00FC6B8B">
        <w:rPr>
          <w:rFonts w:ascii="Sylfaen" w:hAnsi="Sylfaen"/>
          <w:bCs/>
        </w:rPr>
        <w:t>დანერგვას სამეცნიერო-კვლევით დაწესებულებებში.</w:t>
      </w:r>
    </w:p>
    <w:p w:rsidR="00601C39" w:rsidRPr="00FC6B8B" w:rsidRDefault="00601C39" w:rsidP="00601C39">
      <w:pPr>
        <w:spacing w:before="120" w:after="120" w:line="240" w:lineRule="auto"/>
        <w:ind w:right="27"/>
        <w:jc w:val="both"/>
        <w:rPr>
          <w:rFonts w:ascii="Sylfaen" w:hAnsi="Sylfaen"/>
        </w:rPr>
      </w:pPr>
      <w:r w:rsidRPr="00FC6B8B">
        <w:rPr>
          <w:rFonts w:ascii="Sylfaen" w:hAnsi="Sylfaen"/>
        </w:rPr>
        <w:t xml:space="preserve">სახელმწიფო ხელს შეუწყობს საქართველოში და </w:t>
      </w:r>
      <w:r w:rsidRPr="00FC6B8B">
        <w:rPr>
          <w:rFonts w:ascii="Sylfaen" w:hAnsi="Sylfaen"/>
          <w:b/>
        </w:rPr>
        <w:t xml:space="preserve">საზღვარგარეთ ქართველოლოგიური </w:t>
      </w:r>
      <w:r w:rsidRPr="00FC6B8B">
        <w:rPr>
          <w:rFonts w:ascii="Sylfaen" w:hAnsi="Sylfaen"/>
        </w:rPr>
        <w:t>და საქართველოს შემსწავლელი მეცნიერების  გაძლიერებას.</w:t>
      </w:r>
    </w:p>
    <w:p w:rsidR="00601C39" w:rsidRPr="00FC6B8B" w:rsidRDefault="00601C39" w:rsidP="00601C39">
      <w:pPr>
        <w:pBdr>
          <w:top w:val="nil"/>
          <w:left w:val="nil"/>
          <w:bottom w:val="nil"/>
          <w:right w:val="nil"/>
          <w:between w:val="nil"/>
          <w:bar w:val="nil"/>
        </w:pBdr>
        <w:spacing w:before="120" w:after="120" w:line="240" w:lineRule="auto"/>
        <w:jc w:val="both"/>
        <w:rPr>
          <w:rFonts w:ascii="Sylfaen" w:hAnsi="Sylfaen"/>
        </w:rPr>
      </w:pPr>
      <w:r w:rsidRPr="00FC6B8B">
        <w:rPr>
          <w:rFonts w:ascii="Sylfaen" w:hAnsi="Sylfaen"/>
        </w:rPr>
        <w:lastRenderedPageBreak/>
        <w:t>სახელმწიფო მხარს დაუჭერს ევროკომისიის კვლევისა და ინოვაციის პროგრამის ,,</w:t>
      </w:r>
      <w:r w:rsidRPr="00FC6B8B">
        <w:rPr>
          <w:rFonts w:ascii="Sylfaen" w:hAnsi="Sylfaen"/>
          <w:b/>
        </w:rPr>
        <w:t xml:space="preserve">Horizon-2020“-ის </w:t>
      </w:r>
      <w:r w:rsidRPr="00FC6B8B">
        <w:rPr>
          <w:rFonts w:ascii="Sylfaen" w:hAnsi="Sylfaen"/>
        </w:rPr>
        <w:t xml:space="preserve">ფარგლებში თანამშრომლობას, რაც გამორჩეული კვლევითი და ინოვაციური იდეების განსახორციელებლად, საერთაშორისო თანამშრომლობისა და დაფინანსების ახალ პერსპექტივებს სთავაზობს ქართველ მეცნიერებს, კვლევაზე ორიენტირებულ ინდუსტრიებს, ინოვაციურ მცირე ზომის საწარმოებს, ბიზნესმენებსა და სხვა დაინტერესებულ მხარეებს. სახელმწიფო მხარს დაუჭერს ევროკომისიის მომდევნო ჩარჩო პროგრამის </w:t>
      </w:r>
      <w:r w:rsidRPr="00FC6B8B">
        <w:rPr>
          <w:rFonts w:ascii="Sylfaen" w:hAnsi="Sylfaen"/>
          <w:b/>
        </w:rPr>
        <w:t>„Horizon Europe“-ის</w:t>
      </w:r>
      <w:r w:rsidRPr="00FC6B8B">
        <w:rPr>
          <w:rFonts w:ascii="Sylfaen" w:hAnsi="Sylfaen"/>
        </w:rPr>
        <w:t xml:space="preserve"> ფარგლებში ჩართულობას და აქტიურ მონაწილეობას. </w:t>
      </w:r>
    </w:p>
    <w:p w:rsidR="00601C39" w:rsidRPr="00FC6B8B" w:rsidRDefault="00601C39" w:rsidP="00601C39">
      <w:pPr>
        <w:pBdr>
          <w:top w:val="nil"/>
          <w:left w:val="nil"/>
          <w:bottom w:val="nil"/>
          <w:right w:val="nil"/>
          <w:between w:val="nil"/>
          <w:bar w:val="nil"/>
        </w:pBdr>
        <w:spacing w:before="120" w:after="120" w:line="240" w:lineRule="auto"/>
        <w:jc w:val="both"/>
        <w:rPr>
          <w:rFonts w:ascii="Sylfaen" w:hAnsi="Sylfaen"/>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6" w:name="_Toc516953723"/>
      <w:r w:rsidRPr="00FC6B8B">
        <w:rPr>
          <w:rFonts w:ascii="Sylfaen" w:hAnsi="Sylfaen"/>
          <w:b/>
          <w:color w:val="auto"/>
          <w:szCs w:val="24"/>
        </w:rPr>
        <w:t xml:space="preserve">ახალგაზრდობის პოლიტიკა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მთავრობის მიზანია გაიზარდოს ახალგაზრდების ჩართულობა ეკონომიკურ,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განსაკუთრებული ყურადღება მიექცევა ახალგაზრდული საქმიანობის ინტერნაციონალიზაციას, ქართველ და უცხოელ ახალგაზრდებს შორის პარტნიორული ურთიერთობების ჩამოყალიბებასა და ერთობლივი საერთაშორისო პროექტების განხორციელებას. ახალგაზრდების ცნობიერების ამაღლებისა და რესურსებთან წვდომის გაუმჯობესების მიზნით, უზრუნველყოფილი იქნება საინფორმაციო მხარდაჭერა. </w:t>
      </w:r>
    </w:p>
    <w:p w:rsidR="00601C39" w:rsidRPr="00FC6B8B" w:rsidRDefault="00601C39" w:rsidP="00601C39">
      <w:pPr>
        <w:pStyle w:val="BodyText"/>
        <w:spacing w:before="120"/>
        <w:ind w:right="27"/>
        <w:jc w:val="both"/>
        <w:rPr>
          <w:rFonts w:ascii="Sylfaen" w:hAnsi="Sylfaen"/>
          <w:bCs/>
          <w:sz w:val="22"/>
          <w:lang w:val="ka-GE"/>
        </w:rPr>
      </w:pPr>
      <w:r w:rsidRPr="00FC6B8B">
        <w:rPr>
          <w:rFonts w:ascii="Sylfaen" w:hAnsi="Sylfaen"/>
          <w:sz w:val="22"/>
          <w:lang w:val="ka-GE"/>
        </w:rPr>
        <w:t xml:space="preserve">გაგრძელდება სახელმწიფოს მხრიდან </w:t>
      </w:r>
      <w:r w:rsidRPr="00FC6B8B">
        <w:rPr>
          <w:rFonts w:ascii="Sylfaen" w:hAnsi="Sylfaen"/>
          <w:bCs/>
          <w:sz w:val="22"/>
          <w:lang w:val="ka-GE"/>
        </w:rPr>
        <w:t>ახალგაზრდული საქმიანობის ხელშეწყობა,</w:t>
      </w:r>
      <w:r w:rsidRPr="00FC6B8B">
        <w:rPr>
          <w:rFonts w:ascii="Sylfaen" w:hAnsi="Sylfaen"/>
          <w:sz w:val="22"/>
          <w:lang w:val="ka-GE"/>
        </w:rPr>
        <w:t xml:space="preserve"> გადაწყვეტილების მიღების პროცესში მათი მონაწილეობისა და სამოქალაქო აქტივობების მხარდაჭერის მიმართულებით. გაძლიერდება არაფორმალური განათლების, პროფესიული ორიენტაციის, დასაქმებისა და მობილობის ხელშემწყობი პროგრამები და პროექტები. </w:t>
      </w:r>
      <w:r w:rsidRPr="00FC6B8B">
        <w:rPr>
          <w:rFonts w:ascii="Sylfaen" w:hAnsi="Sylfaen"/>
          <w:bCs/>
          <w:sz w:val="22"/>
          <w:lang w:val="ka-GE"/>
        </w:rPr>
        <w:t xml:space="preserve">მთავრობა დაიწყებს მუშაობას ახალგაზრდული სფეროს სრულყოფილი ეკოსისტემის შესაქმნელად.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ახალგაზრდა მეწარმეთა ხელშეწყობის გარდა, სახელმწიფო პროგრამები ხელს შეუწყობს ახალგაზრდობის სხვადასხვა ტიპის აქტივობებს, მათ შორის, სამოქალაქო, კულტურული და სპორტული მიმართულებით. გაიზრდება ახალგაზრდულ და მოსწავლეთა ბანაკებზე ხელმისაწვდომობა და გაძლიერდება ამ პროექტის ფარგლებში ინტელექტუალური კომპონენტი. განსაკუთრებული ყურადღება მიექცევა ზუსტ და საბუნებისმეტყველო, სახელოვნებო და სპორტულ მიმართულებებს. გაგრძელდება ჰობი-განათლებასა და რეკრეაციაზე ფოკუსირებული პროექტების დაფინანსება. მეცნიერების პოპულარიზაციის მიზნით გააქტიურდება ზამთრისა და ზაფხულის სამეცნიერო სკოლების საქმიანობა, საერთაშორისო სამეცნიერო ცენტრებში სასწავლო ტურები.  </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bCs/>
          <w:sz w:val="22"/>
          <w:lang w:val="ka-GE"/>
        </w:rPr>
        <w:t>ადგილობრივ თვითმმართველობებთან თანამშრომლობით</w:t>
      </w:r>
      <w:r w:rsidRPr="00FC6B8B">
        <w:rPr>
          <w:rFonts w:ascii="Sylfaen" w:hAnsi="Sylfaen"/>
          <w:sz w:val="22"/>
          <w:lang w:val="ka-GE"/>
        </w:rPr>
        <w:t xml:space="preserve"> გაუმჯობესდება ახალგაზრდული პოლიტიკის განსაზღვრისა და შესაბამისი ახალგაზრდული სერვისების შექმნის პროცესი. გაგრძელდება ახალგაზრდული სამოქმედო გეგმების შემუშავება და </w:t>
      </w:r>
      <w:r w:rsidRPr="00FC6B8B">
        <w:rPr>
          <w:rFonts w:ascii="Sylfaen" w:hAnsi="Sylfaen"/>
          <w:bCs/>
          <w:sz w:val="22"/>
          <w:lang w:val="ka-GE"/>
        </w:rPr>
        <w:t>ადგილობრივ დონეზე ახალგაზრდების მონაწილეობის</w:t>
      </w:r>
      <w:r w:rsidRPr="00FC6B8B">
        <w:rPr>
          <w:rFonts w:ascii="Sylfaen" w:hAnsi="Sylfaen"/>
          <w:sz w:val="22"/>
          <w:lang w:val="ka-GE"/>
        </w:rPr>
        <w:t xml:space="preserve"> მექანიზმებისა და მოდელების დანერგვა.</w:t>
      </w:r>
    </w:p>
    <w:p w:rsidR="00601C39" w:rsidRPr="00FC6B8B" w:rsidRDefault="00601C39" w:rsidP="00601C39">
      <w:pPr>
        <w:pStyle w:val="BodyText"/>
        <w:spacing w:before="120"/>
        <w:ind w:right="27"/>
        <w:jc w:val="both"/>
        <w:rPr>
          <w:rFonts w:ascii="Sylfaen" w:hAnsi="Sylfaen"/>
          <w:sz w:val="22"/>
          <w:lang w:val="ka-GE"/>
        </w:rPr>
      </w:pPr>
      <w:r w:rsidRPr="00FC6B8B">
        <w:rPr>
          <w:rFonts w:ascii="Sylfaen" w:hAnsi="Sylfaen"/>
          <w:sz w:val="22"/>
          <w:lang w:val="ka-GE"/>
        </w:rPr>
        <w:t xml:space="preserve">გაიზრდება ახალგაზრდული პროექტების მასშტაბები და </w:t>
      </w:r>
      <w:r w:rsidRPr="00FC6B8B">
        <w:rPr>
          <w:rFonts w:ascii="Sylfaen" w:hAnsi="Sylfaen"/>
          <w:bCs/>
          <w:sz w:val="22"/>
          <w:lang w:val="ka-GE"/>
        </w:rPr>
        <w:t xml:space="preserve">არასამთავრობო სექტორის აქტიური ჩართულობით </w:t>
      </w:r>
      <w:r w:rsidRPr="00FC6B8B">
        <w:rPr>
          <w:rFonts w:ascii="Sylfaen" w:hAnsi="Sylfaen"/>
          <w:sz w:val="22"/>
          <w:lang w:val="ka-GE"/>
        </w:rPr>
        <w:t>მოხდება სამოქალაქო ჩართულობისა და სოციალური მეწარმეობის მხარდაჭერა.</w:t>
      </w:r>
    </w:p>
    <w:p w:rsidR="00601C39" w:rsidRPr="00FC6B8B" w:rsidRDefault="00601C39" w:rsidP="00601C39">
      <w:pPr>
        <w:pBdr>
          <w:top w:val="nil"/>
          <w:left w:val="nil"/>
          <w:bottom w:val="nil"/>
          <w:right w:val="nil"/>
          <w:between w:val="nil"/>
          <w:bar w:val="nil"/>
        </w:pBdr>
        <w:spacing w:before="120" w:after="120" w:line="240" w:lineRule="auto"/>
        <w:jc w:val="both"/>
        <w:rPr>
          <w:rFonts w:ascii="Sylfaen" w:hAnsi="Sylfaen"/>
          <w:szCs w:val="24"/>
        </w:rPr>
      </w:pPr>
      <w:r w:rsidRPr="00FC6B8B">
        <w:rPr>
          <w:rFonts w:ascii="Sylfaen" w:hAnsi="Sylfaen"/>
          <w:szCs w:val="24"/>
        </w:rPr>
        <w:t xml:space="preserve">გაღრმავდება </w:t>
      </w:r>
      <w:r w:rsidRPr="00FC6B8B">
        <w:rPr>
          <w:rFonts w:ascii="Sylfaen" w:hAnsi="Sylfaen"/>
          <w:bCs/>
          <w:szCs w:val="24"/>
        </w:rPr>
        <w:t>თანამშრომლობა</w:t>
      </w:r>
      <w:r w:rsidRPr="00FC6B8B">
        <w:rPr>
          <w:rFonts w:ascii="Sylfaen" w:hAnsi="Sylfaen"/>
          <w:szCs w:val="24"/>
        </w:rPr>
        <w:t xml:space="preserve"> </w:t>
      </w:r>
      <w:r w:rsidRPr="00FC6B8B">
        <w:rPr>
          <w:rFonts w:ascii="Sylfaen" w:hAnsi="Sylfaen"/>
          <w:bCs/>
          <w:szCs w:val="24"/>
        </w:rPr>
        <w:t xml:space="preserve">ევროკავშირთან </w:t>
      </w:r>
      <w:r w:rsidRPr="00FC6B8B">
        <w:rPr>
          <w:rFonts w:ascii="Sylfaen" w:hAnsi="Sylfaen"/>
          <w:szCs w:val="24"/>
        </w:rPr>
        <w:t xml:space="preserve">ახალგაზრდობის მობილობის, უნარების განვითარებისა და პოლიტიკის რეფორმების მიმართულებებით ევროკავშირის “Erasmus +”-ის პროგრამის ფარგლებში, </w:t>
      </w:r>
      <w:r w:rsidRPr="00FC6B8B">
        <w:rPr>
          <w:rFonts w:ascii="Sylfaen" w:hAnsi="Sylfaen"/>
          <w:szCs w:val="24"/>
        </w:rPr>
        <w:lastRenderedPageBreak/>
        <w:t>ხოლო ევროკავშირის EU4Youth პროგრამის ფარგლებში თანამშრომლობა ორიენტირებული იქნება ახალგაზრდული მუშაკის ინსტიტუტის განვითარების, მოხალისეობის პოპულარიზებისა და ახალგაზრდებში დასაქმებისათვის საჭირო უნარ-ჩვევების განვითარებაზე.</w:t>
      </w:r>
    </w:p>
    <w:p w:rsidR="00601C39" w:rsidRPr="00FC6B8B" w:rsidRDefault="00601C39" w:rsidP="00601C39">
      <w:pPr>
        <w:pBdr>
          <w:top w:val="nil"/>
          <w:left w:val="nil"/>
          <w:bottom w:val="nil"/>
          <w:right w:val="nil"/>
          <w:between w:val="nil"/>
          <w:bar w:val="nil"/>
        </w:pBdr>
        <w:spacing w:before="120" w:after="120" w:line="240" w:lineRule="auto"/>
        <w:jc w:val="both"/>
        <w:rPr>
          <w:rFonts w:ascii="Sylfaen" w:hAnsi="Sylfaen"/>
        </w:rPr>
      </w:pPr>
    </w:p>
    <w:bookmarkEnd w:id="36"/>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r w:rsidRPr="00FC6B8B">
        <w:rPr>
          <w:rFonts w:ascii="Sylfaen" w:hAnsi="Sylfaen"/>
          <w:b/>
          <w:color w:val="auto"/>
          <w:szCs w:val="24"/>
        </w:rPr>
        <w:t>კულტურა და სპორტი</w:t>
      </w:r>
    </w:p>
    <w:p w:rsidR="00601C39" w:rsidRPr="00FC6B8B" w:rsidRDefault="00601C39" w:rsidP="00601C39">
      <w:pPr>
        <w:spacing w:before="120" w:after="120" w:line="240" w:lineRule="auto"/>
        <w:ind w:right="181"/>
        <w:jc w:val="both"/>
        <w:rPr>
          <w:rFonts w:ascii="Sylfaen" w:hAnsi="Sylfaen"/>
        </w:rPr>
      </w:pPr>
      <w:r w:rsidRPr="00FC6B8B">
        <w:rPr>
          <w:rFonts w:ascii="Sylfaen" w:hAnsi="Sylfaen"/>
        </w:rPr>
        <w:t xml:space="preserve">სპორტისა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თამაშობს მათ განვითარებაში, ხელს უწყობს ტურიზმს, მეწარმეობას, ჯანსაღი ცხოვრების წესის დამკვიდრებას, დანაშაულის პრევენციას, კულტურული დიპლომატიის განვითარებას, ქვეყნის პოპულარიზაციასა და მის პოზიციონირებას საერთაშორისო ასპარეზზე, ე.წ. საიმიჯო ხასიათის პროექტების შინაარსის გაფართოებას როგორც ქვეყნის შიგნით, ისე მის ფარგლებს გარეთ, ხალხებს შორის დაახლოვებასა და კულტურათაშორის დიალოგს.   </w:t>
      </w:r>
    </w:p>
    <w:p w:rsidR="00601C39" w:rsidRPr="00FC6B8B" w:rsidRDefault="00601C39" w:rsidP="00601C39">
      <w:pPr>
        <w:spacing w:before="120" w:after="120" w:line="240" w:lineRule="auto"/>
        <w:ind w:right="181"/>
        <w:jc w:val="both"/>
        <w:rPr>
          <w:rFonts w:ascii="Sylfaen" w:hAnsi="Sylfaen"/>
        </w:rPr>
      </w:pPr>
    </w:p>
    <w:p w:rsidR="00601C39" w:rsidRPr="00FC6B8B" w:rsidRDefault="00601C39" w:rsidP="00DA7701">
      <w:pPr>
        <w:pStyle w:val="Heading3"/>
        <w:keepLines/>
        <w:numPr>
          <w:ilvl w:val="2"/>
          <w:numId w:val="28"/>
        </w:numPr>
        <w:spacing w:before="120" w:after="120"/>
        <w:jc w:val="both"/>
        <w:rPr>
          <w:rFonts w:ascii="Sylfaen" w:hAnsi="Sylfaen"/>
          <w:b/>
          <w:color w:val="2E74B5" w:themeColor="accent1" w:themeShade="BF"/>
          <w:szCs w:val="24"/>
        </w:rPr>
      </w:pPr>
      <w:r w:rsidRPr="00FC6B8B">
        <w:rPr>
          <w:rFonts w:ascii="Sylfaen" w:hAnsi="Sylfaen"/>
          <w:b/>
          <w:color w:val="2E74B5" w:themeColor="accent1" w:themeShade="BF"/>
          <w:szCs w:val="24"/>
        </w:rPr>
        <w:t>კულტურა</w:t>
      </w:r>
    </w:p>
    <w:p w:rsidR="00601C39" w:rsidRPr="00FC6B8B" w:rsidRDefault="00601C39" w:rsidP="00601C39">
      <w:pPr>
        <w:pStyle w:val="BodyText"/>
        <w:spacing w:before="120"/>
        <w:ind w:right="28"/>
        <w:jc w:val="both"/>
        <w:rPr>
          <w:rFonts w:ascii="Sylfaen" w:hAnsi="Sylfaen"/>
          <w:sz w:val="22"/>
          <w:lang w:val="ka-GE"/>
        </w:rPr>
      </w:pPr>
      <w:r w:rsidRPr="00FC6B8B">
        <w:rPr>
          <w:rFonts w:ascii="Sylfaen" w:hAnsi="Sylfaen"/>
          <w:sz w:val="22"/>
          <w:lang w:val="ka-GE"/>
        </w:rPr>
        <w:t xml:space="preserve">კულტურული მიმართულებით სახელმწიფო პროგრამები ძირითადად დაეფუძნება „კულტურის სტრატეგია 2025-ს“, რომელიც განსაზღვრავს სახელმწიფოს ხედვას, მიზნებსა და ამოცანებს კულტურის სექტორში. </w:t>
      </w:r>
    </w:p>
    <w:p w:rsidR="00601C39" w:rsidRPr="00FC6B8B" w:rsidRDefault="00601C39" w:rsidP="00601C39">
      <w:pPr>
        <w:widowControl w:val="0"/>
        <w:spacing w:before="120" w:after="120" w:line="240" w:lineRule="auto"/>
        <w:ind w:right="28"/>
        <w:jc w:val="both"/>
        <w:rPr>
          <w:rFonts w:ascii="Sylfaen" w:hAnsi="Sylfaen"/>
        </w:rPr>
      </w:pPr>
      <w:r w:rsidRPr="00FC6B8B">
        <w:rPr>
          <w:rFonts w:ascii="Sylfaen" w:hAnsi="Sylfaen"/>
          <w:b/>
        </w:rPr>
        <w:t xml:space="preserve">კულტურის მართვის ეფექტიან მოდელზე გადასვლის მიზნით, მიმდინარეობს კულტურის მართვის და დაფინანსების დეცენტრალიზაციის პროცესი. კერძოდ, მიმდინარეობს სსიპ ქართული კულტურის ეროვნული ფონდის ფორმირება, რის შედეგადაც, კულტურის სფეროში შეიქმნება მართვის უფრო მოქნილი და ევროპულ სტანდარტებთან დაახლოვებული მექანიზმები, „კარგი მმართველობის“ პრინციპების გათვალისწინებით. </w:t>
      </w:r>
      <w:r w:rsidRPr="00FC6B8B">
        <w:rPr>
          <w:rFonts w:ascii="Sylfaen" w:hAnsi="Sylfaen"/>
        </w:rPr>
        <w:t xml:space="preserve">გაიზრდება ექსპერტთა და პროფესიონალთა მონაწილეობა გადაწყვეტილების მიღებისა და კულტურის სხვადასხვა დარგობრივი პოლიტიკის შემუშავების პროცესში. გაგრძელდება მუშაობა კულტურის დაფინანსების დივერსიფიკაციისთვის. </w:t>
      </w:r>
    </w:p>
    <w:p w:rsidR="00601C39" w:rsidRPr="00FC6B8B" w:rsidRDefault="00601C39" w:rsidP="00601C39">
      <w:pPr>
        <w:widowControl w:val="0"/>
        <w:spacing w:before="120" w:after="120" w:line="240" w:lineRule="auto"/>
        <w:ind w:right="28"/>
        <w:jc w:val="both"/>
        <w:rPr>
          <w:rFonts w:ascii="Sylfaen" w:hAnsi="Sylfaen"/>
        </w:rPr>
      </w:pPr>
      <w:r w:rsidRPr="00FC6B8B">
        <w:rPr>
          <w:rFonts w:ascii="Sylfaen" w:hAnsi="Sylfaen"/>
        </w:rPr>
        <w:t xml:space="preserve">დაიხვეწება კულტურასა და კულტურული მემკვიდრეობის დაცვასთან დაკავშირებული </w:t>
      </w:r>
      <w:r w:rsidRPr="00FC6B8B">
        <w:rPr>
          <w:rFonts w:ascii="Sylfaen" w:hAnsi="Sylfaen"/>
          <w:b/>
        </w:rPr>
        <w:t>კანონმდებლობა;</w:t>
      </w:r>
      <w:r w:rsidRPr="00FC6B8B">
        <w:rPr>
          <w:rFonts w:ascii="Sylfaen" w:hAnsi="Sylfaen"/>
        </w:rPr>
        <w:t xml:space="preserve">  მომზადდება ახალი ნომინაციები კაცობრიობის არამატერიალური მემკვიდრეობის წარმომადგენლობით ნუსხაში შესატანად და მოხდება მსოფლიო მემკვიდრეობის წინასწარი ნუსხის განახლება. გაგრძელდება საზღვარგარეთ ქართული კულტურული მემკვიდრეობის კვლევა და ძეგლებზე საკონსერვაციო-სარეაბილიტაციო სამუშაოები. </w:t>
      </w:r>
      <w:r w:rsidRPr="00FC6B8B">
        <w:rPr>
          <w:rFonts w:ascii="Sylfaen" w:hAnsi="Sylfaen"/>
          <w:b/>
        </w:rPr>
        <w:t xml:space="preserve">გაგრძელდება მუშაობა კულტურული მემკვიდრეობის მართვისა და დაფინანსების ეფექტიანი მექანიზმების </w:t>
      </w:r>
      <w:r w:rsidRPr="00FC6B8B">
        <w:rPr>
          <w:rFonts w:ascii="Sylfaen" w:hAnsi="Sylfaen"/>
        </w:rPr>
        <w:t xml:space="preserve">შემუშავებისთვის.  </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szCs w:val="22"/>
          <w:lang w:val="ka-GE"/>
        </w:rPr>
        <w:t xml:space="preserve">გაიზრდება </w:t>
      </w:r>
      <w:r w:rsidRPr="00FC6B8B">
        <w:rPr>
          <w:rFonts w:ascii="Sylfaen" w:hAnsi="Sylfaen"/>
          <w:b/>
          <w:sz w:val="22"/>
          <w:szCs w:val="22"/>
          <w:lang w:val="ka-GE"/>
        </w:rPr>
        <w:t>კულტურის ხელმისაწვდომობა</w:t>
      </w:r>
      <w:r w:rsidRPr="00FC6B8B">
        <w:rPr>
          <w:rFonts w:ascii="Sylfaen" w:hAnsi="Sylfaen"/>
          <w:sz w:val="22"/>
          <w:szCs w:val="22"/>
          <w:lang w:val="ka-GE"/>
        </w:rPr>
        <w:t xml:space="preserve"> ფართო საზოგადოებისათვის,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 </w:t>
      </w:r>
    </w:p>
    <w:p w:rsidR="00601C39" w:rsidRPr="00FC6B8B" w:rsidRDefault="00601C39" w:rsidP="00601C39">
      <w:pPr>
        <w:widowControl w:val="0"/>
        <w:spacing w:before="120" w:after="120" w:line="240" w:lineRule="auto"/>
        <w:ind w:right="28"/>
        <w:jc w:val="both"/>
        <w:rPr>
          <w:rFonts w:ascii="Sylfaen" w:hAnsi="Sylfaen"/>
        </w:rPr>
      </w:pPr>
      <w:r w:rsidRPr="00FC6B8B">
        <w:rPr>
          <w:rFonts w:ascii="Sylfaen" w:hAnsi="Sylfaen"/>
        </w:rPr>
        <w:t xml:space="preserve">ხელი შეეწყობა კულტურის სფეროს პოტენციალის სამეწარმეო და ტურიზმის მიმართულებით ათვისებას, მათ შორის, </w:t>
      </w:r>
      <w:r w:rsidRPr="00FC6B8B">
        <w:rPr>
          <w:rFonts w:ascii="Sylfaen" w:hAnsi="Sylfaen"/>
          <w:b/>
        </w:rPr>
        <w:t>კულტურული მარშრუტების,</w:t>
      </w:r>
      <w:r w:rsidRPr="00FC6B8B">
        <w:rPr>
          <w:rFonts w:ascii="Sylfaen" w:hAnsi="Sylfaen"/>
        </w:rPr>
        <w:t xml:space="preserve"> </w:t>
      </w:r>
      <w:r w:rsidRPr="00FC6B8B">
        <w:rPr>
          <w:rFonts w:ascii="Sylfaen" w:hAnsi="Sylfaen"/>
          <w:b/>
        </w:rPr>
        <w:t xml:space="preserve">ტრადიციული რეწვის დარგებისა და არამატერიალური და მატერიალური კულტურული მემკვიდრეობის სხვა პოტენციალის ათვისებას, </w:t>
      </w:r>
      <w:r w:rsidRPr="00FC6B8B">
        <w:rPr>
          <w:rFonts w:ascii="Sylfaen" w:hAnsi="Sylfaen"/>
        </w:rPr>
        <w:t xml:space="preserve">სახელმწიფო ხელს შეუწყობს </w:t>
      </w:r>
      <w:r w:rsidRPr="00FC6B8B">
        <w:rPr>
          <w:rFonts w:ascii="Sylfaen" w:hAnsi="Sylfaen"/>
          <w:b/>
        </w:rPr>
        <w:t xml:space="preserve">შემოქმედებითი ინდუსტრიების განვითარებისთვის საჭირო სივრცეების </w:t>
      </w:r>
      <w:r w:rsidRPr="00FC6B8B">
        <w:rPr>
          <w:rFonts w:ascii="Sylfaen" w:hAnsi="Sylfaen"/>
        </w:rPr>
        <w:t xml:space="preserve"> და ელექტრონული პლატფორმების შექმნას.  </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b/>
          <w:sz w:val="22"/>
          <w:szCs w:val="22"/>
          <w:lang w:val="ka-GE"/>
        </w:rPr>
        <w:t>გაგრძელდება ევროპასთან ინტეგრაციის პროცესი</w:t>
      </w:r>
      <w:r w:rsidRPr="00FC6B8B">
        <w:rPr>
          <w:rFonts w:ascii="Sylfaen" w:hAnsi="Sylfaen"/>
          <w:sz w:val="22"/>
          <w:szCs w:val="22"/>
          <w:lang w:val="ka-GE"/>
        </w:rPr>
        <w:t xml:space="preserve"> კულტურის ევროპულ ორგანიზაციებსა და პროგრამებში, პლატფორმებში გაწევრიანებით და მონაწილეობით. კულტურული დიპლომატიის მეშვეობით, ხელი შეეწყობა </w:t>
      </w:r>
      <w:r w:rsidRPr="00FC6B8B">
        <w:rPr>
          <w:rFonts w:ascii="Sylfaen" w:hAnsi="Sylfaen"/>
          <w:b/>
          <w:sz w:val="22"/>
          <w:szCs w:val="22"/>
          <w:lang w:val="ka-GE"/>
        </w:rPr>
        <w:t>ქართული კულტურის ინტერნაციონალიზაციასა</w:t>
      </w:r>
      <w:r w:rsidRPr="00FC6B8B">
        <w:rPr>
          <w:rFonts w:ascii="Sylfaen" w:hAnsi="Sylfaen"/>
          <w:sz w:val="22"/>
          <w:szCs w:val="22"/>
          <w:lang w:val="ka-GE"/>
        </w:rPr>
        <w:t xml:space="preserve"> </w:t>
      </w:r>
      <w:r w:rsidRPr="00FC6B8B">
        <w:rPr>
          <w:rFonts w:ascii="Sylfaen" w:hAnsi="Sylfaen"/>
          <w:b/>
          <w:sz w:val="22"/>
          <w:szCs w:val="22"/>
          <w:lang w:val="ka-GE"/>
        </w:rPr>
        <w:t xml:space="preserve">და ქვეყნის </w:t>
      </w:r>
      <w:r w:rsidRPr="00FC6B8B">
        <w:rPr>
          <w:rFonts w:ascii="Sylfaen" w:hAnsi="Sylfaen"/>
          <w:b/>
          <w:sz w:val="22"/>
          <w:szCs w:val="22"/>
          <w:lang w:val="ka-GE"/>
        </w:rPr>
        <w:lastRenderedPageBreak/>
        <w:t>პოპულარიზაციას</w:t>
      </w:r>
      <w:r w:rsidRPr="00FC6B8B">
        <w:rPr>
          <w:rFonts w:ascii="Sylfaen" w:hAnsi="Sylfaen"/>
          <w:sz w:val="22"/>
          <w:szCs w:val="22"/>
          <w:lang w:val="ka-GE"/>
        </w:rPr>
        <w:t xml:space="preserve"> საერთაშორისო დონეზე; ხელი შეეწყობა საერთაშორისო კულტურული ურთიერთობების გაღრმავებას, ხელოვანთა საერთაშორისო მობილობას, კულტურათაშორის დიალოგს, ერთობლივი პროექტების განხორციელებას ინსტიტუციონალურ, ორგანიზაციულ და ინდივიდუალურ დონეზე. </w:t>
      </w:r>
      <w:r w:rsidRPr="00FC6B8B">
        <w:rPr>
          <w:rFonts w:ascii="Sylfaen" w:hAnsi="Sylfaen"/>
          <w:b/>
          <w:sz w:val="22"/>
          <w:szCs w:val="22"/>
          <w:lang w:val="ka-GE"/>
        </w:rPr>
        <w:t>განხორციელდება მასშტაბური კულტურული პროექტები,</w:t>
      </w:r>
      <w:r w:rsidRPr="00FC6B8B">
        <w:rPr>
          <w:rFonts w:ascii="Sylfaen" w:hAnsi="Sylfaen"/>
          <w:sz w:val="22"/>
          <w:szCs w:val="22"/>
          <w:lang w:val="ka-GE"/>
        </w:rPr>
        <w:t xml:space="preserve"> რომელიც ხელს შეუწყობს ქვეყნის მიმზიდველობის და  საერთაშორისო ცნობადობის გაზრდას, ტურიზმის და რეგიონულ განვითარებას.</w:t>
      </w:r>
    </w:p>
    <w:p w:rsidR="00601C39" w:rsidRPr="00FC6B8B" w:rsidRDefault="00601C39" w:rsidP="00601C39">
      <w:pPr>
        <w:widowControl w:val="0"/>
        <w:spacing w:before="120" w:after="120" w:line="240" w:lineRule="auto"/>
        <w:ind w:right="28"/>
        <w:jc w:val="both"/>
        <w:rPr>
          <w:rFonts w:ascii="Sylfaen" w:eastAsia="Calibri" w:hAnsi="Sylfaen" w:cs="Times New Roman"/>
        </w:rPr>
      </w:pPr>
      <w:r w:rsidRPr="00FC6B8B">
        <w:rPr>
          <w:rFonts w:ascii="Sylfaen" w:hAnsi="Sylfaen"/>
        </w:rPr>
        <w:t xml:space="preserve">შემუშავდება სახელოვნებო განათლების პოლიტიკა და სტრატეგიული განვითარების გეგმა, დაიწყება მუშაობა </w:t>
      </w:r>
      <w:r w:rsidRPr="00FC6B8B">
        <w:rPr>
          <w:rFonts w:ascii="Sylfaen" w:hAnsi="Sylfaen"/>
          <w:b/>
        </w:rPr>
        <w:t xml:space="preserve">სახელოვნებო განათლების მიმართულებით საკანონმდებლო და ნორმატიული ბაზის სრულყოფაზე, </w:t>
      </w:r>
      <w:r w:rsidRPr="00FC6B8B">
        <w:rPr>
          <w:rFonts w:ascii="Sylfaen" w:hAnsi="Sylfaen"/>
        </w:rPr>
        <w:t xml:space="preserve">სახელოვნებო განათლების ფართო ხელმისაწვდომობის, განათლების ხარისხის და კონკურენტუნარიანობის ამაღლებისა და </w:t>
      </w:r>
      <w:r w:rsidRPr="00FC6B8B">
        <w:rPr>
          <w:rFonts w:ascii="Sylfaen" w:hAnsi="Sylfaen"/>
          <w:b/>
        </w:rPr>
        <w:t xml:space="preserve">სახელოვნებო განათლების  დაფინანსების ახალი მოდელის შექმნის მიმართულებით. </w:t>
      </w:r>
      <w:r w:rsidRPr="00FC6B8B">
        <w:rPr>
          <w:rFonts w:ascii="Sylfaen" w:hAnsi="Sylfaen"/>
        </w:rPr>
        <w:t xml:space="preserve">გაგრძელდება </w:t>
      </w:r>
      <w:r w:rsidRPr="00FC6B8B">
        <w:rPr>
          <w:rFonts w:ascii="Sylfaen" w:eastAsia="Calibri" w:hAnsi="Sylfaen" w:cs="Times New Roman"/>
          <w:b/>
        </w:rPr>
        <w:t>სახელოვნებო-შემოქმედებითი საგანმანათლებლო დაწესებულებების ინფრასტრუქტურული მოდერნიზება</w:t>
      </w:r>
      <w:r w:rsidRPr="00FC6B8B">
        <w:rPr>
          <w:rFonts w:ascii="Sylfaen" w:eastAsia="Calibri" w:hAnsi="Sylfaen" w:cs="Times New Roman"/>
        </w:rPr>
        <w:t xml:space="preserve"> და ტექნიკური გადაიარაღება.  </w:t>
      </w:r>
    </w:p>
    <w:p w:rsidR="00601C39" w:rsidRPr="00FC6B8B" w:rsidRDefault="00601C39" w:rsidP="00601C39">
      <w:pPr>
        <w:widowControl w:val="0"/>
        <w:spacing w:before="120" w:after="120" w:line="240" w:lineRule="auto"/>
        <w:ind w:right="28"/>
        <w:jc w:val="both"/>
        <w:rPr>
          <w:rFonts w:ascii="Sylfaen" w:hAnsi="Sylfaen"/>
        </w:rPr>
      </w:pPr>
      <w:r w:rsidRPr="00FC6B8B">
        <w:rPr>
          <w:rFonts w:ascii="Sylfaen" w:hAnsi="Sylfaen"/>
        </w:rPr>
        <w:t xml:space="preserve"> </w:t>
      </w:r>
    </w:p>
    <w:p w:rsidR="00601C39" w:rsidRPr="00FC6B8B" w:rsidRDefault="00601C39" w:rsidP="00DA7701">
      <w:pPr>
        <w:pStyle w:val="Heading3"/>
        <w:keepLines/>
        <w:numPr>
          <w:ilvl w:val="2"/>
          <w:numId w:val="28"/>
        </w:numPr>
        <w:spacing w:before="120" w:after="120"/>
        <w:jc w:val="both"/>
        <w:rPr>
          <w:rFonts w:ascii="Sylfaen" w:hAnsi="Sylfaen"/>
          <w:b/>
          <w:color w:val="2E74B5" w:themeColor="accent1" w:themeShade="BF"/>
          <w:szCs w:val="24"/>
        </w:rPr>
      </w:pPr>
      <w:r w:rsidRPr="00FC6B8B">
        <w:rPr>
          <w:rFonts w:ascii="Sylfaen" w:hAnsi="Sylfaen"/>
          <w:b/>
          <w:color w:val="2E74B5" w:themeColor="accent1" w:themeShade="BF"/>
          <w:szCs w:val="24"/>
        </w:rPr>
        <w:t>სპორტი</w:t>
      </w:r>
    </w:p>
    <w:p w:rsidR="00601C39" w:rsidRPr="00FC6B8B" w:rsidRDefault="00601C39" w:rsidP="00601C39">
      <w:pPr>
        <w:spacing w:before="120" w:after="120" w:line="240" w:lineRule="auto"/>
        <w:ind w:right="91"/>
        <w:jc w:val="both"/>
        <w:rPr>
          <w:rFonts w:ascii="Sylfaen" w:hAnsi="Sylfaen"/>
        </w:rPr>
      </w:pPr>
      <w:r w:rsidRPr="00FC6B8B">
        <w:rPr>
          <w:rFonts w:ascii="Sylfaen" w:hAnsi="Sylfaen"/>
        </w:rPr>
        <w:t>სახელმწიფო განახორციელებს ქმედით პოლიტიკას, პროფესიულ და მასობრივ სპორტში ჩაბმულ პირთა რაოდენობის გასაზრდელად. განსაკუთრებული ყურადღება დაეთმობა სპორტის სხვადასხვა სახეობაში ბავშვებისა და მოზარდების ჩართვას. უზრუნველყოფილი იქნება სასპორტო განათლების ხელმისაწვდომობა და მწვრთნელთა პროფესიული გადამზადება; გაგრძელდება მაღალმთიან დასახლებებში მომუშავე მწვრთნელთა მხარდაჭერა.</w:t>
      </w:r>
    </w:p>
    <w:p w:rsidR="00601C39" w:rsidRPr="00FC6B8B" w:rsidRDefault="00601C39" w:rsidP="00601C39">
      <w:pPr>
        <w:widowControl w:val="0"/>
        <w:tabs>
          <w:tab w:val="left" w:pos="284"/>
        </w:tabs>
        <w:spacing w:before="120" w:after="120" w:line="240" w:lineRule="auto"/>
        <w:ind w:right="91"/>
        <w:jc w:val="both"/>
        <w:rPr>
          <w:rFonts w:ascii="Sylfaen" w:hAnsi="Sylfaen"/>
        </w:rPr>
      </w:pPr>
      <w:r w:rsidRPr="00FC6B8B">
        <w:rPr>
          <w:rFonts w:ascii="Sylfaen" w:hAnsi="Sylfaen"/>
        </w:rPr>
        <w:t xml:space="preserve">აშენდება საერთაშორისო სტანდარტების შესაბამისი სპორტული მოედნები, დარბაზები და სპორტის სასახლეები, ასევე მასობრივი სპორტის ობიექტები;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w:t>
      </w:r>
    </w:p>
    <w:p w:rsidR="00601C39" w:rsidRPr="00FC6B8B" w:rsidRDefault="00601C39" w:rsidP="00601C39">
      <w:pPr>
        <w:widowControl w:val="0"/>
        <w:tabs>
          <w:tab w:val="left" w:pos="284"/>
        </w:tabs>
        <w:spacing w:before="120" w:after="120" w:line="240" w:lineRule="auto"/>
        <w:ind w:right="91"/>
        <w:jc w:val="both"/>
        <w:rPr>
          <w:rFonts w:ascii="Sylfaen" w:hAnsi="Sylfaen"/>
        </w:rPr>
      </w:pPr>
      <w:r w:rsidRPr="00FC6B8B">
        <w:rPr>
          <w:rFonts w:ascii="Sylfaen" w:hAnsi="Sylfaen"/>
        </w:rPr>
        <w:t>გაიზრდება სპორტული განათლების ხელმისაწვდომობის დონე და შეიქმნება დარგის პროფესიონალი კადრებით მომარაგების მყარი საფუძვლები.</w:t>
      </w:r>
    </w:p>
    <w:p w:rsidR="00601C39" w:rsidRPr="00FC6B8B" w:rsidRDefault="00601C39" w:rsidP="00601C39">
      <w:pPr>
        <w:widowControl w:val="0"/>
        <w:spacing w:before="120" w:after="120" w:line="240" w:lineRule="auto"/>
        <w:ind w:right="91"/>
        <w:jc w:val="both"/>
        <w:rPr>
          <w:rFonts w:ascii="Sylfaen" w:hAnsi="Sylfaen"/>
          <w:b/>
        </w:rPr>
      </w:pPr>
      <w:r w:rsidRPr="00FC6B8B">
        <w:rPr>
          <w:rFonts w:ascii="Sylfaen" w:hAnsi="Sylfaen"/>
        </w:rPr>
        <w:t xml:space="preserve">სპორტულ ორგანიზაციებთან და სხვადასხვა უწყებებთან კოორდინაციით, შემუშავდება </w:t>
      </w:r>
      <w:r w:rsidRPr="00FC6B8B">
        <w:rPr>
          <w:rFonts w:ascii="Sylfaen" w:hAnsi="Sylfaen"/>
          <w:b/>
        </w:rPr>
        <w:t>სპორტული ტურიზმის განვითარების</w:t>
      </w:r>
      <w:r w:rsidRPr="00FC6B8B">
        <w:rPr>
          <w:rFonts w:ascii="Sylfaen" w:hAnsi="Sylfaen"/>
        </w:rPr>
        <w:t xml:space="preserve"> სტრატეგია, რაც ქვეყნის პოპულარიზაციასთან ერთად, განაპირობებს ქვეყანაში დამატებითი ინვესტიციების მოზიდვას. ამ მიზნით გაგრძელდება მუშაობა საერთაშორისო სპორტული ღონისძიებების მასპინძლობის მიმართულებით და </w:t>
      </w:r>
      <w:r w:rsidRPr="00FC6B8B">
        <w:rPr>
          <w:rFonts w:ascii="Sylfaen" w:hAnsi="Sylfaen"/>
          <w:b/>
        </w:rPr>
        <w:t>შემუშავდება საერთაშორისო სპორტული ღონისძიებების გამართვის სტანდარტები.</w:t>
      </w:r>
    </w:p>
    <w:p w:rsidR="00601C39" w:rsidRPr="00FC6B8B" w:rsidRDefault="00601C39" w:rsidP="00601C39">
      <w:pPr>
        <w:widowControl w:val="0"/>
        <w:spacing w:before="120" w:after="120" w:line="240" w:lineRule="auto"/>
        <w:ind w:right="91"/>
        <w:jc w:val="both"/>
        <w:rPr>
          <w:rFonts w:ascii="Sylfaen" w:hAnsi="Sylfaen"/>
        </w:rPr>
      </w:pPr>
      <w:r w:rsidRPr="00FC6B8B">
        <w:rPr>
          <w:rFonts w:ascii="Sylfaen" w:hAnsi="Sylfaen"/>
        </w:rPr>
        <w:t>შეიქმნება სპორტული დავების განხილვების ეფექტიანი სისტემა. დაინერგება სპორტსმენთა უფლებების დაცვის და მათი გადაწყვეტილების მიღებაში ჩართვის მოდელი. გაგრძელდება სპორტის სფეროში არსებულ საერთაშორისო კონვენციებთან მიერთების, მათი რატიფიკაციისა და დანერგვის პროცესი.</w:t>
      </w:r>
    </w:p>
    <w:p w:rsidR="00601C39" w:rsidRPr="00FC6B8B" w:rsidRDefault="00601C39" w:rsidP="00601C39">
      <w:pPr>
        <w:widowControl w:val="0"/>
        <w:spacing w:before="120" w:after="120" w:line="240" w:lineRule="auto"/>
        <w:ind w:right="91"/>
        <w:jc w:val="both"/>
        <w:rPr>
          <w:rFonts w:ascii="Sylfaen" w:hAnsi="Sylfaen"/>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7" w:name="_Toc516925207"/>
      <w:bookmarkStart w:id="38" w:name="_Toc516925240"/>
      <w:bookmarkStart w:id="39" w:name="_Toc516925260"/>
      <w:bookmarkStart w:id="40" w:name="_Toc516925262"/>
      <w:bookmarkStart w:id="41" w:name="_Toc516925323"/>
      <w:bookmarkStart w:id="42" w:name="_Toc516925325"/>
      <w:bookmarkStart w:id="43" w:name="_Toc516925427"/>
      <w:bookmarkStart w:id="44" w:name="_Toc516925443"/>
      <w:bookmarkStart w:id="45" w:name="_Toc516925444"/>
      <w:bookmarkStart w:id="46" w:name="_Toc516925180"/>
      <w:bookmarkEnd w:id="1"/>
      <w:bookmarkEnd w:id="37"/>
      <w:bookmarkEnd w:id="38"/>
      <w:bookmarkEnd w:id="39"/>
      <w:bookmarkEnd w:id="40"/>
      <w:bookmarkEnd w:id="41"/>
      <w:bookmarkEnd w:id="42"/>
      <w:bookmarkEnd w:id="43"/>
      <w:bookmarkEnd w:id="44"/>
      <w:bookmarkEnd w:id="45"/>
      <w:r w:rsidRPr="00FC6B8B">
        <w:rPr>
          <w:rFonts w:ascii="Sylfaen" w:hAnsi="Sylfaen"/>
          <w:b/>
          <w:color w:val="auto"/>
          <w:szCs w:val="24"/>
        </w:rPr>
        <w:t>ჯანმრთელობის დაცვა</w:t>
      </w:r>
      <w:bookmarkEnd w:id="46"/>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”ქართული ოცნების” ხელისუფლებამ საფუძველი ჩაუყარა სოციალური პასუხისმგებლობის პრინციპზე დაფუძნებულ ჯანმრთელობისა და სოციალური დაცვის პოლიტიკას. ადამიანზე ორიენტირებული სოციალური პოლიტიკის მთავარი მიღწევაა საყოველთაო ჯანდაცვის პროგრამის ამოქმედება, რომელმაც სათავე დაუდო საქართველოს ყველა მოქალაქისათვის სამედიცინო მომსახურებით უნივერსალურ მოცვას. </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მთავრობა მომავალშიც შეინარჩუნებს საყოველთაო ჯანდაცვის სისტემას, რომელიც გახდება პაციენტზე მეტად ორიენტირებული და კიდევ უფრო შეამცირებს მოსახლეობის ჯანდაცვაზე ჯიბიდან დანახარჯებს. </w:t>
      </w:r>
    </w:p>
    <w:p w:rsidR="00601C39" w:rsidRPr="00FC6B8B" w:rsidRDefault="00601C39" w:rsidP="00601C39">
      <w:pPr>
        <w:spacing w:before="120" w:after="120" w:line="240" w:lineRule="auto"/>
        <w:jc w:val="both"/>
        <w:rPr>
          <w:rFonts w:ascii="Sylfaen" w:hAnsi="Sylfaen"/>
        </w:rPr>
      </w:pPr>
      <w:r w:rsidRPr="00FC6B8B">
        <w:rPr>
          <w:rFonts w:ascii="Sylfaen" w:hAnsi="Sylfaen"/>
        </w:rPr>
        <w:lastRenderedPageBreak/>
        <w:t>საყოველთაო ჯანდაცვის ეფექტურობისა და ხარისხის გაზრდის მიზნით აქტიურად დაიწყება სელექტიური კონტრაქტების სისტემის დანერგვა. გარდა ამისა, სრულად დაინერგება დაფინანსების დიაგნოზთან შეჭიდული ჯგუფების და გლობალური ბიუჯეტის მეთოდი, რაც უზრუნველყოფს პროგრამული ფინანსური რესურსების უფრო ეფექტიან გამოყენებას.</w:t>
      </w:r>
    </w:p>
    <w:p w:rsidR="00601C39" w:rsidRPr="00FC6B8B" w:rsidRDefault="00601C39" w:rsidP="00601C39">
      <w:pPr>
        <w:spacing w:before="120" w:after="120" w:line="240" w:lineRule="auto"/>
        <w:jc w:val="both"/>
        <w:rPr>
          <w:rFonts w:ascii="Sylfaen" w:hAnsi="Sylfaen"/>
        </w:rPr>
      </w:pPr>
      <w:r w:rsidRPr="00FC6B8B">
        <w:rPr>
          <w:rFonts w:ascii="Sylfaen" w:hAnsi="Sylfaen"/>
        </w:rPr>
        <w:t>მნიშვნელოვანი ცვლილებები გატარდება ჯანდაცვის პოლიტიკაში. პრიორიტეტული გახდება დაავადებების ადრეული დიაგნოსტიკა მათი გართულების თავიდან ასაცილებლად. სხვადასხვა პრევენციული ღონისძიებების გატარება მიზნად ისახავს ჩვენი მოსახლეობის ჯანმრთელობისა და ცხოვრების ხარისხის გაუმჯობესებას. განხორციელდება პირველადი ჯანდაცვის რეფორმის მომდევნო ეტაპი, დაიხვეწება პირველადი ჯანდაცვის სისტემის დაფინანსების მექანიზმები, გაუმჯობესდება ინფრასტრუქტურა და აღჭურვა, გაიზრდება ოჯახის ექიმის როლი და მნიშვნელობა. უახლოეს მომავალში დაიწყება ციფრული ტექნოლოგიებისა და ტელემედიცინის დანერგვის პროცესი. ეს საშუალებას მისცემს მოსახლეობას, ისარგებლოს არამხოლოდ ექიმ-სპეციალისტის მომსახურებით, არამედ ადგილზე ჩაიტაროს კვლევები. აღნიშნულის მიზანია სამედიცინო მომსახურების ხარისხის გაუმჯობესება.</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გაგრძელდება </w:t>
      </w:r>
      <w:r w:rsidRPr="00FC6B8B">
        <w:rPr>
          <w:rFonts w:ascii="Sylfaen" w:hAnsi="Sylfaen"/>
          <w:b/>
          <w:bCs/>
        </w:rPr>
        <w:t xml:space="preserve">ჯანდაცვის სპეციალიზებული მიმართულებების პროგრამული დაფინანსება, </w:t>
      </w:r>
      <w:r w:rsidRPr="00FC6B8B">
        <w:rPr>
          <w:rFonts w:ascii="Sylfaen" w:hAnsi="Sylfaen"/>
        </w:rPr>
        <w:t xml:space="preserve">C ჰეპატიტის ელიმინაციის უპრეცედენტო პროგრამაში ჩართვის საშუალება მომავალშიც ექნება ყველა შესაბამისი საჭიროების მქონე პაციენტს; გაუმჯობესდება ფსიქიკური ჯანმრთელობის მომსახურების ხარისხი, როგორც სტაციონარულ, ისე ამბულატორიულ დონეზე. გაგრძელდება აცრების ეროვნული კალენდრით ბავშვთა იმუნიზაცია. </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ონკოლოგიური დაავადებების მართვა და ეფექტიანი მკურნალობა სახელმწიფოსთვის ერთ-ერთი წამყვანი პრიორიტეტი გახდება. საფუძველი ჩაეყრება ონკოლოგიური დაავადებების სამკურნალო ეფექტიან და თანამედროვე მეთოდებს. </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მედიკამენტებზე ხელმისაწვდომობის გაზრდის მიზნით გაგრძელდება ქრონიკული დაავადებების სამკურნალო მედიკამენტებით უზრუნველყოფის პროგრამა. </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საქართველოს მასშტაბით მოხდება ელექტრონული ჯანდაცვის სისტემაზე გადასვლა. შეიქმნება პაციენტის ელექტრონული ბარათი, რომელზეც აისახება პაციენტის ჯანმრთელობასთან დაკავშირებული ყველა მნიშვნელოვანი ინფორმაცია. </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დიპლომისშემგომი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 რეფორმა, რაც ხელს შეუწყობს პაციენტისთვის ხარისხიანი სამედიცინო მომსახურების მიწოდებას. </w:t>
      </w:r>
    </w:p>
    <w:p w:rsidR="00601C39" w:rsidRPr="00FC6B8B" w:rsidRDefault="00601C39" w:rsidP="00601C39">
      <w:pPr>
        <w:spacing w:before="120" w:after="120" w:line="240" w:lineRule="auto"/>
        <w:jc w:val="both"/>
        <w:rPr>
          <w:rFonts w:ascii="Sylfaen" w:hAnsi="Sylfaen"/>
        </w:rPr>
      </w:pPr>
    </w:p>
    <w:p w:rsidR="00601C39" w:rsidRPr="00FC6B8B"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47" w:name="_Toc516925181"/>
      <w:r w:rsidRPr="00FC6B8B">
        <w:rPr>
          <w:rFonts w:ascii="Sylfaen" w:hAnsi="Sylfaen"/>
          <w:b/>
          <w:color w:val="auto"/>
          <w:szCs w:val="24"/>
        </w:rPr>
        <w:t>სოციალური დაცვა</w:t>
      </w:r>
      <w:bookmarkEnd w:id="47"/>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მთავრობის სოციალური დაცვის პოლიტიკის ძირითად პრინციპებს წარმოადგენს: სოციალური დახმარების სისტემის ეფექტიანობა, სამართლიანობა და გამჭვირვალობა, დასაქმების მოტივაციის გაზრდა და ხელშეწყობა. </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მთავრობა გააგრძელებს </w:t>
      </w:r>
      <w:r w:rsidRPr="00FC6B8B">
        <w:rPr>
          <w:rFonts w:ascii="Sylfaen" w:hAnsi="Sylfaen"/>
          <w:b/>
        </w:rPr>
        <w:t>მიზნობრივ სოციალურ პროგრამებს</w:t>
      </w:r>
      <w:r w:rsidRPr="00FC6B8B">
        <w:rPr>
          <w:rFonts w:ascii="Sylfaen" w:hAnsi="Sylfaen"/>
        </w:rPr>
        <w:t xml:space="preserve"> </w:t>
      </w:r>
      <w:r w:rsidRPr="00FC6B8B">
        <w:rPr>
          <w:rFonts w:ascii="Sylfaen" w:eastAsia="Times New Roman" w:hAnsi="Sylfaen"/>
        </w:rPr>
        <w:t xml:space="preserve">მოწყვლადი ჯგუფების მატერიალური მდგომარეობის შესამსუბუქებლად. ადგილობრივი ხელისუფლების ჩართულობით განხორციელდება აღნიშნული პროგრამების მიზნობრიობის გაუმჯობესება და არსებული რესურსების უფრო სამართლიანი გადანაწილება. </w:t>
      </w:r>
      <w:r w:rsidRPr="00FC6B8B">
        <w:rPr>
          <w:rFonts w:ascii="Sylfaen" w:hAnsi="Sylfaen"/>
        </w:rPr>
        <w:t>ამ პროცესში შემოღებულ იქნება სოციალურად დაუცველი ოჯახების შრომისუნარიანი წევრების დასაქმების წახალისებისა და ხელშეწყობის მექანიზმები.</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szCs w:val="22"/>
          <w:lang w:val="ka-GE"/>
        </w:rPr>
        <w:t>2020 წელს განხორციელდება პენსიების ზრდა და დაინერგება საკანონმდებლო მექანიზმები, რომლებიც მომავალში ყოველწლიურად უზრუნველყოფს საპენსიო გასაცემლების ზრდას.</w:t>
      </w:r>
    </w:p>
    <w:p w:rsidR="00601C39" w:rsidRPr="00FC6B8B" w:rsidRDefault="00601C39" w:rsidP="00601C39">
      <w:pPr>
        <w:pStyle w:val="BodyText"/>
        <w:spacing w:before="120"/>
        <w:ind w:right="28"/>
        <w:jc w:val="both"/>
        <w:rPr>
          <w:rFonts w:ascii="Sylfaen" w:hAnsi="Sylfaen"/>
          <w:sz w:val="22"/>
          <w:lang w:val="ka-GE"/>
        </w:rPr>
      </w:pPr>
      <w:r w:rsidRPr="00FC6B8B">
        <w:rPr>
          <w:rFonts w:ascii="Sylfaen" w:hAnsi="Sylfaen"/>
          <w:sz w:val="22"/>
          <w:lang w:val="ka-GE"/>
        </w:rPr>
        <w:lastRenderedPageBreak/>
        <w:t xml:space="preserve">ხელისუფლება გაააქტიურებს </w:t>
      </w:r>
      <w:r w:rsidRPr="00FC6B8B">
        <w:rPr>
          <w:rFonts w:ascii="Sylfaen" w:hAnsi="Sylfaen"/>
          <w:b/>
          <w:bCs/>
          <w:sz w:val="22"/>
          <w:lang w:val="ka-GE"/>
        </w:rPr>
        <w:t xml:space="preserve">დევნილთა </w:t>
      </w:r>
      <w:r w:rsidRPr="00FC6B8B">
        <w:rPr>
          <w:rFonts w:ascii="Sylfaen" w:hAnsi="Sylfaen"/>
          <w:sz w:val="22"/>
          <w:lang w:val="ka-GE"/>
        </w:rPr>
        <w:t>საცხოვრებელი ფართებით უზრუნველყოფის ეფექტიან პოლიტიკას.</w:t>
      </w:r>
      <w:r w:rsidRPr="00FC6B8B">
        <w:rPr>
          <w:rFonts w:ascii="Sylfaen" w:hAnsi="Sylfaen"/>
          <w:sz w:val="22"/>
        </w:rPr>
        <w:t xml:space="preserve"> </w:t>
      </w:r>
      <w:r w:rsidRPr="00FC6B8B">
        <w:rPr>
          <w:rFonts w:ascii="Sylfaen" w:hAnsi="Sylfaen"/>
          <w:sz w:val="22"/>
          <w:lang w:val="ka-GE"/>
        </w:rPr>
        <w:t xml:space="preserve"> გაგრძელდება დევნილი ოჯახებისათვის მრავალბინიანი საცხოვრებელი სახლების მშენებლობა, ასევე „სოფლად სახლის“ პროექტის ფარგლებში მოხდება დევნილი ოჯახებისთვის საცხოვრებელი სახლების შეძენა. </w:t>
      </w:r>
      <w:r w:rsidRPr="00FC6B8B">
        <w:rPr>
          <w:rFonts w:ascii="Sylfaen" w:hAnsi="Sylfaen"/>
          <w:sz w:val="22"/>
          <w:szCs w:val="22"/>
          <w:lang w:val="ka-GE"/>
        </w:rPr>
        <w:t xml:space="preserve">გაგრძელდება კერძო მესაკუთრეებისგან იმ საცხოვრებელი ფართების გამოსყიდვა, რომლებიც დევნილებს აქვთ დაკავებული. დაიხურება ყველა ნგრევადი, სიცოცხლისათვის საშიში ობიექტი, რომელზეც არსებობს შესაბამისი საექსპერტო დასკვნა. </w:t>
      </w:r>
      <w:r w:rsidRPr="00FC6B8B">
        <w:rPr>
          <w:rFonts w:ascii="Sylfaen" w:hAnsi="Sylfaen"/>
          <w:sz w:val="22"/>
          <w:lang w:val="ka-GE"/>
        </w:rPr>
        <w:t xml:space="preserve">2019-2020 წლებში, დევნილთა ბინებით უზრუნველყოფაზე სახელმწიფო ბიუჯეტიდან დაიხარჯება 200 მლნ. ლარზე მეტი. გაძლიერდება სახელმწიფოს მხრიდან დევნილებისთვის საარსებო წყაროებზე წვდომის, მცირე სამეწარმეო საქმიანობისა და დევნილთა კოოპერაციის ხელშეწყობა. </w:t>
      </w:r>
    </w:p>
    <w:p w:rsidR="00601C39" w:rsidRPr="00FC6B8B" w:rsidRDefault="00601C39" w:rsidP="00601C39">
      <w:pPr>
        <w:pStyle w:val="BodyText"/>
        <w:spacing w:before="120"/>
        <w:ind w:right="28"/>
        <w:jc w:val="both"/>
        <w:rPr>
          <w:rFonts w:ascii="Sylfaen" w:hAnsi="Sylfaen"/>
          <w:sz w:val="22"/>
          <w:szCs w:val="22"/>
          <w:lang w:val="ka-GE"/>
        </w:rPr>
      </w:pPr>
      <w:r w:rsidRPr="00FC6B8B">
        <w:rPr>
          <w:rFonts w:ascii="Sylfaen" w:hAnsi="Sylfaen"/>
          <w:sz w:val="22"/>
          <w:lang w:val="ka-GE"/>
        </w:rPr>
        <w:t xml:space="preserve">გაგრძელდება </w:t>
      </w:r>
      <w:r w:rsidRPr="00FC6B8B">
        <w:rPr>
          <w:rFonts w:ascii="Sylfaen" w:hAnsi="Sylfaen"/>
          <w:b/>
          <w:sz w:val="22"/>
          <w:lang w:val="ka-GE"/>
        </w:rPr>
        <w:t>ეკომიგრანტი</w:t>
      </w:r>
      <w:r w:rsidRPr="00FC6B8B">
        <w:rPr>
          <w:rFonts w:ascii="Sylfaen" w:hAnsi="Sylfaen"/>
          <w:sz w:val="22"/>
          <w:lang w:val="ka-GE"/>
        </w:rPr>
        <w:t xml:space="preserve"> ოჯახებისთვის სახლების შეძენა ქვეყნის მასშტაბით, ასევე გასულ წლებში გადაცემული საცხოვრებელი სახლებისა და მიწის ნაკვეთების ეკომიგრანტი ოჯახებისთვის საკუთრებაში რეგისტრაციის პროცესი. </w:t>
      </w:r>
    </w:p>
    <w:p w:rsidR="00601C39" w:rsidRPr="00FC6B8B" w:rsidRDefault="00601C39" w:rsidP="00601C39">
      <w:pPr>
        <w:spacing w:before="120" w:after="120" w:line="240" w:lineRule="auto"/>
        <w:ind w:right="187" w:hanging="14"/>
        <w:jc w:val="both"/>
        <w:rPr>
          <w:rFonts w:ascii="Sylfaen" w:hAnsi="Sylfaen"/>
        </w:rPr>
      </w:pPr>
    </w:p>
    <w:p w:rsidR="00601C39" w:rsidRPr="00FC6B8B" w:rsidRDefault="00601C39" w:rsidP="00DA7701">
      <w:pPr>
        <w:pStyle w:val="Heading1"/>
        <w:numPr>
          <w:ilvl w:val="0"/>
          <w:numId w:val="25"/>
        </w:numPr>
        <w:spacing w:before="120" w:after="120" w:line="240" w:lineRule="auto"/>
        <w:ind w:right="184"/>
        <w:jc w:val="both"/>
        <w:rPr>
          <w:rFonts w:ascii="Sylfaen" w:hAnsi="Sylfaen"/>
        </w:rPr>
      </w:pPr>
      <w:r w:rsidRPr="00FC6B8B">
        <w:rPr>
          <w:rFonts w:ascii="Sylfaen" w:hAnsi="Sylfaen"/>
          <w:b/>
        </w:rPr>
        <w:t xml:space="preserve">სახელმწიფო მმართველობა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მთავრობის პოლიტიკის განხორციელება დაეყრდნობა სახელმწიფო მმართველობის ეფექტიანობის ამაღლებასა და შედეგზე ორიენტირებულ მუშაობას, რომელიც ხელშესახები იქნება თითოეული მოქალაქისთვის.</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 xml:space="preserve">გაგრძელდება საჯარო სამსახურის რეფორმა, ეფექტიანობის ამაღლების, ფინანსური სტიმულების და მოტივაციის გაზრდის მიზნით. კერძოდ, დემოკრატიული მმართველობის გამოწვევების საპასუხოდ, საქართველოს მთავრობა ევროკავშირის წარმომადგენლობასთან მჭიდრო თანამშრომლობითა და აღმოსავლეთ პარტნიორობის ინიციატივის ქვეყნებთან ერთად განაგრძობს </w:t>
      </w:r>
      <w:r w:rsidRPr="00FC6B8B">
        <w:rPr>
          <w:rFonts w:ascii="Sylfaen" w:hAnsi="Sylfaen"/>
          <w:b/>
          <w:sz w:val="22"/>
          <w:szCs w:val="22"/>
          <w:lang w:val="ka-GE"/>
        </w:rPr>
        <w:t>საჯარო მმართველობის რეფორმის</w:t>
      </w:r>
      <w:r w:rsidRPr="00FC6B8B">
        <w:rPr>
          <w:rFonts w:ascii="Sylfaen" w:hAnsi="Sylfaen"/>
          <w:sz w:val="22"/>
          <w:szCs w:val="22"/>
          <w:lang w:val="ka-GE"/>
        </w:rPr>
        <w:t xml:space="preserve"> განხორციელებას, რაც ფუნდამენტურ როლს თამაშობს საქართველოს ევროკავშირში ინტეგრაციის გზაზე. </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რეფორმის ქვაკუთხედია ევროკავშირის საჯარო მმართველობის პრინციპების შესაბამისად, ეფექტური და ეფექტიანი მართვა, მოქალაქეთა ჩართულობა და საზოგადოებრივი ინტერესების მომსახურება. გამჭვირვალე, პროგნოზირებადი და ანგარიშვალდებული სახელმწიფო მართვის ჩამოყალიბება.</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საჯარო სამსახურის რეფორმის შემდგომ ეტაპად, უზრუნველყოფილი იქნება უწყვეტი პროფესიული განვითარების შესაძლებლობა და კვალიფიკაციის შესაბამისად  საჯარო მოხელეთა ანაზღაურების ზრდა.</w:t>
      </w:r>
    </w:p>
    <w:p w:rsidR="00601C39" w:rsidRPr="00FC6B8B" w:rsidRDefault="00601C39" w:rsidP="00601C39">
      <w:pPr>
        <w:pStyle w:val="BodyText"/>
        <w:spacing w:before="120"/>
        <w:ind w:right="27"/>
        <w:jc w:val="both"/>
        <w:rPr>
          <w:rFonts w:ascii="Sylfaen" w:hAnsi="Sylfaen"/>
          <w:sz w:val="22"/>
          <w:szCs w:val="22"/>
          <w:lang w:val="ka-GE"/>
        </w:rPr>
      </w:pPr>
      <w:r w:rsidRPr="00FC6B8B">
        <w:rPr>
          <w:rFonts w:ascii="Sylfaen" w:hAnsi="Sylfaen"/>
          <w:sz w:val="22"/>
          <w:szCs w:val="22"/>
          <w:lang w:val="ka-GE"/>
        </w:rPr>
        <w:t>საჯარო სამართლის იურიდიული პირების ფუნქციების პირველადი ანალიზის შედეგების გათვალისწინებით, მოხდება საჯარო სამართლის იურიდიული პირების ოპტიმიზაცია და კატეგორიზაცია. დამატებით განხორციელდება თითოეული სსიპ-ის ფუნქციების ანალიზი, რის შემდგომაც ის ფუნქციები, სადაც შესაძლებელია კერძო სექტორის მართვა იყოს უფრო ეფექტური, ეტაპობრივად გადავა კერძო სექტორში.</w:t>
      </w:r>
    </w:p>
    <w:p w:rsidR="00601C39" w:rsidRPr="00FC6B8B" w:rsidRDefault="00601C39" w:rsidP="00601C39">
      <w:pPr>
        <w:tabs>
          <w:tab w:val="left" w:pos="1824"/>
        </w:tabs>
        <w:spacing w:before="120" w:after="120" w:line="240" w:lineRule="auto"/>
        <w:ind w:right="27"/>
        <w:jc w:val="both"/>
        <w:rPr>
          <w:rFonts w:ascii="Sylfaen" w:hAnsi="Sylfaen"/>
        </w:rPr>
      </w:pPr>
      <w:r w:rsidRPr="00FC6B8B">
        <w:rPr>
          <w:rFonts w:ascii="Sylfaen" w:hAnsi="Sylfaen"/>
        </w:rPr>
        <w:t xml:space="preserve">გაძლიერდება </w:t>
      </w:r>
      <w:r w:rsidRPr="00FC6B8B">
        <w:rPr>
          <w:rFonts w:ascii="Sylfaen" w:hAnsi="Sylfaen"/>
          <w:b/>
        </w:rPr>
        <w:t>ადგილობრივი თვითმმართველობა.</w:t>
      </w:r>
      <w:r w:rsidRPr="00FC6B8B">
        <w:rPr>
          <w:rFonts w:ascii="Sylfaen" w:hAnsi="Sylfaen"/>
        </w:rPr>
        <w:t xml:space="preserve"> მცირე, მოქნილი და ეფექტიანი მუნიციპალური მმართველობის ჩამოყალიბებასთან ერთად, გაიზრდება მუნიციპალიტეტების უფლებამოსილება და პასუხისმგებლობა ფისკალური დეცენტრალიზაციის გზით. </w:t>
      </w:r>
    </w:p>
    <w:p w:rsidR="00601C39" w:rsidRPr="00FC6B8B" w:rsidRDefault="00601C39" w:rsidP="00601C39">
      <w:pPr>
        <w:tabs>
          <w:tab w:val="left" w:pos="1824"/>
        </w:tabs>
        <w:spacing w:before="120" w:after="120" w:line="240" w:lineRule="auto"/>
        <w:ind w:right="27"/>
        <w:jc w:val="both"/>
        <w:rPr>
          <w:rFonts w:ascii="Sylfaen" w:hAnsi="Sylfaen"/>
        </w:rPr>
      </w:pPr>
      <w:r w:rsidRPr="00FC6B8B">
        <w:rPr>
          <w:rFonts w:ascii="Sylfaen" w:hAnsi="Sylfaen"/>
        </w:rPr>
        <w:lastRenderedPageBreak/>
        <w:t xml:space="preserve">მუნიციპალიტეტების გაზრდილი უფლებამოსილებისა და პასუხისმგებლობის შესაბამისი ფინანსური რესურსით უზრუნველსაყოფად  ეტაპობრივად გაიზრდება ადგილობრივი ბიუჯეტების შემოსავლების ხვედრითი წილი ნაერთი ბიუჯეტის შემოსავლებში. </w:t>
      </w:r>
    </w:p>
    <w:p w:rsidR="00601C39" w:rsidRPr="00FC6B8B" w:rsidRDefault="00601C39" w:rsidP="00601C39">
      <w:pPr>
        <w:tabs>
          <w:tab w:val="left" w:pos="1824"/>
        </w:tabs>
        <w:spacing w:before="120" w:after="120" w:line="240" w:lineRule="auto"/>
        <w:ind w:right="27"/>
        <w:jc w:val="both"/>
        <w:rPr>
          <w:rFonts w:ascii="Sylfaen" w:hAnsi="Sylfaen"/>
        </w:rPr>
      </w:pPr>
      <w:r w:rsidRPr="00FC6B8B">
        <w:rPr>
          <w:rFonts w:ascii="Sylfaen" w:hAnsi="Sylfaen"/>
        </w:rPr>
        <w:t>ფინანსური რესურსების ზრდასთან ერთად მუნიციპალური მმართველობის გაუმჯობესების მიზნით განხორციელდება ქმედითი პროგრამები, რომელთა ფარგლებში მუნიციპალიტეტების მიერ საჯარო ფინანსების მართვის გაუმჯობესებასთან შედეგების მიხედვით გაიზრდება მათი პროექტების დაფინანსება.</w:t>
      </w:r>
    </w:p>
    <w:p w:rsidR="00601C39" w:rsidRPr="00FC6B8B" w:rsidRDefault="00601C39" w:rsidP="00601C39">
      <w:pPr>
        <w:tabs>
          <w:tab w:val="left" w:pos="1824"/>
        </w:tabs>
        <w:spacing w:before="120" w:after="120" w:line="240" w:lineRule="auto"/>
        <w:ind w:right="27"/>
        <w:jc w:val="both"/>
        <w:rPr>
          <w:rFonts w:ascii="Sylfaen" w:hAnsi="Sylfaen"/>
        </w:rPr>
      </w:pPr>
      <w:r w:rsidRPr="00FC6B8B">
        <w:rPr>
          <w:rFonts w:ascii="Sylfaen" w:hAnsi="Sylfaen"/>
        </w:rPr>
        <w:t xml:space="preserve">შემუშავდება ადგილობრივი თვითმმართველობის განხორციელებაში მოქალაქეთა მონაწილეობის, მათ შორის, ეთნიკური უმცირესობების მონაწილეობის უზრუნველყოფის მექანიზმები. </w:t>
      </w:r>
    </w:p>
    <w:p w:rsidR="00601C39" w:rsidRPr="00FC6B8B" w:rsidRDefault="00601C39" w:rsidP="00601C39">
      <w:pPr>
        <w:spacing w:before="120" w:after="120" w:line="240" w:lineRule="auto"/>
        <w:jc w:val="both"/>
        <w:rPr>
          <w:rFonts w:ascii="Sylfaen" w:hAnsi="Sylfaen"/>
        </w:rPr>
      </w:pPr>
      <w:r w:rsidRPr="00FC6B8B">
        <w:rPr>
          <w:rFonts w:ascii="Sylfaen" w:hAnsi="Sylfaen"/>
        </w:rPr>
        <w:t xml:space="preserve">ქვეყნის განვითარებისათვის უაღრესად მნიშვნელოვანია </w:t>
      </w:r>
      <w:r w:rsidRPr="00FC6B8B">
        <w:rPr>
          <w:rFonts w:ascii="Sylfaen" w:hAnsi="Sylfaen"/>
          <w:b/>
        </w:rPr>
        <w:t>ელექტრონული მმართველობის განვითარება.</w:t>
      </w:r>
      <w:r w:rsidRPr="00FC6B8B">
        <w:rPr>
          <w:rFonts w:ascii="Sylfaen" w:hAnsi="Sylfaen"/>
        </w:rPr>
        <w:t xml:space="preserve"> მთავრობის მიზანია, ერთი მხრივ, საჯარო უწყებებში შიდა პროცესების გაციფროვნება მეტი ეფექტიანობისთვის,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w:t>
      </w:r>
    </w:p>
    <w:p w:rsidR="00601C39" w:rsidRPr="00FC6B8B" w:rsidRDefault="00601C39" w:rsidP="00601C39">
      <w:pPr>
        <w:spacing w:before="120" w:after="120" w:line="240" w:lineRule="auto"/>
        <w:jc w:val="both"/>
        <w:rPr>
          <w:rFonts w:ascii="Sylfaen" w:hAnsi="Sylfaen"/>
        </w:rPr>
      </w:pPr>
      <w:r w:rsidRPr="00FC6B8B">
        <w:rPr>
          <w:rFonts w:ascii="Sylfaen" w:hAnsi="Sylfaen"/>
        </w:rPr>
        <w:t>აღნიშნული მიზნის მისაღწევად მთავრობა გააგრძელებს მუშაობას სახელმწიფო სერვისების შექმნისა და მიწოდების ერთიან პოლიტიკაზე, რაც ფიზიკურ მომსახურებასთან ერთად უზრუნველყოფს  ონლაინ-მომსახურების დახვეწას, ახალი დამატებითი სახელმწიფო სერვისების გაციფროვნებას და საფასურების ოპტიმიზაციას. ასევე გაგრძელდება მუშაობა კვალიფიციური ელექტრონული ხელმოწერის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 და ორგანიზაციებს, დისტანციურად და უსაფრთხოდ მიიღონ სახელმწიფო სერვისები.</w:t>
      </w:r>
    </w:p>
    <w:p w:rsidR="00601C39" w:rsidRPr="00FC6B8B" w:rsidRDefault="00601C39" w:rsidP="00601C39">
      <w:pPr>
        <w:spacing w:before="120" w:after="120" w:line="240" w:lineRule="auto"/>
        <w:jc w:val="both"/>
        <w:rPr>
          <w:rFonts w:ascii="Sylfaen" w:hAnsi="Sylfaen"/>
        </w:rPr>
      </w:pPr>
      <w:r w:rsidRPr="00FC6B8B">
        <w:rPr>
          <w:rFonts w:ascii="Sylfaen" w:hAnsi="Sylfaen"/>
        </w:rPr>
        <w:t>სახელმწიფო ინსტიტუტებში დაინერგება გამჭირვალობის მაღალი სტანდარტები და შეიქმნება საზოგადოებრივი კონტროლის ქმედითი მექანიზმები.</w:t>
      </w:r>
    </w:p>
    <w:p w:rsidR="00601C39" w:rsidRPr="00FC6B8B" w:rsidRDefault="00601C39" w:rsidP="00601C39">
      <w:pPr>
        <w:spacing w:before="120" w:after="120" w:line="240" w:lineRule="auto"/>
        <w:jc w:val="both"/>
        <w:rPr>
          <w:rFonts w:ascii="Sylfaen" w:hAnsi="Sylfaen"/>
          <w:b/>
        </w:rPr>
      </w:pPr>
      <w:r w:rsidRPr="00FC6B8B">
        <w:rPr>
          <w:rFonts w:ascii="Sylfaen" w:hAnsi="Sylfaen"/>
        </w:rPr>
        <w:t>ეფექტიანი სახელმწიფო მმართველობის უზრუნველყოფის მიზნით, უფრო აქტიური გახდება კორუფციის წინააღმდეგ ბრძოლა.</w:t>
      </w:r>
    </w:p>
    <w:p w:rsidR="00601C39" w:rsidRPr="00FC6B8B" w:rsidRDefault="00601C39" w:rsidP="00601C39">
      <w:pPr>
        <w:spacing w:before="120" w:after="120" w:line="240" w:lineRule="auto"/>
        <w:jc w:val="both"/>
        <w:rPr>
          <w:rFonts w:ascii="Sylfaen" w:hAnsi="Sylfaen"/>
        </w:rPr>
      </w:pPr>
      <w:r w:rsidRPr="00FC6B8B">
        <w:rPr>
          <w:rFonts w:ascii="Sylfaen" w:hAnsi="Sylfaen"/>
          <w:b/>
        </w:rPr>
        <w:t xml:space="preserve">კორუფციის წინააღმდეგ ბრძოლაში </w:t>
      </w:r>
      <w:r w:rsidRPr="00FC6B8B">
        <w:rPr>
          <w:rFonts w:ascii="Sylfaen" w:hAnsi="Sylfaen"/>
        </w:rPr>
        <w:t xml:space="preserve">დაინერგება ისეთი </w:t>
      </w:r>
      <w:r w:rsidRPr="00FC6B8B">
        <w:rPr>
          <w:rFonts w:ascii="Sylfaen" w:hAnsi="Sylfaen"/>
          <w:b/>
        </w:rPr>
        <w:t>ევროპული მიდგომები,</w:t>
      </w:r>
      <w:r w:rsidRPr="00FC6B8B">
        <w:rPr>
          <w:rFonts w:ascii="Sylfaen" w:hAnsi="Sylfaen"/>
        </w:rPr>
        <w:t xml:space="preserve"> როგორიცაა კორუფციის პრევენციის მექანიზმების იმპლემენტაცია და საზოგადოებაში ცნობიერების ამაღლება კორუფციულ დანაშაულებებთან მიმართებით. უზრუნველყოფილი იქნება კორუფციის წინააღმდეგ ბრძოლის კუთხით გადადგმული ნაბიჯების ქმედითი კოორდინაცია და ამ მიმართულებით სამოქალაქო საზოგადოების ჩართულობა.</w:t>
      </w:r>
    </w:p>
    <w:p w:rsidR="00601C39" w:rsidRPr="00FC6B8B" w:rsidRDefault="00601C39" w:rsidP="00601C39">
      <w:pPr>
        <w:spacing w:before="120" w:after="120" w:line="240" w:lineRule="auto"/>
        <w:ind w:right="28" w:hanging="11"/>
        <w:jc w:val="both"/>
        <w:rPr>
          <w:rFonts w:ascii="Sylfaen" w:hAnsi="Sylfaen" w:cs="Arial"/>
          <w:shd w:val="clear" w:color="auto" w:fill="FFFFFF"/>
        </w:rPr>
      </w:pPr>
      <w:r w:rsidRPr="00FC6B8B">
        <w:rPr>
          <w:rFonts w:ascii="Sylfaen" w:hAnsi="Sylfaen"/>
        </w:rPr>
        <w:t>გაგრძელდება თანამდებობის პირთა ქონებრივი მდგომარეობის დეკლარაციების მონიტორინგი, ასევე ეთიკისა და ქცევის ზოგად წესებთან დაკავშირებული ცნობიერების ამაღლების მიზნით შესაბამისი ღონისძიებები საჯარო დაწესებულებებში ანგარიშვალდებული და კეთილსინდისიერი გარემოს ჩამოყალიბებისა და ანტიკორუფციული პოლიტიკის იმპლემენტაციის  ხელშეწყობის მიზნით.</w:t>
      </w:r>
    </w:p>
    <w:p w:rsidR="00601C39" w:rsidRPr="00FC6B8B" w:rsidRDefault="00601C39" w:rsidP="00601C39">
      <w:pPr>
        <w:spacing w:before="120" w:after="120" w:line="240" w:lineRule="auto"/>
        <w:ind w:right="187" w:hanging="14"/>
      </w:pPr>
    </w:p>
    <w:p w:rsidR="00601C39" w:rsidRPr="00FC6B8B" w:rsidRDefault="00601C39" w:rsidP="00601C39">
      <w:pPr>
        <w:spacing w:before="120" w:after="120" w:line="240" w:lineRule="auto"/>
        <w:ind w:right="92"/>
        <w:rPr>
          <w:b/>
          <w:color w:val="1F4E79" w:themeColor="accent1" w:themeShade="80"/>
          <w:sz w:val="28"/>
          <w:szCs w:val="28"/>
        </w:rPr>
      </w:pPr>
    </w:p>
    <w:p w:rsidR="004E65E8" w:rsidRPr="00FC6B8B" w:rsidRDefault="004E65E8" w:rsidP="004E65E8">
      <w:pPr>
        <w:jc w:val="both"/>
        <w:rPr>
          <w:rFonts w:ascii="Sylfaen" w:hAnsi="Sylfaen" w:cs="Sylfaen"/>
          <w:b/>
          <w:sz w:val="24"/>
          <w:szCs w:val="24"/>
        </w:rPr>
      </w:pPr>
    </w:p>
    <w:p w:rsidR="004E65E8" w:rsidRPr="00FC6B8B" w:rsidRDefault="004E65E8" w:rsidP="004E65E8">
      <w:pPr>
        <w:jc w:val="both"/>
        <w:rPr>
          <w:rFonts w:ascii="Sylfaen" w:hAnsi="Sylfaen" w:cs="Sylfaen"/>
          <w:b/>
          <w:sz w:val="24"/>
          <w:szCs w:val="24"/>
        </w:rPr>
      </w:pPr>
    </w:p>
    <w:p w:rsidR="004E65E8" w:rsidRPr="00FC6B8B" w:rsidRDefault="004E65E8" w:rsidP="004E65E8">
      <w:pPr>
        <w:jc w:val="both"/>
        <w:rPr>
          <w:rFonts w:ascii="Sylfaen" w:hAnsi="Sylfaen" w:cs="Sylfaen"/>
          <w:b/>
          <w:sz w:val="24"/>
          <w:szCs w:val="24"/>
        </w:rPr>
      </w:pPr>
    </w:p>
    <w:p w:rsidR="004E65E8" w:rsidRPr="00FC6B8B" w:rsidRDefault="004E65E8" w:rsidP="004E65E8">
      <w:pPr>
        <w:jc w:val="both"/>
        <w:rPr>
          <w:rFonts w:ascii="Sylfaen" w:hAnsi="Sylfaen" w:cs="Sylfaen"/>
          <w:b/>
          <w:sz w:val="24"/>
          <w:szCs w:val="24"/>
        </w:rPr>
      </w:pPr>
    </w:p>
    <w:p w:rsidR="000E0FFF" w:rsidRPr="00156200" w:rsidRDefault="000E0FFF" w:rsidP="000E0FFF">
      <w:pPr>
        <w:pStyle w:val="Heading1"/>
        <w:jc w:val="center"/>
      </w:pPr>
      <w:r w:rsidRPr="00156200">
        <w:rPr>
          <w:rFonts w:ascii="Sylfaen" w:hAnsi="Sylfaen" w:cs="Sylfaen"/>
        </w:rPr>
        <w:lastRenderedPageBreak/>
        <w:t>თავი</w:t>
      </w:r>
      <w:r w:rsidRPr="00156200">
        <w:t xml:space="preserve"> II</w:t>
      </w:r>
    </w:p>
    <w:p w:rsidR="000E0FFF" w:rsidRPr="00156200" w:rsidRDefault="000E0FFF" w:rsidP="000E0FFF">
      <w:pPr>
        <w:pStyle w:val="meore"/>
        <w:tabs>
          <w:tab w:val="left" w:pos="90"/>
        </w:tabs>
        <w:spacing w:after="120"/>
        <w:rPr>
          <w:rFonts w:ascii="Sylfaen" w:hAnsi="Sylfaen"/>
          <w:color w:val="000000"/>
          <w:sz w:val="22"/>
          <w:szCs w:val="22"/>
          <w:lang w:val="ka-GE"/>
        </w:rPr>
      </w:pPr>
      <w:r w:rsidRPr="00156200">
        <w:rPr>
          <w:rFonts w:ascii="Sylfaen" w:hAnsi="Sylfaen"/>
          <w:color w:val="000000"/>
          <w:sz w:val="22"/>
          <w:szCs w:val="22"/>
          <w:lang w:val="ka-GE"/>
        </w:rPr>
        <w:t>ძირითადი საბიუჯეტო და მაკროეკონომიკური პარამეტრები</w:t>
      </w:r>
    </w:p>
    <w:p w:rsidR="000E0FFF" w:rsidRPr="00156200" w:rsidRDefault="000E0FFF" w:rsidP="000E0FFF">
      <w:pPr>
        <w:pStyle w:val="meore"/>
        <w:tabs>
          <w:tab w:val="left" w:pos="90"/>
        </w:tabs>
        <w:spacing w:after="120"/>
        <w:rPr>
          <w:rFonts w:ascii="Sylfaen" w:hAnsi="Sylfaen"/>
          <w:color w:val="000000"/>
          <w:sz w:val="22"/>
          <w:szCs w:val="22"/>
          <w:lang w:val="ka-GE"/>
        </w:rPr>
      </w:pPr>
      <w:r w:rsidRPr="00156200">
        <w:rPr>
          <w:rFonts w:ascii="Sylfaen" w:hAnsi="Sylfaen"/>
          <w:color w:val="000000"/>
          <w:sz w:val="22"/>
          <w:szCs w:val="22"/>
          <w:lang w:val="ka-GE"/>
        </w:rPr>
        <w:t>მაკროეკონომიკური</w:t>
      </w:r>
      <w:r w:rsidRPr="00156200">
        <w:rPr>
          <w:noProof/>
          <w:color w:val="000000"/>
          <w:sz w:val="22"/>
          <w:szCs w:val="22"/>
          <w:lang w:val="ka-GE"/>
        </w:rPr>
        <w:t xml:space="preserve"> </w:t>
      </w:r>
      <w:r w:rsidRPr="00156200">
        <w:rPr>
          <w:rFonts w:ascii="Sylfaen" w:hAnsi="Sylfaen"/>
          <w:color w:val="000000"/>
          <w:sz w:val="22"/>
          <w:szCs w:val="22"/>
          <w:lang w:val="ka-GE"/>
        </w:rPr>
        <w:t>პოლიტიკის</w:t>
      </w:r>
      <w:r w:rsidRPr="00156200">
        <w:rPr>
          <w:noProof/>
          <w:color w:val="000000"/>
          <w:sz w:val="22"/>
          <w:szCs w:val="22"/>
          <w:lang w:val="ka-GE"/>
        </w:rPr>
        <w:t xml:space="preserve"> </w:t>
      </w:r>
      <w:r w:rsidRPr="00156200">
        <w:rPr>
          <w:rFonts w:ascii="Sylfaen" w:hAnsi="Sylfaen"/>
          <w:color w:val="000000"/>
          <w:sz w:val="22"/>
          <w:szCs w:val="22"/>
          <w:lang w:val="ka-GE"/>
        </w:rPr>
        <w:t>ამოცანები</w:t>
      </w:r>
    </w:p>
    <w:p w:rsidR="000E0FFF" w:rsidRPr="00156200" w:rsidRDefault="000E0FFF" w:rsidP="000E0FFF">
      <w:pPr>
        <w:tabs>
          <w:tab w:val="left" w:pos="90"/>
        </w:tabs>
        <w:spacing w:after="120"/>
        <w:ind w:firstLine="720"/>
        <w:jc w:val="both"/>
        <w:rPr>
          <w:rFonts w:ascii="LitNusx" w:hAnsi="LitNusx" w:cs="LitNusx"/>
          <w:lang w:val="pt-BR"/>
        </w:rPr>
      </w:pPr>
      <w:r w:rsidRPr="00156200">
        <w:rPr>
          <w:rFonts w:ascii="Sylfaen" w:hAnsi="Sylfaen" w:cs="Sylfaen"/>
          <w:lang w:val="ka-GE"/>
        </w:rPr>
        <w:t>საშუალოვადიან</w:t>
      </w:r>
      <w:r w:rsidRPr="00156200">
        <w:rPr>
          <w:rFonts w:ascii="Sylfaen" w:hAnsi="Sylfaen" w:cs="Sylfaen"/>
        </w:rPr>
        <w:t xml:space="preserve"> </w:t>
      </w:r>
      <w:r w:rsidRPr="00156200">
        <w:rPr>
          <w:rFonts w:ascii="Sylfaen" w:hAnsi="Sylfaen" w:cs="Sylfaen"/>
          <w:lang w:val="ka-GE"/>
        </w:rPr>
        <w:t>პერიოდში</w:t>
      </w:r>
      <w:r w:rsidRPr="00156200">
        <w:rPr>
          <w:rFonts w:ascii="Sylfaen" w:hAnsi="Sylfaen" w:cs="Sylfaen"/>
        </w:rPr>
        <w:t xml:space="preserve"> </w:t>
      </w:r>
      <w:r w:rsidRPr="00156200">
        <w:rPr>
          <w:rFonts w:ascii="Sylfaen" w:hAnsi="Sylfaen" w:cs="Sylfaen"/>
          <w:lang w:val="ka-GE"/>
        </w:rPr>
        <w:t>ქვეყნის</w:t>
      </w:r>
      <w:r w:rsidRPr="00156200">
        <w:rPr>
          <w:rFonts w:ascii="Sylfaen" w:hAnsi="Sylfaen" w:cs="Sylfaen"/>
        </w:rPr>
        <w:t xml:space="preserve"> </w:t>
      </w:r>
      <w:r w:rsidRPr="00156200">
        <w:rPr>
          <w:rFonts w:ascii="Sylfaen" w:hAnsi="Sylfaen" w:cs="Sylfaen"/>
          <w:lang w:val="ka-GE"/>
        </w:rPr>
        <w:t>მაკროეკონომიკური</w:t>
      </w:r>
      <w:r w:rsidRPr="00156200">
        <w:rPr>
          <w:rFonts w:ascii="Sylfaen" w:hAnsi="Sylfaen" w:cs="Sylfaen"/>
        </w:rPr>
        <w:t xml:space="preserve"> </w:t>
      </w:r>
      <w:r w:rsidRPr="00156200">
        <w:rPr>
          <w:rFonts w:ascii="Sylfaen" w:hAnsi="Sylfaen" w:cs="Sylfaen"/>
          <w:lang w:val="ka-GE"/>
        </w:rPr>
        <w:t>პოლიტიკა</w:t>
      </w:r>
      <w:r w:rsidRPr="00156200">
        <w:rPr>
          <w:rFonts w:ascii="Sylfaen" w:hAnsi="Sylfaen" w:cs="Sylfaen"/>
        </w:rPr>
        <w:t xml:space="preserve"> </w:t>
      </w:r>
      <w:r w:rsidRPr="00156200">
        <w:rPr>
          <w:rFonts w:ascii="Sylfaen" w:hAnsi="Sylfaen" w:cs="Sylfaen"/>
          <w:lang w:val="ka-GE"/>
        </w:rPr>
        <w:t>მიმართული</w:t>
      </w:r>
      <w:r w:rsidRPr="00156200">
        <w:rPr>
          <w:rFonts w:ascii="Sylfaen" w:hAnsi="Sylfaen" w:cs="Sylfaen"/>
        </w:rPr>
        <w:t xml:space="preserve"> </w:t>
      </w:r>
      <w:r w:rsidRPr="00156200">
        <w:rPr>
          <w:rFonts w:ascii="Sylfaen" w:hAnsi="Sylfaen" w:cs="Sylfaen"/>
          <w:lang w:val="ka-GE"/>
        </w:rPr>
        <w:t>იქნება</w:t>
      </w:r>
      <w:r w:rsidRPr="00156200">
        <w:rPr>
          <w:rFonts w:ascii="Sylfaen" w:hAnsi="Sylfaen" w:cs="Sylfaen"/>
        </w:rPr>
        <w:t xml:space="preserve"> </w:t>
      </w:r>
      <w:r w:rsidRPr="00156200">
        <w:rPr>
          <w:rFonts w:ascii="Sylfaen" w:hAnsi="Sylfaen" w:cs="Sylfaen"/>
          <w:lang w:val="ka-GE"/>
        </w:rPr>
        <w:t>მაკროეკონომიკური</w:t>
      </w:r>
      <w:r w:rsidRPr="00156200">
        <w:rPr>
          <w:rFonts w:ascii="Sylfaen" w:hAnsi="Sylfaen" w:cs="Sylfaen"/>
        </w:rPr>
        <w:t xml:space="preserve"> </w:t>
      </w:r>
      <w:r w:rsidRPr="00156200">
        <w:rPr>
          <w:rFonts w:ascii="Sylfaen" w:hAnsi="Sylfaen" w:cs="Sylfaen"/>
          <w:lang w:val="ka-GE"/>
        </w:rPr>
        <w:t>სტაბილურობის</w:t>
      </w:r>
      <w:r w:rsidRPr="00156200">
        <w:rPr>
          <w:rFonts w:ascii="Sylfaen" w:hAnsi="Sylfaen" w:cs="Sylfaen"/>
        </w:rPr>
        <w:t xml:space="preserve"> </w:t>
      </w:r>
      <w:r w:rsidRPr="00156200">
        <w:rPr>
          <w:rFonts w:ascii="Sylfaen" w:hAnsi="Sylfaen" w:cs="Sylfaen"/>
          <w:lang w:val="ka-GE"/>
        </w:rPr>
        <w:t>უზრუნველყოფისაკენ</w:t>
      </w:r>
      <w:r w:rsidRPr="00156200">
        <w:rPr>
          <w:rFonts w:ascii="LitNusx" w:hAnsi="LitNusx" w:cs="LitNusx"/>
          <w:lang w:val="pt-BR"/>
        </w:rPr>
        <w:t xml:space="preserve">, </w:t>
      </w:r>
      <w:r w:rsidRPr="00156200">
        <w:rPr>
          <w:rFonts w:ascii="Sylfaen" w:hAnsi="Sylfaen" w:cs="Sylfaen"/>
          <w:lang w:val="ka-GE"/>
        </w:rPr>
        <w:t>რომლის</w:t>
      </w:r>
      <w:r w:rsidRPr="00156200">
        <w:rPr>
          <w:rFonts w:ascii="Sylfaen" w:hAnsi="Sylfaen" w:cs="Sylfaen"/>
        </w:rPr>
        <w:t xml:space="preserve"> </w:t>
      </w:r>
      <w:r w:rsidRPr="00156200">
        <w:rPr>
          <w:rFonts w:ascii="Sylfaen" w:hAnsi="Sylfaen" w:cs="Sylfaen"/>
          <w:lang w:val="ka-GE"/>
        </w:rPr>
        <w:t>მისაღწევად</w:t>
      </w:r>
      <w:r w:rsidRPr="00156200">
        <w:rPr>
          <w:rFonts w:ascii="Sylfaen" w:hAnsi="Sylfaen" w:cs="Sylfaen"/>
        </w:rPr>
        <w:t xml:space="preserve"> </w:t>
      </w:r>
      <w:r w:rsidRPr="00156200">
        <w:rPr>
          <w:rFonts w:ascii="Sylfaen" w:hAnsi="Sylfaen" w:cs="Sylfaen"/>
          <w:lang w:val="ka-GE"/>
        </w:rPr>
        <w:t>ძირითადი</w:t>
      </w:r>
      <w:r w:rsidRPr="00156200">
        <w:rPr>
          <w:rFonts w:ascii="Sylfaen" w:hAnsi="Sylfaen" w:cs="Sylfaen"/>
        </w:rPr>
        <w:t xml:space="preserve"> </w:t>
      </w:r>
      <w:r w:rsidRPr="00156200">
        <w:rPr>
          <w:rFonts w:ascii="Sylfaen" w:hAnsi="Sylfaen" w:cs="Sylfaen"/>
          <w:lang w:val="ka-GE"/>
        </w:rPr>
        <w:t>პრიორიტეტებია</w:t>
      </w:r>
      <w:r w:rsidRPr="00156200">
        <w:rPr>
          <w:rFonts w:ascii="LitNusx" w:hAnsi="LitNusx" w:cs="LitNusx"/>
          <w:lang w:val="pt-BR"/>
        </w:rPr>
        <w:t xml:space="preserve">: </w:t>
      </w:r>
    </w:p>
    <w:p w:rsidR="000E0FFF" w:rsidRPr="00156200" w:rsidRDefault="000E0FFF" w:rsidP="000E0FFF">
      <w:pPr>
        <w:numPr>
          <w:ilvl w:val="0"/>
          <w:numId w:val="12"/>
        </w:numPr>
        <w:tabs>
          <w:tab w:val="left" w:pos="90"/>
        </w:tabs>
        <w:spacing w:after="120" w:line="276" w:lineRule="auto"/>
        <w:ind w:left="1134"/>
        <w:jc w:val="both"/>
        <w:rPr>
          <w:rFonts w:ascii="LitNusx" w:hAnsi="LitNusx" w:cs="LitNusx"/>
          <w:lang w:val="pt-BR"/>
        </w:rPr>
      </w:pPr>
      <w:r w:rsidRPr="00156200">
        <w:rPr>
          <w:rFonts w:ascii="Sylfaen" w:hAnsi="Sylfaen" w:cs="Sylfaen"/>
          <w:lang w:val="ka-GE"/>
        </w:rPr>
        <w:t>ეკონომიკის</w:t>
      </w:r>
      <w:r w:rsidRPr="00156200">
        <w:rPr>
          <w:rFonts w:ascii="Sylfaen" w:hAnsi="Sylfaen" w:cs="Sylfaen"/>
        </w:rPr>
        <w:t xml:space="preserve"> </w:t>
      </w:r>
      <w:r w:rsidRPr="00156200">
        <w:rPr>
          <w:rFonts w:ascii="Sylfaen" w:hAnsi="Sylfaen" w:cs="Sylfaen"/>
          <w:lang w:val="ka-GE"/>
        </w:rPr>
        <w:t>სტაბილიზაცია</w:t>
      </w:r>
      <w:r w:rsidRPr="00156200">
        <w:rPr>
          <w:rFonts w:ascii="Sylfaen" w:hAnsi="Sylfaen" w:cs="Sylfaen"/>
        </w:rPr>
        <w:t xml:space="preserve"> </w:t>
      </w:r>
      <w:r w:rsidRPr="00156200">
        <w:rPr>
          <w:rFonts w:ascii="Sylfaen" w:hAnsi="Sylfaen" w:cs="Sylfaen"/>
          <w:lang w:val="ka-GE"/>
        </w:rPr>
        <w:t>და</w:t>
      </w:r>
      <w:r w:rsidRPr="00156200">
        <w:rPr>
          <w:rFonts w:ascii="Sylfaen" w:hAnsi="Sylfaen" w:cs="Sylfaen"/>
        </w:rPr>
        <w:t xml:space="preserve"> </w:t>
      </w:r>
      <w:r w:rsidRPr="00156200">
        <w:rPr>
          <w:rFonts w:ascii="Sylfaen" w:hAnsi="Sylfaen" w:cs="Sylfaen"/>
          <w:lang w:val="ka-GE"/>
        </w:rPr>
        <w:t>მომდევნო</w:t>
      </w:r>
      <w:r w:rsidRPr="00156200">
        <w:rPr>
          <w:rFonts w:ascii="Sylfaen" w:hAnsi="Sylfaen" w:cs="Sylfaen"/>
        </w:rPr>
        <w:t xml:space="preserve"> </w:t>
      </w:r>
      <w:r w:rsidRPr="00156200">
        <w:rPr>
          <w:rFonts w:ascii="Sylfaen" w:hAnsi="Sylfaen" w:cs="Sylfaen"/>
          <w:lang w:val="ka-GE"/>
        </w:rPr>
        <w:t>ეტაპზე</w:t>
      </w:r>
      <w:r w:rsidRPr="00156200">
        <w:rPr>
          <w:rFonts w:ascii="Sylfaen" w:hAnsi="Sylfaen" w:cs="Sylfaen"/>
        </w:rPr>
        <w:t xml:space="preserve"> </w:t>
      </w:r>
      <w:r w:rsidRPr="00156200">
        <w:rPr>
          <w:rFonts w:ascii="Sylfaen" w:hAnsi="Sylfaen" w:cs="Sylfaen"/>
          <w:lang w:val="ka-GE"/>
        </w:rPr>
        <w:t>ეკონომიკის</w:t>
      </w:r>
      <w:r w:rsidRPr="00156200">
        <w:rPr>
          <w:rFonts w:ascii="Sylfaen" w:hAnsi="Sylfaen" w:cs="Sylfaen"/>
        </w:rPr>
        <w:t xml:space="preserve"> </w:t>
      </w:r>
      <w:r w:rsidRPr="00156200">
        <w:rPr>
          <w:rFonts w:ascii="Sylfaen" w:hAnsi="Sylfaen" w:cs="Sylfaen"/>
          <w:lang w:val="ka-GE"/>
        </w:rPr>
        <w:t>მდგრადი</w:t>
      </w:r>
      <w:r w:rsidRPr="00156200">
        <w:rPr>
          <w:rFonts w:ascii="Sylfaen" w:hAnsi="Sylfaen" w:cs="Sylfaen"/>
        </w:rPr>
        <w:t xml:space="preserve"> </w:t>
      </w:r>
      <w:r w:rsidRPr="00156200">
        <w:rPr>
          <w:rFonts w:ascii="Sylfaen" w:hAnsi="Sylfaen" w:cs="Sylfaen"/>
          <w:lang w:val="ka-GE"/>
        </w:rPr>
        <w:t>და</w:t>
      </w:r>
      <w:r w:rsidRPr="00156200">
        <w:rPr>
          <w:rFonts w:ascii="Sylfaen" w:hAnsi="Sylfaen" w:cs="Sylfaen"/>
        </w:rPr>
        <w:t xml:space="preserve"> </w:t>
      </w:r>
      <w:r w:rsidRPr="00156200">
        <w:rPr>
          <w:rFonts w:ascii="Sylfaen" w:hAnsi="Sylfaen" w:cs="Sylfaen"/>
          <w:lang w:val="ka-GE"/>
        </w:rPr>
        <w:t>მაღალი</w:t>
      </w:r>
      <w:r w:rsidRPr="00156200">
        <w:rPr>
          <w:rFonts w:ascii="Sylfaen" w:hAnsi="Sylfaen" w:cs="Sylfaen"/>
        </w:rPr>
        <w:t xml:space="preserve"> </w:t>
      </w:r>
      <w:r w:rsidRPr="00156200">
        <w:rPr>
          <w:rFonts w:ascii="Sylfaen" w:hAnsi="Sylfaen" w:cs="Sylfaen"/>
          <w:lang w:val="ka-GE"/>
        </w:rPr>
        <w:t>ტემპით</w:t>
      </w:r>
      <w:r w:rsidRPr="00156200">
        <w:rPr>
          <w:rFonts w:ascii="Sylfaen" w:hAnsi="Sylfaen" w:cs="Sylfaen"/>
        </w:rPr>
        <w:t xml:space="preserve"> </w:t>
      </w:r>
      <w:r w:rsidRPr="00156200">
        <w:rPr>
          <w:rFonts w:ascii="Sylfaen" w:hAnsi="Sylfaen" w:cs="Sylfaen"/>
          <w:lang w:val="ka-GE"/>
        </w:rPr>
        <w:t>ზრდა</w:t>
      </w:r>
      <w:r w:rsidRPr="00156200">
        <w:rPr>
          <w:rFonts w:ascii="LitNusx" w:hAnsi="LitNusx" w:cs="LitNusx"/>
          <w:lang w:val="ka-GE"/>
        </w:rPr>
        <w:t>;</w:t>
      </w:r>
    </w:p>
    <w:p w:rsidR="000E0FFF" w:rsidRPr="00156200" w:rsidRDefault="000E0FFF" w:rsidP="000E0FFF">
      <w:pPr>
        <w:numPr>
          <w:ilvl w:val="0"/>
          <w:numId w:val="12"/>
        </w:numPr>
        <w:tabs>
          <w:tab w:val="left" w:pos="90"/>
        </w:tabs>
        <w:spacing w:after="120" w:line="276" w:lineRule="auto"/>
        <w:ind w:left="1134"/>
        <w:jc w:val="both"/>
        <w:rPr>
          <w:rFonts w:ascii="Sylfaen" w:hAnsi="Sylfaen" w:cs="Sylfaen"/>
          <w:lang w:val="ka-GE"/>
        </w:rPr>
      </w:pPr>
      <w:r w:rsidRPr="00156200">
        <w:rPr>
          <w:rFonts w:ascii="Sylfaen" w:hAnsi="Sylfaen" w:cs="Sylfaen"/>
          <w:lang w:val="ka-GE"/>
        </w:rPr>
        <w:t>ინფლაციის დონის ერთნიშნა მაჩვენებლის შენარჩუნება;</w:t>
      </w:r>
    </w:p>
    <w:p w:rsidR="000E0FFF" w:rsidRPr="00156200" w:rsidRDefault="000E0FFF" w:rsidP="000E0FFF">
      <w:pPr>
        <w:numPr>
          <w:ilvl w:val="0"/>
          <w:numId w:val="12"/>
        </w:numPr>
        <w:tabs>
          <w:tab w:val="left" w:pos="90"/>
        </w:tabs>
        <w:spacing w:after="120" w:line="276" w:lineRule="auto"/>
        <w:ind w:left="1134"/>
        <w:jc w:val="both"/>
        <w:rPr>
          <w:rFonts w:ascii="Sylfaen" w:hAnsi="Sylfaen" w:cs="Sylfaen"/>
          <w:lang w:val="ka-GE"/>
        </w:rPr>
      </w:pPr>
      <w:r w:rsidRPr="00156200">
        <w:rPr>
          <w:rFonts w:ascii="Sylfaen" w:hAnsi="Sylfaen" w:cs="Sylfaen"/>
          <w:lang w:val="ka-GE"/>
        </w:rPr>
        <w:t>უმუშევრობის დონის შემცირება;</w:t>
      </w:r>
    </w:p>
    <w:p w:rsidR="000E0FFF" w:rsidRPr="00156200" w:rsidRDefault="000E0FFF" w:rsidP="000E0FFF">
      <w:pPr>
        <w:numPr>
          <w:ilvl w:val="0"/>
          <w:numId w:val="12"/>
        </w:numPr>
        <w:tabs>
          <w:tab w:val="left" w:pos="90"/>
        </w:tabs>
        <w:spacing w:after="120" w:line="276" w:lineRule="auto"/>
        <w:ind w:left="1134"/>
        <w:jc w:val="both"/>
        <w:rPr>
          <w:rFonts w:ascii="LitNusx" w:hAnsi="LitNusx" w:cs="LitNusx"/>
          <w:lang w:val="pt-BR"/>
        </w:rPr>
      </w:pPr>
      <w:r w:rsidRPr="00156200">
        <w:rPr>
          <w:rFonts w:ascii="Sylfaen" w:hAnsi="Sylfaen" w:cs="Sylfaen"/>
          <w:lang w:val="ka-GE"/>
        </w:rPr>
        <w:t>საინვესტიციო</w:t>
      </w:r>
      <w:r w:rsidRPr="00156200">
        <w:rPr>
          <w:rFonts w:ascii="Sylfaen" w:hAnsi="Sylfaen" w:cs="Sylfaen"/>
        </w:rPr>
        <w:t xml:space="preserve"> </w:t>
      </w:r>
      <w:r w:rsidRPr="00156200">
        <w:rPr>
          <w:rFonts w:ascii="Sylfaen" w:hAnsi="Sylfaen" w:cs="Sylfaen"/>
          <w:lang w:val="ka-GE"/>
        </w:rPr>
        <w:t>გარემოს</w:t>
      </w:r>
      <w:r w:rsidRPr="00156200">
        <w:rPr>
          <w:rFonts w:ascii="Sylfaen" w:hAnsi="Sylfaen" w:cs="Sylfaen"/>
        </w:rPr>
        <w:t xml:space="preserve">  </w:t>
      </w:r>
      <w:r w:rsidRPr="00156200">
        <w:rPr>
          <w:rFonts w:ascii="Sylfaen" w:hAnsi="Sylfaen" w:cs="Sylfaen"/>
          <w:lang w:val="ka-GE"/>
        </w:rPr>
        <w:t>გაუმჯობესება</w:t>
      </w:r>
      <w:r w:rsidRPr="00156200">
        <w:rPr>
          <w:rFonts w:ascii="LitNusx" w:hAnsi="LitNusx" w:cs="LitNusx"/>
          <w:lang w:val="ka-GE"/>
        </w:rPr>
        <w:t>;</w:t>
      </w:r>
    </w:p>
    <w:p w:rsidR="000E0FFF" w:rsidRPr="00156200" w:rsidRDefault="000E0FFF" w:rsidP="000E0FFF">
      <w:pPr>
        <w:tabs>
          <w:tab w:val="left" w:pos="90"/>
        </w:tabs>
        <w:spacing w:after="120"/>
        <w:ind w:firstLine="720"/>
        <w:jc w:val="both"/>
        <w:rPr>
          <w:rFonts w:ascii="LitNusx" w:hAnsi="LitNusx" w:cs="LitNusx"/>
          <w:b/>
          <w:bCs/>
          <w:lang w:val="pt-BR"/>
        </w:rPr>
      </w:pPr>
    </w:p>
    <w:p w:rsidR="00067BED" w:rsidRPr="00156200" w:rsidRDefault="00067BED" w:rsidP="00067BED">
      <w:pPr>
        <w:tabs>
          <w:tab w:val="left" w:pos="90"/>
        </w:tabs>
        <w:spacing w:after="120" w:line="240" w:lineRule="auto"/>
        <w:jc w:val="center"/>
        <w:rPr>
          <w:rFonts w:ascii="Sylfaen" w:eastAsia="Times New Roman" w:hAnsi="Sylfaen" w:cs="Sylfaen"/>
          <w:b/>
          <w:bCs/>
          <w:kern w:val="32"/>
          <w:lang w:eastAsia="x-none"/>
        </w:rPr>
      </w:pPr>
      <w:r w:rsidRPr="00156200">
        <w:rPr>
          <w:rFonts w:ascii="Sylfaen" w:eastAsia="Times New Roman" w:hAnsi="Sylfaen" w:cs="Sylfaen"/>
          <w:b/>
          <w:bCs/>
          <w:kern w:val="32"/>
          <w:lang w:val="ka-GE" w:eastAsia="x-none"/>
        </w:rPr>
        <w:t>საშუალოვადიანი მაკროეკონომკური პროგნოზები</w:t>
      </w:r>
    </w:p>
    <w:p w:rsidR="00067BED" w:rsidRPr="00156200" w:rsidRDefault="00067BED" w:rsidP="00067BED">
      <w:pPr>
        <w:tabs>
          <w:tab w:val="left" w:pos="90"/>
        </w:tabs>
        <w:spacing w:after="120" w:line="240" w:lineRule="auto"/>
        <w:jc w:val="center"/>
        <w:rPr>
          <w:rFonts w:ascii="Sylfaen" w:hAnsi="Sylfaen" w:cs="Sylfaen"/>
          <w:b/>
          <w:bCs/>
        </w:rPr>
      </w:pPr>
      <w:r w:rsidRPr="00156200">
        <w:rPr>
          <w:rFonts w:ascii="Sylfaen" w:hAnsi="Sylfaen" w:cs="Sylfaen"/>
          <w:b/>
          <w:bCs/>
          <w:lang w:val="ka-GE"/>
        </w:rPr>
        <w:t>ცხრილი1</w:t>
      </w:r>
      <w:r w:rsidRPr="00156200">
        <w:rPr>
          <w:rFonts w:ascii="LitNusx" w:hAnsi="LitNusx" w:cs="LitNusx"/>
          <w:b/>
          <w:bCs/>
          <w:lang w:val="pt-BR"/>
        </w:rPr>
        <w:t xml:space="preserve">. </w:t>
      </w:r>
      <w:r w:rsidRPr="00156200">
        <w:rPr>
          <w:rFonts w:ascii="Sylfaen" w:hAnsi="Sylfaen" w:cs="Sylfaen"/>
          <w:b/>
          <w:bCs/>
          <w:lang w:val="ka-GE"/>
        </w:rPr>
        <w:t>ძირითადი</w:t>
      </w:r>
      <w:r w:rsidRPr="00156200">
        <w:rPr>
          <w:rFonts w:ascii="Sylfaen" w:hAnsi="Sylfaen" w:cs="Sylfaen"/>
          <w:b/>
          <w:bCs/>
        </w:rPr>
        <w:t xml:space="preserve"> </w:t>
      </w:r>
      <w:r w:rsidRPr="00156200">
        <w:rPr>
          <w:rFonts w:ascii="Sylfaen" w:hAnsi="Sylfaen" w:cs="Sylfaen"/>
          <w:b/>
          <w:bCs/>
          <w:lang w:val="ka-GE"/>
        </w:rPr>
        <w:t>მაკროეკონომიკური</w:t>
      </w:r>
      <w:r w:rsidRPr="00156200">
        <w:rPr>
          <w:rFonts w:ascii="Sylfaen" w:hAnsi="Sylfaen" w:cs="Sylfaen"/>
          <w:b/>
          <w:bCs/>
        </w:rPr>
        <w:t xml:space="preserve"> </w:t>
      </w:r>
      <w:r w:rsidRPr="00156200">
        <w:rPr>
          <w:rFonts w:ascii="Sylfaen" w:hAnsi="Sylfaen" w:cs="Sylfaen"/>
          <w:b/>
          <w:bCs/>
          <w:lang w:val="ka-GE"/>
        </w:rPr>
        <w:t>ინდიკატორები</w:t>
      </w:r>
    </w:p>
    <w:p w:rsidR="00067BED" w:rsidRPr="00156200" w:rsidRDefault="00067BED" w:rsidP="00067BED">
      <w:pPr>
        <w:tabs>
          <w:tab w:val="left" w:pos="90"/>
        </w:tabs>
        <w:spacing w:after="120" w:line="240" w:lineRule="auto"/>
        <w:jc w:val="center"/>
        <w:rPr>
          <w:rFonts w:ascii="Sylfaen" w:hAnsi="Sylfaen" w:cs="Sylfaen"/>
          <w:b/>
          <w:bCs/>
        </w:rPr>
      </w:pPr>
    </w:p>
    <w:tbl>
      <w:tblPr>
        <w:tblW w:w="487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16"/>
        <w:gridCol w:w="839"/>
        <w:gridCol w:w="839"/>
        <w:gridCol w:w="839"/>
        <w:gridCol w:w="839"/>
        <w:gridCol w:w="839"/>
        <w:gridCol w:w="839"/>
        <w:gridCol w:w="839"/>
        <w:gridCol w:w="839"/>
      </w:tblGrid>
      <w:tr w:rsidR="00067BED" w:rsidRPr="00156200" w:rsidTr="00067BED">
        <w:trPr>
          <w:trHeight w:val="293"/>
          <w:jc w:val="center"/>
        </w:trPr>
        <w:tc>
          <w:tcPr>
            <w:tcW w:w="1751" w:type="pct"/>
            <w:vMerge w:val="restart"/>
            <w:shd w:val="clear" w:color="auto" w:fill="auto"/>
            <w:noWrap/>
            <w:vAlign w:val="center"/>
            <w:hideMark/>
          </w:tcPr>
          <w:p w:rsidR="00067BED" w:rsidRPr="00156200" w:rsidRDefault="00067BED" w:rsidP="00067BED">
            <w:pPr>
              <w:spacing w:after="0" w:line="240" w:lineRule="auto"/>
              <w:rPr>
                <w:rFonts w:ascii="Arial" w:eastAsia="Times New Roman" w:hAnsi="Arial" w:cs="Arial"/>
                <w:sz w:val="20"/>
                <w:szCs w:val="20"/>
              </w:rPr>
            </w:pPr>
            <w:r w:rsidRPr="00156200">
              <w:rPr>
                <w:rFonts w:ascii="Arial" w:eastAsia="Times New Roman" w:hAnsi="Arial" w:cs="Arial"/>
                <w:sz w:val="20"/>
                <w:szCs w:val="20"/>
                <w:lang w:val="ka-GE"/>
              </w:rPr>
              <w:t> </w:t>
            </w:r>
          </w:p>
        </w:tc>
        <w:tc>
          <w:tcPr>
            <w:tcW w:w="406" w:type="pct"/>
            <w:vAlign w:val="center"/>
          </w:tcPr>
          <w:p w:rsidR="00067BED" w:rsidRPr="00156200" w:rsidRDefault="00067BED" w:rsidP="00067BED">
            <w:pPr>
              <w:spacing w:after="0" w:line="240" w:lineRule="auto"/>
              <w:jc w:val="center"/>
              <w:rPr>
                <w:rFonts w:ascii="Sylfaen" w:eastAsia="Times New Roman" w:hAnsi="Sylfaen" w:cs="Arial"/>
                <w:b/>
                <w:bCs/>
                <w:sz w:val="18"/>
                <w:szCs w:val="20"/>
              </w:rPr>
            </w:pPr>
            <w:r w:rsidRPr="00156200">
              <w:rPr>
                <w:rFonts w:ascii="Arial" w:eastAsia="Times New Roman" w:hAnsi="Arial" w:cs="Arial"/>
                <w:b/>
                <w:bCs/>
                <w:sz w:val="18"/>
                <w:szCs w:val="20"/>
                <w:lang w:val="ka-GE"/>
              </w:rPr>
              <w:t>201</w:t>
            </w:r>
            <w:r w:rsidRPr="00156200">
              <w:rPr>
                <w:rFonts w:ascii="Arial" w:eastAsia="Times New Roman" w:hAnsi="Arial" w:cs="Arial"/>
                <w:b/>
                <w:bCs/>
                <w:sz w:val="18"/>
                <w:szCs w:val="20"/>
              </w:rPr>
              <w:t>6</w:t>
            </w:r>
          </w:p>
        </w:tc>
        <w:tc>
          <w:tcPr>
            <w:tcW w:w="406" w:type="pct"/>
            <w:vAlign w:val="center"/>
          </w:tcPr>
          <w:p w:rsidR="00067BED" w:rsidRPr="00156200" w:rsidRDefault="00067BED" w:rsidP="00067BED">
            <w:pPr>
              <w:spacing w:after="0" w:line="240" w:lineRule="auto"/>
              <w:jc w:val="center"/>
              <w:rPr>
                <w:rFonts w:ascii="Arial" w:eastAsia="Times New Roman" w:hAnsi="Arial" w:cs="Arial"/>
                <w:b/>
                <w:bCs/>
                <w:sz w:val="18"/>
                <w:szCs w:val="20"/>
              </w:rPr>
            </w:pPr>
            <w:r w:rsidRPr="00156200">
              <w:rPr>
                <w:rFonts w:ascii="Arial" w:eastAsia="Times New Roman" w:hAnsi="Arial" w:cs="Arial"/>
                <w:b/>
                <w:bCs/>
                <w:sz w:val="18"/>
                <w:szCs w:val="20"/>
                <w:lang w:val="ka-GE"/>
              </w:rPr>
              <w:t>201</w:t>
            </w:r>
            <w:r w:rsidRPr="00156200">
              <w:rPr>
                <w:rFonts w:ascii="Arial" w:eastAsia="Times New Roman" w:hAnsi="Arial" w:cs="Arial"/>
                <w:b/>
                <w:bCs/>
                <w:sz w:val="18"/>
                <w:szCs w:val="20"/>
              </w:rPr>
              <w:t>7</w:t>
            </w:r>
          </w:p>
        </w:tc>
        <w:tc>
          <w:tcPr>
            <w:tcW w:w="406" w:type="pct"/>
            <w:vAlign w:val="center"/>
          </w:tcPr>
          <w:p w:rsidR="00067BED" w:rsidRPr="00156200" w:rsidRDefault="00067BED" w:rsidP="00067BED">
            <w:pPr>
              <w:spacing w:after="0" w:line="240" w:lineRule="auto"/>
              <w:jc w:val="center"/>
              <w:rPr>
                <w:rFonts w:ascii="Arial" w:eastAsia="Times New Roman" w:hAnsi="Arial" w:cs="Arial"/>
                <w:b/>
                <w:bCs/>
                <w:sz w:val="18"/>
                <w:szCs w:val="20"/>
              </w:rPr>
            </w:pPr>
            <w:r w:rsidRPr="00156200">
              <w:rPr>
                <w:rFonts w:ascii="Arial" w:eastAsia="Times New Roman" w:hAnsi="Arial" w:cs="Arial"/>
                <w:b/>
                <w:bCs/>
                <w:sz w:val="18"/>
                <w:szCs w:val="20"/>
                <w:lang w:val="ka-GE"/>
              </w:rPr>
              <w:t>201</w:t>
            </w:r>
            <w:r w:rsidRPr="00156200">
              <w:rPr>
                <w:rFonts w:ascii="Arial" w:eastAsia="Times New Roman" w:hAnsi="Arial" w:cs="Arial"/>
                <w:b/>
                <w:bCs/>
                <w:sz w:val="18"/>
                <w:szCs w:val="20"/>
              </w:rPr>
              <w:t>8</w:t>
            </w:r>
          </w:p>
        </w:tc>
        <w:tc>
          <w:tcPr>
            <w:tcW w:w="406" w:type="pct"/>
            <w:vAlign w:val="center"/>
          </w:tcPr>
          <w:p w:rsidR="00067BED" w:rsidRPr="00156200" w:rsidRDefault="00067BED" w:rsidP="00067BED">
            <w:pPr>
              <w:spacing w:after="0" w:line="240" w:lineRule="auto"/>
              <w:jc w:val="center"/>
              <w:rPr>
                <w:rFonts w:ascii="Arial" w:eastAsia="Times New Roman" w:hAnsi="Arial" w:cs="Arial"/>
                <w:b/>
                <w:bCs/>
                <w:sz w:val="18"/>
                <w:szCs w:val="20"/>
              </w:rPr>
            </w:pPr>
            <w:r w:rsidRPr="00156200">
              <w:rPr>
                <w:rFonts w:ascii="Arial" w:eastAsia="Times New Roman" w:hAnsi="Arial" w:cs="Arial"/>
                <w:b/>
                <w:bCs/>
                <w:sz w:val="18"/>
                <w:szCs w:val="20"/>
                <w:lang w:val="ka-GE"/>
              </w:rPr>
              <w:t>201</w:t>
            </w:r>
            <w:r w:rsidRPr="00156200">
              <w:rPr>
                <w:rFonts w:ascii="Arial" w:eastAsia="Times New Roman" w:hAnsi="Arial" w:cs="Arial"/>
                <w:b/>
                <w:bCs/>
                <w:sz w:val="18"/>
                <w:szCs w:val="20"/>
              </w:rPr>
              <w:t>9</w:t>
            </w:r>
          </w:p>
        </w:tc>
        <w:tc>
          <w:tcPr>
            <w:tcW w:w="674" w:type="pct"/>
            <w:vAlign w:val="center"/>
          </w:tcPr>
          <w:p w:rsidR="00067BED" w:rsidRPr="00156200" w:rsidRDefault="00067BED" w:rsidP="00067BED">
            <w:pPr>
              <w:spacing w:after="0" w:line="240" w:lineRule="auto"/>
              <w:jc w:val="center"/>
              <w:rPr>
                <w:rFonts w:ascii="Arial" w:eastAsia="Times New Roman" w:hAnsi="Arial" w:cs="Arial"/>
                <w:b/>
                <w:bCs/>
                <w:sz w:val="18"/>
                <w:szCs w:val="20"/>
              </w:rPr>
            </w:pPr>
            <w:r w:rsidRPr="00156200">
              <w:rPr>
                <w:rFonts w:ascii="Arial" w:eastAsia="Times New Roman" w:hAnsi="Arial" w:cs="Arial"/>
                <w:b/>
                <w:bCs/>
                <w:sz w:val="18"/>
                <w:szCs w:val="20"/>
                <w:lang w:val="ka-GE"/>
              </w:rPr>
              <w:t>20</w:t>
            </w:r>
            <w:r w:rsidRPr="00156200">
              <w:rPr>
                <w:rFonts w:ascii="Arial" w:eastAsia="Times New Roman" w:hAnsi="Arial" w:cs="Arial"/>
                <w:b/>
                <w:bCs/>
                <w:sz w:val="18"/>
                <w:szCs w:val="20"/>
              </w:rPr>
              <w:t>20</w:t>
            </w:r>
          </w:p>
        </w:tc>
        <w:tc>
          <w:tcPr>
            <w:tcW w:w="138" w:type="pct"/>
            <w:vAlign w:val="center"/>
          </w:tcPr>
          <w:p w:rsidR="00067BED" w:rsidRPr="00156200" w:rsidRDefault="00067BED" w:rsidP="00067BED">
            <w:pPr>
              <w:spacing w:after="0" w:line="240" w:lineRule="auto"/>
              <w:jc w:val="center"/>
              <w:rPr>
                <w:rFonts w:ascii="Arial" w:eastAsia="Times New Roman" w:hAnsi="Arial" w:cs="Arial"/>
                <w:b/>
                <w:bCs/>
                <w:sz w:val="18"/>
                <w:szCs w:val="20"/>
              </w:rPr>
            </w:pPr>
            <w:r w:rsidRPr="00156200">
              <w:rPr>
                <w:rFonts w:ascii="Arial" w:eastAsia="Times New Roman" w:hAnsi="Arial" w:cs="Arial"/>
                <w:b/>
                <w:bCs/>
                <w:sz w:val="18"/>
                <w:szCs w:val="20"/>
              </w:rPr>
              <w:t>2021</w:t>
            </w:r>
          </w:p>
        </w:tc>
        <w:tc>
          <w:tcPr>
            <w:tcW w:w="406" w:type="pct"/>
            <w:vAlign w:val="center"/>
          </w:tcPr>
          <w:p w:rsidR="00067BED" w:rsidRPr="00156200" w:rsidRDefault="00067BED" w:rsidP="00067BED">
            <w:pPr>
              <w:spacing w:after="0" w:line="240" w:lineRule="auto"/>
              <w:jc w:val="center"/>
              <w:rPr>
                <w:rFonts w:ascii="Arial" w:eastAsia="Times New Roman" w:hAnsi="Arial" w:cs="Arial"/>
                <w:b/>
                <w:bCs/>
                <w:sz w:val="18"/>
                <w:szCs w:val="20"/>
              </w:rPr>
            </w:pPr>
            <w:r w:rsidRPr="00156200">
              <w:rPr>
                <w:rFonts w:ascii="Arial" w:eastAsia="Times New Roman" w:hAnsi="Arial" w:cs="Arial"/>
                <w:b/>
                <w:bCs/>
                <w:sz w:val="18"/>
                <w:szCs w:val="20"/>
              </w:rPr>
              <w:t>2022</w:t>
            </w:r>
          </w:p>
        </w:tc>
        <w:tc>
          <w:tcPr>
            <w:tcW w:w="406" w:type="pct"/>
            <w:shd w:val="clear" w:color="auto" w:fill="auto"/>
            <w:noWrap/>
            <w:vAlign w:val="center"/>
          </w:tcPr>
          <w:p w:rsidR="00067BED" w:rsidRPr="00156200" w:rsidRDefault="00067BED" w:rsidP="00067BED">
            <w:pPr>
              <w:spacing w:after="0" w:line="240" w:lineRule="auto"/>
              <w:jc w:val="center"/>
              <w:rPr>
                <w:rFonts w:ascii="Arial" w:eastAsia="Times New Roman" w:hAnsi="Arial" w:cs="Arial"/>
                <w:b/>
                <w:bCs/>
                <w:sz w:val="18"/>
                <w:szCs w:val="20"/>
              </w:rPr>
            </w:pPr>
            <w:r w:rsidRPr="00156200">
              <w:rPr>
                <w:rFonts w:ascii="Arial" w:eastAsia="Times New Roman" w:hAnsi="Arial" w:cs="Arial"/>
                <w:b/>
                <w:bCs/>
                <w:sz w:val="18"/>
                <w:szCs w:val="20"/>
              </w:rPr>
              <w:t>2023</w:t>
            </w:r>
          </w:p>
        </w:tc>
      </w:tr>
      <w:tr w:rsidR="00067BED" w:rsidRPr="00156200" w:rsidTr="00067BED">
        <w:trPr>
          <w:trHeight w:val="372"/>
          <w:jc w:val="center"/>
        </w:trPr>
        <w:tc>
          <w:tcPr>
            <w:tcW w:w="1751" w:type="pct"/>
            <w:vMerge/>
            <w:vAlign w:val="center"/>
            <w:hideMark/>
          </w:tcPr>
          <w:p w:rsidR="00067BED" w:rsidRPr="00156200" w:rsidRDefault="00067BED" w:rsidP="00067BED">
            <w:pPr>
              <w:spacing w:after="0" w:line="240" w:lineRule="auto"/>
              <w:rPr>
                <w:rFonts w:ascii="Arial" w:eastAsia="Times New Roman" w:hAnsi="Arial" w:cs="Arial"/>
                <w:sz w:val="20"/>
                <w:szCs w:val="20"/>
              </w:rPr>
            </w:pPr>
          </w:p>
        </w:tc>
        <w:tc>
          <w:tcPr>
            <w:tcW w:w="406" w:type="pct"/>
            <w:vAlign w:val="center"/>
          </w:tcPr>
          <w:p w:rsidR="00067BED" w:rsidRPr="00156200" w:rsidRDefault="00067BED" w:rsidP="00067BED">
            <w:pPr>
              <w:spacing w:after="0" w:line="240" w:lineRule="auto"/>
              <w:jc w:val="center"/>
              <w:rPr>
                <w:rFonts w:ascii="Sylfaen" w:eastAsia="Times New Roman" w:hAnsi="Sylfaen" w:cs="Calibri"/>
                <w:b/>
                <w:bCs/>
                <w:sz w:val="18"/>
                <w:szCs w:val="20"/>
              </w:rPr>
            </w:pPr>
            <w:r w:rsidRPr="00156200">
              <w:rPr>
                <w:rFonts w:ascii="Sylfaen" w:eastAsia="Times New Roman" w:hAnsi="Sylfaen" w:cs="Sylfaen"/>
                <w:b/>
                <w:bCs/>
                <w:sz w:val="18"/>
                <w:szCs w:val="20"/>
              </w:rPr>
              <w:t>ფაქტ.</w:t>
            </w:r>
          </w:p>
        </w:tc>
        <w:tc>
          <w:tcPr>
            <w:tcW w:w="406" w:type="pct"/>
            <w:vAlign w:val="center"/>
          </w:tcPr>
          <w:p w:rsidR="00067BED" w:rsidRPr="00156200" w:rsidRDefault="00067BED" w:rsidP="00067BED">
            <w:pPr>
              <w:spacing w:after="0" w:line="240" w:lineRule="auto"/>
              <w:jc w:val="center"/>
              <w:rPr>
                <w:rFonts w:ascii="Sylfaen" w:eastAsia="Times New Roman" w:hAnsi="Sylfaen" w:cs="Calibri"/>
                <w:b/>
                <w:bCs/>
                <w:sz w:val="18"/>
                <w:szCs w:val="20"/>
              </w:rPr>
            </w:pPr>
            <w:r w:rsidRPr="00156200">
              <w:rPr>
                <w:rFonts w:ascii="Sylfaen" w:eastAsia="Times New Roman" w:hAnsi="Sylfaen" w:cs="Sylfaen"/>
                <w:b/>
                <w:bCs/>
                <w:sz w:val="18"/>
                <w:szCs w:val="20"/>
              </w:rPr>
              <w:t>ფაქტ.</w:t>
            </w:r>
          </w:p>
        </w:tc>
        <w:tc>
          <w:tcPr>
            <w:tcW w:w="406" w:type="pct"/>
            <w:vAlign w:val="center"/>
          </w:tcPr>
          <w:p w:rsidR="00067BED" w:rsidRPr="00156200" w:rsidRDefault="00067BED" w:rsidP="00067BED">
            <w:pPr>
              <w:spacing w:after="0" w:line="240" w:lineRule="auto"/>
              <w:jc w:val="center"/>
              <w:rPr>
                <w:rFonts w:ascii="Sylfaen" w:eastAsia="Times New Roman" w:hAnsi="Sylfaen" w:cs="Calibri"/>
                <w:b/>
                <w:bCs/>
                <w:sz w:val="18"/>
                <w:szCs w:val="20"/>
                <w:lang w:val="ka-GE"/>
              </w:rPr>
            </w:pPr>
            <w:r w:rsidRPr="00156200">
              <w:rPr>
                <w:rFonts w:ascii="Sylfaen" w:eastAsia="Times New Roman" w:hAnsi="Sylfaen" w:cs="Calibri"/>
                <w:b/>
                <w:bCs/>
                <w:sz w:val="18"/>
                <w:szCs w:val="20"/>
              </w:rPr>
              <w:t>ფაქტ</w:t>
            </w:r>
            <w:r w:rsidRPr="00156200">
              <w:rPr>
                <w:rFonts w:ascii="Sylfaen" w:eastAsia="Times New Roman" w:hAnsi="Sylfaen" w:cs="Calibri"/>
                <w:b/>
                <w:bCs/>
                <w:sz w:val="18"/>
                <w:szCs w:val="20"/>
                <w:lang w:val="ka-GE"/>
              </w:rPr>
              <w:t>.</w:t>
            </w:r>
          </w:p>
        </w:tc>
        <w:tc>
          <w:tcPr>
            <w:tcW w:w="406" w:type="pct"/>
            <w:vAlign w:val="center"/>
          </w:tcPr>
          <w:p w:rsidR="00067BED" w:rsidRPr="00156200" w:rsidRDefault="00067BED" w:rsidP="00067BED">
            <w:pPr>
              <w:spacing w:after="0" w:line="240" w:lineRule="auto"/>
              <w:jc w:val="center"/>
              <w:rPr>
                <w:rFonts w:ascii="Sylfaen" w:eastAsia="Times New Roman" w:hAnsi="Sylfaen" w:cs="Calibri"/>
                <w:b/>
                <w:bCs/>
                <w:sz w:val="18"/>
                <w:szCs w:val="20"/>
              </w:rPr>
            </w:pPr>
            <w:r w:rsidRPr="00156200">
              <w:rPr>
                <w:rFonts w:ascii="Sylfaen" w:eastAsia="Times New Roman" w:hAnsi="Sylfaen" w:cs="Sylfaen"/>
                <w:b/>
                <w:bCs/>
                <w:sz w:val="18"/>
                <w:szCs w:val="20"/>
              </w:rPr>
              <w:t>მოსალ.</w:t>
            </w:r>
          </w:p>
        </w:tc>
        <w:tc>
          <w:tcPr>
            <w:tcW w:w="674" w:type="pct"/>
            <w:vAlign w:val="center"/>
          </w:tcPr>
          <w:p w:rsidR="00067BED" w:rsidRPr="00156200" w:rsidRDefault="00067BED" w:rsidP="00067BED">
            <w:pPr>
              <w:spacing w:after="0" w:line="240" w:lineRule="auto"/>
              <w:jc w:val="center"/>
              <w:rPr>
                <w:rFonts w:ascii="Sylfaen" w:eastAsia="Times New Roman" w:hAnsi="Sylfaen" w:cs="Calibri"/>
                <w:b/>
                <w:bCs/>
                <w:sz w:val="18"/>
                <w:szCs w:val="20"/>
              </w:rPr>
            </w:pPr>
            <w:r w:rsidRPr="00156200">
              <w:rPr>
                <w:rFonts w:ascii="Sylfaen" w:eastAsia="Times New Roman" w:hAnsi="Sylfaen" w:cs="Sylfaen"/>
                <w:b/>
                <w:bCs/>
                <w:sz w:val="18"/>
                <w:szCs w:val="20"/>
              </w:rPr>
              <w:t>პროგნ</w:t>
            </w:r>
            <w:r w:rsidRPr="00156200">
              <w:rPr>
                <w:rFonts w:ascii="LitNusx" w:eastAsia="Times New Roman" w:hAnsi="LitNusx" w:cs="Sylfaen"/>
                <w:b/>
                <w:bCs/>
                <w:sz w:val="18"/>
                <w:szCs w:val="20"/>
              </w:rPr>
              <w:t>.</w:t>
            </w:r>
          </w:p>
        </w:tc>
        <w:tc>
          <w:tcPr>
            <w:tcW w:w="138" w:type="pct"/>
            <w:vAlign w:val="center"/>
          </w:tcPr>
          <w:p w:rsidR="00067BED" w:rsidRPr="00156200" w:rsidRDefault="00067BED" w:rsidP="00067BED">
            <w:pPr>
              <w:spacing w:after="0" w:line="240" w:lineRule="auto"/>
              <w:jc w:val="center"/>
              <w:rPr>
                <w:rFonts w:ascii="Sylfaen" w:eastAsia="Times New Roman" w:hAnsi="Sylfaen" w:cs="Calibri"/>
                <w:b/>
                <w:bCs/>
                <w:sz w:val="18"/>
                <w:szCs w:val="20"/>
              </w:rPr>
            </w:pPr>
            <w:r w:rsidRPr="00156200">
              <w:rPr>
                <w:rFonts w:ascii="Sylfaen" w:eastAsia="Times New Roman" w:hAnsi="Sylfaen" w:cs="Sylfaen"/>
                <w:b/>
                <w:bCs/>
                <w:sz w:val="18"/>
                <w:szCs w:val="20"/>
              </w:rPr>
              <w:t>პროგნ</w:t>
            </w:r>
            <w:r w:rsidRPr="00156200">
              <w:rPr>
                <w:rFonts w:ascii="LitNusx" w:eastAsia="Times New Roman" w:hAnsi="LitNusx" w:cs="Sylfaen"/>
                <w:b/>
                <w:bCs/>
                <w:sz w:val="18"/>
                <w:szCs w:val="20"/>
              </w:rPr>
              <w:t>.</w:t>
            </w:r>
          </w:p>
        </w:tc>
        <w:tc>
          <w:tcPr>
            <w:tcW w:w="406" w:type="pct"/>
            <w:vAlign w:val="center"/>
          </w:tcPr>
          <w:p w:rsidR="00067BED" w:rsidRPr="00156200" w:rsidRDefault="00067BED" w:rsidP="00067BED">
            <w:pPr>
              <w:spacing w:after="0" w:line="240" w:lineRule="auto"/>
              <w:jc w:val="center"/>
              <w:rPr>
                <w:rFonts w:ascii="Sylfaen" w:eastAsia="Times New Roman" w:hAnsi="Sylfaen" w:cs="Calibri"/>
                <w:b/>
                <w:bCs/>
                <w:sz w:val="18"/>
                <w:szCs w:val="20"/>
              </w:rPr>
            </w:pPr>
            <w:r w:rsidRPr="00156200">
              <w:rPr>
                <w:rFonts w:ascii="Sylfaen" w:eastAsia="Times New Roman" w:hAnsi="Sylfaen" w:cs="Sylfaen"/>
                <w:b/>
                <w:bCs/>
                <w:sz w:val="18"/>
                <w:szCs w:val="20"/>
              </w:rPr>
              <w:t>პროგნ</w:t>
            </w:r>
            <w:r w:rsidRPr="00156200">
              <w:rPr>
                <w:rFonts w:ascii="LitNusx" w:eastAsia="Times New Roman" w:hAnsi="LitNusx" w:cs="Sylfaen"/>
                <w:b/>
                <w:bCs/>
                <w:sz w:val="18"/>
                <w:szCs w:val="20"/>
              </w:rPr>
              <w:t>.</w:t>
            </w:r>
          </w:p>
        </w:tc>
        <w:tc>
          <w:tcPr>
            <w:tcW w:w="406" w:type="pct"/>
            <w:shd w:val="clear" w:color="auto" w:fill="auto"/>
            <w:noWrap/>
            <w:vAlign w:val="center"/>
          </w:tcPr>
          <w:p w:rsidR="00067BED" w:rsidRPr="00156200" w:rsidRDefault="00067BED" w:rsidP="00067BED">
            <w:pPr>
              <w:spacing w:after="0" w:line="240" w:lineRule="auto"/>
              <w:jc w:val="center"/>
              <w:rPr>
                <w:rFonts w:ascii="Sylfaen" w:eastAsia="Times New Roman" w:hAnsi="Sylfaen" w:cs="Calibri"/>
                <w:b/>
                <w:bCs/>
                <w:sz w:val="18"/>
                <w:szCs w:val="20"/>
              </w:rPr>
            </w:pPr>
            <w:r w:rsidRPr="00156200">
              <w:rPr>
                <w:rFonts w:ascii="Sylfaen" w:eastAsia="Times New Roman" w:hAnsi="Sylfaen" w:cs="Sylfaen"/>
                <w:b/>
                <w:bCs/>
                <w:sz w:val="18"/>
                <w:szCs w:val="20"/>
              </w:rPr>
              <w:t>პროგნ</w:t>
            </w:r>
            <w:r w:rsidRPr="00156200">
              <w:rPr>
                <w:rFonts w:ascii="LitNusx" w:eastAsia="Times New Roman" w:hAnsi="LitNusx" w:cs="Sylfaen"/>
                <w:b/>
                <w:bCs/>
                <w:sz w:val="18"/>
                <w:szCs w:val="20"/>
              </w:rPr>
              <w:t>.</w:t>
            </w:r>
          </w:p>
        </w:tc>
      </w:tr>
      <w:tr w:rsidR="00067BED" w:rsidRPr="00156200" w:rsidTr="00067BED">
        <w:trPr>
          <w:trHeight w:val="332"/>
          <w:jc w:val="center"/>
        </w:trPr>
        <w:tc>
          <w:tcPr>
            <w:tcW w:w="1751" w:type="pct"/>
            <w:shd w:val="clear" w:color="auto" w:fill="auto"/>
            <w:noWrap/>
            <w:vAlign w:val="center"/>
            <w:hideMark/>
          </w:tcPr>
          <w:p w:rsidR="00067BED" w:rsidRPr="00156200" w:rsidRDefault="00067BED" w:rsidP="00067BED">
            <w:pPr>
              <w:spacing w:after="0" w:line="240" w:lineRule="auto"/>
              <w:rPr>
                <w:rFonts w:ascii="Sylfaen" w:eastAsia="Times New Roman" w:hAnsi="Sylfaen" w:cs="Calibri"/>
                <w:sz w:val="18"/>
                <w:szCs w:val="18"/>
              </w:rPr>
            </w:pPr>
            <w:r w:rsidRPr="00156200">
              <w:rPr>
                <w:rFonts w:ascii="Sylfaen" w:eastAsia="Times New Roman" w:hAnsi="Sylfaen" w:cs="Calibri"/>
                <w:sz w:val="18"/>
                <w:szCs w:val="18"/>
                <w:lang w:val="ka-GE"/>
              </w:rPr>
              <w:t>რეალური მშპ</w:t>
            </w:r>
            <w:r w:rsidRPr="00156200">
              <w:rPr>
                <w:rFonts w:ascii="LitNusx" w:eastAsia="Times New Roman" w:hAnsi="LitNusx" w:cs="Calibri"/>
                <w:sz w:val="18"/>
                <w:szCs w:val="18"/>
                <w:lang w:val="ka-GE"/>
              </w:rPr>
              <w:t xml:space="preserve"> (</w:t>
            </w:r>
            <w:r w:rsidRPr="00156200">
              <w:rPr>
                <w:rFonts w:ascii="Sylfaen" w:eastAsia="Times New Roman" w:hAnsi="Sylfaen" w:cs="Calibri"/>
                <w:sz w:val="18"/>
                <w:szCs w:val="18"/>
                <w:lang w:val="ka-GE"/>
              </w:rPr>
              <w:t>ზრდის ტემპი</w:t>
            </w:r>
            <w:r w:rsidRPr="00156200">
              <w:rPr>
                <w:rFonts w:ascii="LitNusx" w:eastAsia="Times New Roman" w:hAnsi="LitNusx" w:cs="Calibri"/>
                <w:sz w:val="18"/>
                <w:szCs w:val="18"/>
                <w:lang w:val="ka-GE"/>
              </w:rPr>
              <w:t>)</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2.9</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4.8</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lang w:val="ka-GE"/>
              </w:rPr>
            </w:pPr>
            <w:r w:rsidRPr="00156200">
              <w:rPr>
                <w:rFonts w:ascii="Arial" w:eastAsia="Times New Roman" w:hAnsi="Arial" w:cs="Arial"/>
                <w:sz w:val="16"/>
                <w:szCs w:val="20"/>
              </w:rPr>
              <w:t>4.8</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lang w:val="ka-GE"/>
              </w:rPr>
            </w:pPr>
            <w:r w:rsidRPr="00156200">
              <w:rPr>
                <w:rFonts w:ascii="Arial" w:eastAsia="Times New Roman" w:hAnsi="Arial" w:cs="Arial"/>
                <w:sz w:val="16"/>
                <w:szCs w:val="20"/>
              </w:rPr>
              <w:t>4.</w:t>
            </w:r>
            <w:r w:rsidRPr="00156200">
              <w:rPr>
                <w:rFonts w:ascii="Arial" w:eastAsia="Times New Roman" w:hAnsi="Arial" w:cs="Arial"/>
                <w:sz w:val="16"/>
                <w:szCs w:val="20"/>
                <w:lang w:val="ka-GE"/>
              </w:rPr>
              <w:t>8</w:t>
            </w:r>
          </w:p>
        </w:tc>
        <w:tc>
          <w:tcPr>
            <w:tcW w:w="674"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4.5</w:t>
            </w:r>
          </w:p>
        </w:tc>
        <w:tc>
          <w:tcPr>
            <w:tcW w:w="138"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5.0</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5.0</w:t>
            </w:r>
          </w:p>
        </w:tc>
        <w:tc>
          <w:tcPr>
            <w:tcW w:w="406" w:type="pct"/>
            <w:shd w:val="clear" w:color="auto" w:fill="auto"/>
            <w:noWrap/>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5.5</w:t>
            </w:r>
          </w:p>
        </w:tc>
      </w:tr>
      <w:tr w:rsidR="00067BED" w:rsidRPr="00156200" w:rsidTr="00067BED">
        <w:trPr>
          <w:trHeight w:val="350"/>
          <w:jc w:val="center"/>
        </w:trPr>
        <w:tc>
          <w:tcPr>
            <w:tcW w:w="1751" w:type="pct"/>
            <w:shd w:val="clear" w:color="auto" w:fill="auto"/>
            <w:noWrap/>
            <w:vAlign w:val="center"/>
            <w:hideMark/>
          </w:tcPr>
          <w:p w:rsidR="00067BED" w:rsidRPr="00156200" w:rsidRDefault="00067BED" w:rsidP="00067BED">
            <w:pPr>
              <w:spacing w:after="0" w:line="240" w:lineRule="auto"/>
              <w:rPr>
                <w:rFonts w:ascii="Sylfaen" w:eastAsia="Times New Roman" w:hAnsi="Sylfaen" w:cs="Calibri"/>
                <w:sz w:val="18"/>
                <w:szCs w:val="18"/>
              </w:rPr>
            </w:pPr>
            <w:r w:rsidRPr="00156200">
              <w:rPr>
                <w:rFonts w:ascii="Sylfaen" w:eastAsia="Times New Roman" w:hAnsi="Sylfaen" w:cs="Calibri"/>
                <w:sz w:val="18"/>
                <w:szCs w:val="18"/>
                <w:lang w:val="ka-GE"/>
              </w:rPr>
              <w:t>ნომინალური მშპ</w:t>
            </w:r>
            <w:r w:rsidRPr="00156200">
              <w:rPr>
                <w:rFonts w:ascii="LitNusx" w:eastAsia="Times New Roman" w:hAnsi="LitNusx" w:cs="Calibri"/>
                <w:sz w:val="18"/>
                <w:szCs w:val="18"/>
                <w:lang w:val="ka-GE"/>
              </w:rPr>
              <w:t xml:space="preserve"> (</w:t>
            </w:r>
            <w:r w:rsidRPr="00156200">
              <w:rPr>
                <w:rFonts w:ascii="Sylfaen" w:eastAsia="Times New Roman" w:hAnsi="Sylfaen" w:cs="Calibri"/>
                <w:sz w:val="18"/>
                <w:szCs w:val="18"/>
                <w:lang w:val="ka-GE"/>
              </w:rPr>
              <w:t>მლნ ლარი</w:t>
            </w:r>
            <w:r w:rsidRPr="00156200">
              <w:rPr>
                <w:rFonts w:ascii="LitNusx" w:eastAsia="Times New Roman" w:hAnsi="LitNusx" w:cs="Calibri"/>
                <w:sz w:val="18"/>
                <w:szCs w:val="18"/>
                <w:lang w:val="ka-GE"/>
              </w:rPr>
              <w:t>)</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35,836.0</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40,761.7</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44,599.3</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49,077.1</w:t>
            </w:r>
          </w:p>
        </w:tc>
        <w:tc>
          <w:tcPr>
            <w:tcW w:w="674"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53,080.6</w:t>
            </w:r>
          </w:p>
        </w:tc>
        <w:tc>
          <w:tcPr>
            <w:tcW w:w="138"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57,406.6</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62,085.3</w:t>
            </w:r>
          </w:p>
        </w:tc>
        <w:tc>
          <w:tcPr>
            <w:tcW w:w="406" w:type="pct"/>
            <w:shd w:val="clear" w:color="auto" w:fill="auto"/>
            <w:noWrap/>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67,465.0</w:t>
            </w:r>
          </w:p>
        </w:tc>
      </w:tr>
      <w:tr w:rsidR="00067BED" w:rsidRPr="00156200" w:rsidTr="00067BED">
        <w:trPr>
          <w:trHeight w:val="368"/>
          <w:jc w:val="center"/>
        </w:trPr>
        <w:tc>
          <w:tcPr>
            <w:tcW w:w="1751" w:type="pct"/>
            <w:shd w:val="clear" w:color="auto" w:fill="auto"/>
            <w:noWrap/>
            <w:vAlign w:val="center"/>
            <w:hideMark/>
          </w:tcPr>
          <w:p w:rsidR="00067BED" w:rsidRPr="00156200" w:rsidRDefault="00067BED" w:rsidP="00067BED">
            <w:pPr>
              <w:spacing w:after="0" w:line="240" w:lineRule="auto"/>
              <w:rPr>
                <w:rFonts w:ascii="Sylfaen" w:eastAsia="Times New Roman" w:hAnsi="Sylfaen" w:cs="Calibri"/>
                <w:sz w:val="18"/>
                <w:szCs w:val="18"/>
              </w:rPr>
            </w:pPr>
            <w:r w:rsidRPr="00156200">
              <w:rPr>
                <w:rFonts w:ascii="Sylfaen" w:eastAsia="Times New Roman" w:hAnsi="Sylfaen" w:cs="Sylfaen"/>
                <w:sz w:val="18"/>
                <w:szCs w:val="18"/>
              </w:rPr>
              <w:t>მშპ ერთ სულ მოსახლეზე</w:t>
            </w:r>
            <w:r w:rsidRPr="00156200">
              <w:rPr>
                <w:rFonts w:ascii="LitNusx" w:eastAsia="Times New Roman" w:hAnsi="LitNusx" w:cs="Sylfaen"/>
                <w:sz w:val="18"/>
                <w:szCs w:val="18"/>
              </w:rPr>
              <w:t xml:space="preserve"> (</w:t>
            </w:r>
            <w:r w:rsidRPr="00156200">
              <w:rPr>
                <w:rFonts w:ascii="Sylfaen" w:eastAsia="Times New Roman" w:hAnsi="Sylfaen" w:cs="Sylfaen"/>
                <w:sz w:val="18"/>
                <w:szCs w:val="18"/>
              </w:rPr>
              <w:t>აშშ დოლარი</w:t>
            </w:r>
            <w:r w:rsidRPr="00156200">
              <w:rPr>
                <w:rFonts w:ascii="LitNusx" w:eastAsia="Times New Roman" w:hAnsi="LitNusx" w:cs="Sylfaen"/>
                <w:sz w:val="18"/>
                <w:szCs w:val="18"/>
              </w:rPr>
              <w:t>)</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4,062</w:t>
            </w:r>
            <w:r w:rsidRPr="00156200">
              <w:rPr>
                <w:rFonts w:ascii="Arial" w:eastAsia="Times New Roman" w:hAnsi="Arial" w:cs="Arial"/>
                <w:sz w:val="16"/>
                <w:szCs w:val="20"/>
                <w:lang w:val="ka-GE"/>
              </w:rPr>
              <w:t>.</w:t>
            </w:r>
            <w:r w:rsidRPr="00156200">
              <w:rPr>
                <w:rFonts w:ascii="Arial" w:eastAsia="Times New Roman" w:hAnsi="Arial" w:cs="Arial"/>
                <w:sz w:val="16"/>
                <w:szCs w:val="20"/>
              </w:rPr>
              <w:t>1</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4,358</w:t>
            </w:r>
            <w:r w:rsidRPr="00156200">
              <w:rPr>
                <w:rFonts w:ascii="Arial" w:eastAsia="Times New Roman" w:hAnsi="Arial" w:cs="Arial"/>
                <w:sz w:val="16"/>
                <w:szCs w:val="20"/>
                <w:lang w:val="ka-GE"/>
              </w:rPr>
              <w:t>.</w:t>
            </w:r>
            <w:r w:rsidRPr="00156200">
              <w:rPr>
                <w:rFonts w:ascii="Arial" w:eastAsia="Times New Roman" w:hAnsi="Arial" w:cs="Arial"/>
                <w:sz w:val="16"/>
                <w:szCs w:val="20"/>
              </w:rPr>
              <w:t>5</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4,722</w:t>
            </w:r>
            <w:r w:rsidRPr="00156200">
              <w:rPr>
                <w:rFonts w:ascii="Arial" w:eastAsia="Times New Roman" w:hAnsi="Arial" w:cs="Arial"/>
                <w:sz w:val="16"/>
                <w:szCs w:val="20"/>
                <w:lang w:val="ka-GE"/>
              </w:rPr>
              <w:t>.</w:t>
            </w:r>
            <w:r w:rsidRPr="00156200">
              <w:rPr>
                <w:rFonts w:ascii="Arial" w:eastAsia="Times New Roman" w:hAnsi="Arial" w:cs="Arial"/>
                <w:sz w:val="16"/>
                <w:szCs w:val="20"/>
              </w:rPr>
              <w:t>0</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4,670</w:t>
            </w:r>
            <w:r w:rsidRPr="00156200">
              <w:rPr>
                <w:rFonts w:ascii="Arial" w:eastAsia="Times New Roman" w:hAnsi="Arial" w:cs="Arial"/>
                <w:sz w:val="16"/>
                <w:szCs w:val="20"/>
                <w:lang w:val="ka-GE"/>
              </w:rPr>
              <w:t>.</w:t>
            </w:r>
            <w:r w:rsidRPr="00156200">
              <w:rPr>
                <w:rFonts w:ascii="Arial" w:eastAsia="Times New Roman" w:hAnsi="Arial" w:cs="Arial"/>
                <w:sz w:val="16"/>
                <w:szCs w:val="20"/>
              </w:rPr>
              <w:t>1</w:t>
            </w:r>
          </w:p>
        </w:tc>
        <w:tc>
          <w:tcPr>
            <w:tcW w:w="674"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4,779.8</w:t>
            </w:r>
          </w:p>
        </w:tc>
        <w:tc>
          <w:tcPr>
            <w:tcW w:w="138"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5,169</w:t>
            </w:r>
            <w:r w:rsidRPr="00156200">
              <w:rPr>
                <w:rFonts w:ascii="Arial" w:eastAsia="Times New Roman" w:hAnsi="Arial" w:cs="Arial"/>
                <w:sz w:val="16"/>
                <w:szCs w:val="20"/>
                <w:lang w:val="ka-GE"/>
              </w:rPr>
              <w:t>.</w:t>
            </w:r>
            <w:r w:rsidRPr="00156200">
              <w:rPr>
                <w:rFonts w:ascii="Arial" w:eastAsia="Times New Roman" w:hAnsi="Arial" w:cs="Arial"/>
                <w:sz w:val="16"/>
                <w:szCs w:val="20"/>
              </w:rPr>
              <w:t>4</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lang w:val="ka-GE"/>
              </w:rPr>
              <w:t>5</w:t>
            </w:r>
            <w:r w:rsidRPr="00156200">
              <w:rPr>
                <w:rFonts w:ascii="Arial" w:eastAsia="Times New Roman" w:hAnsi="Arial" w:cs="Arial"/>
                <w:sz w:val="16"/>
                <w:szCs w:val="20"/>
              </w:rPr>
              <w:t>,590</w:t>
            </w:r>
            <w:r w:rsidRPr="00156200">
              <w:rPr>
                <w:rFonts w:ascii="Arial" w:eastAsia="Times New Roman" w:hAnsi="Arial" w:cs="Arial"/>
                <w:sz w:val="16"/>
                <w:szCs w:val="20"/>
                <w:lang w:val="ka-GE"/>
              </w:rPr>
              <w:t>.</w:t>
            </w:r>
            <w:r w:rsidRPr="00156200">
              <w:rPr>
                <w:rFonts w:ascii="Arial" w:eastAsia="Times New Roman" w:hAnsi="Arial" w:cs="Arial"/>
                <w:sz w:val="16"/>
                <w:szCs w:val="20"/>
              </w:rPr>
              <w:t>7</w:t>
            </w:r>
          </w:p>
        </w:tc>
        <w:tc>
          <w:tcPr>
            <w:tcW w:w="406" w:type="pct"/>
            <w:shd w:val="clear" w:color="auto" w:fill="auto"/>
            <w:noWrap/>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6,075.1</w:t>
            </w:r>
          </w:p>
        </w:tc>
      </w:tr>
      <w:tr w:rsidR="00067BED" w:rsidRPr="00156200" w:rsidTr="00067BED">
        <w:trPr>
          <w:trHeight w:val="512"/>
          <w:jc w:val="center"/>
        </w:trPr>
        <w:tc>
          <w:tcPr>
            <w:tcW w:w="1751" w:type="pct"/>
            <w:shd w:val="clear" w:color="auto" w:fill="auto"/>
            <w:vAlign w:val="center"/>
            <w:hideMark/>
          </w:tcPr>
          <w:p w:rsidR="00067BED" w:rsidRPr="00156200" w:rsidRDefault="00067BED" w:rsidP="00067BED">
            <w:pPr>
              <w:spacing w:after="0" w:line="240" w:lineRule="auto"/>
              <w:rPr>
                <w:rFonts w:ascii="Sylfaen" w:eastAsia="Times New Roman" w:hAnsi="Sylfaen" w:cs="Calibri"/>
                <w:sz w:val="18"/>
                <w:szCs w:val="18"/>
              </w:rPr>
            </w:pPr>
            <w:r w:rsidRPr="00156200">
              <w:rPr>
                <w:rFonts w:ascii="Sylfaen" w:eastAsia="Times New Roman" w:hAnsi="Sylfaen" w:cs="Calibri"/>
                <w:sz w:val="18"/>
                <w:szCs w:val="18"/>
                <w:lang w:val="ka-GE"/>
              </w:rPr>
              <w:t>სამომხმარებლო ფასების ინდექსი</w:t>
            </w:r>
            <w:r w:rsidRPr="00156200">
              <w:rPr>
                <w:rFonts w:ascii="LitNusx" w:eastAsia="Times New Roman" w:hAnsi="LitNusx" w:cs="Calibri"/>
                <w:sz w:val="18"/>
                <w:szCs w:val="18"/>
                <w:lang w:val="ka-GE"/>
              </w:rPr>
              <w:t xml:space="preserve"> (</w:t>
            </w:r>
            <w:r w:rsidRPr="00156200">
              <w:rPr>
                <w:rFonts w:ascii="Sylfaen" w:eastAsia="Times New Roman" w:hAnsi="Sylfaen" w:cs="Calibri"/>
                <w:sz w:val="18"/>
                <w:szCs w:val="18"/>
                <w:lang w:val="ka-GE"/>
              </w:rPr>
              <w:t>საშუალო პერიოდის განმავლობაში</w:t>
            </w:r>
            <w:r w:rsidRPr="00156200">
              <w:rPr>
                <w:rFonts w:ascii="LitNusx" w:eastAsia="Times New Roman" w:hAnsi="LitNusx" w:cs="Calibri"/>
                <w:sz w:val="18"/>
                <w:szCs w:val="18"/>
                <w:lang w:val="ka-GE"/>
              </w:rPr>
              <w:t>)</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2.1</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6.0</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2.6</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4.0</w:t>
            </w:r>
          </w:p>
        </w:tc>
        <w:tc>
          <w:tcPr>
            <w:tcW w:w="674" w:type="pct"/>
            <w:vAlign w:val="center"/>
          </w:tcPr>
          <w:p w:rsidR="00067BED" w:rsidRPr="00156200" w:rsidRDefault="00067BED" w:rsidP="00067BED">
            <w:pPr>
              <w:spacing w:after="0" w:line="240" w:lineRule="auto"/>
              <w:jc w:val="center"/>
              <w:rPr>
                <w:rFonts w:ascii="Arial" w:eastAsia="Times New Roman" w:hAnsi="Arial" w:cs="Arial"/>
                <w:sz w:val="16"/>
                <w:szCs w:val="20"/>
                <w:lang w:val="ka-GE"/>
              </w:rPr>
            </w:pPr>
            <w:r w:rsidRPr="00156200">
              <w:rPr>
                <w:rFonts w:ascii="Arial" w:eastAsia="Times New Roman" w:hAnsi="Arial" w:cs="Arial"/>
                <w:sz w:val="16"/>
                <w:szCs w:val="20"/>
              </w:rPr>
              <w:t>3</w:t>
            </w:r>
            <w:r w:rsidRPr="00156200">
              <w:rPr>
                <w:rFonts w:ascii="Arial" w:eastAsia="Times New Roman" w:hAnsi="Arial" w:cs="Arial"/>
                <w:sz w:val="16"/>
                <w:szCs w:val="20"/>
                <w:lang w:val="ka-GE"/>
              </w:rPr>
              <w:t>.0</w:t>
            </w:r>
          </w:p>
        </w:tc>
        <w:tc>
          <w:tcPr>
            <w:tcW w:w="138"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3</w:t>
            </w:r>
            <w:r w:rsidRPr="00156200">
              <w:rPr>
                <w:rFonts w:ascii="Arial" w:eastAsia="Times New Roman" w:hAnsi="Arial" w:cs="Arial"/>
                <w:sz w:val="16"/>
                <w:szCs w:val="20"/>
                <w:lang w:val="ka-GE"/>
              </w:rPr>
              <w:t>.</w:t>
            </w:r>
            <w:r w:rsidRPr="00156200">
              <w:rPr>
                <w:rFonts w:ascii="Arial" w:eastAsia="Times New Roman" w:hAnsi="Arial" w:cs="Arial"/>
                <w:sz w:val="16"/>
                <w:szCs w:val="20"/>
              </w:rPr>
              <w:t>0</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3</w:t>
            </w:r>
            <w:r w:rsidRPr="00156200">
              <w:rPr>
                <w:rFonts w:ascii="Arial" w:eastAsia="Times New Roman" w:hAnsi="Arial" w:cs="Arial"/>
                <w:sz w:val="16"/>
                <w:szCs w:val="20"/>
                <w:lang w:val="ka-GE"/>
              </w:rPr>
              <w:t>.</w:t>
            </w:r>
            <w:r w:rsidRPr="00156200">
              <w:rPr>
                <w:rFonts w:ascii="Arial" w:eastAsia="Times New Roman" w:hAnsi="Arial" w:cs="Arial"/>
                <w:sz w:val="16"/>
                <w:szCs w:val="20"/>
              </w:rPr>
              <w:t>0</w:t>
            </w:r>
          </w:p>
        </w:tc>
        <w:tc>
          <w:tcPr>
            <w:tcW w:w="406" w:type="pct"/>
            <w:shd w:val="clear" w:color="auto" w:fill="auto"/>
            <w:noWrap/>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3</w:t>
            </w:r>
            <w:r w:rsidRPr="00156200">
              <w:rPr>
                <w:rFonts w:ascii="Arial" w:eastAsia="Times New Roman" w:hAnsi="Arial" w:cs="Arial"/>
                <w:sz w:val="16"/>
                <w:szCs w:val="20"/>
                <w:lang w:val="ka-GE"/>
              </w:rPr>
              <w:t>.</w:t>
            </w:r>
            <w:r w:rsidRPr="00156200">
              <w:rPr>
                <w:rFonts w:ascii="Arial" w:eastAsia="Times New Roman" w:hAnsi="Arial" w:cs="Arial"/>
                <w:sz w:val="16"/>
                <w:szCs w:val="20"/>
              </w:rPr>
              <w:t>0</w:t>
            </w:r>
          </w:p>
        </w:tc>
      </w:tr>
      <w:tr w:rsidR="00067BED" w:rsidRPr="00156200" w:rsidTr="00067BED">
        <w:trPr>
          <w:trHeight w:val="476"/>
          <w:jc w:val="center"/>
        </w:trPr>
        <w:tc>
          <w:tcPr>
            <w:tcW w:w="1751" w:type="pct"/>
            <w:shd w:val="clear" w:color="auto" w:fill="auto"/>
            <w:vAlign w:val="center"/>
            <w:hideMark/>
          </w:tcPr>
          <w:p w:rsidR="00067BED" w:rsidRPr="00156200" w:rsidRDefault="00067BED" w:rsidP="00067BED">
            <w:pPr>
              <w:spacing w:after="0" w:line="240" w:lineRule="auto"/>
              <w:rPr>
                <w:rFonts w:ascii="Sylfaen" w:eastAsia="Times New Roman" w:hAnsi="Sylfaen" w:cs="Calibri"/>
                <w:sz w:val="18"/>
                <w:szCs w:val="18"/>
              </w:rPr>
            </w:pPr>
            <w:r w:rsidRPr="00156200">
              <w:rPr>
                <w:rFonts w:ascii="Sylfaen" w:eastAsia="Times New Roman" w:hAnsi="Sylfaen" w:cs="Calibri"/>
                <w:sz w:val="18"/>
                <w:szCs w:val="18"/>
                <w:lang w:val="ka-GE"/>
              </w:rPr>
              <w:t xml:space="preserve">მიმდინარე ანგარიში </w:t>
            </w:r>
            <w:r w:rsidRPr="00156200">
              <w:rPr>
                <w:rFonts w:ascii="LitNusx" w:eastAsia="Times New Roman" w:hAnsi="LitNusx" w:cs="Calibri"/>
                <w:sz w:val="18"/>
                <w:szCs w:val="18"/>
                <w:lang w:val="ka-GE"/>
              </w:rPr>
              <w:t>(</w:t>
            </w:r>
            <w:r w:rsidRPr="00156200">
              <w:rPr>
                <w:rFonts w:ascii="Sylfaen" w:eastAsia="Times New Roman" w:hAnsi="Sylfaen" w:cs="Calibri"/>
                <w:sz w:val="18"/>
                <w:szCs w:val="18"/>
                <w:lang w:val="ka-GE"/>
              </w:rPr>
              <w:t>პროცენტულად მშპ</w:t>
            </w:r>
            <w:r w:rsidRPr="00156200">
              <w:rPr>
                <w:rFonts w:ascii="LitNusx" w:eastAsia="Times New Roman" w:hAnsi="LitNusx" w:cs="Calibri"/>
                <w:sz w:val="18"/>
                <w:szCs w:val="18"/>
                <w:lang w:val="ka-GE"/>
              </w:rPr>
              <w:t>-</w:t>
            </w:r>
            <w:r w:rsidRPr="00156200">
              <w:rPr>
                <w:rFonts w:ascii="Sylfaen" w:eastAsia="Times New Roman" w:hAnsi="Sylfaen" w:cs="Calibri"/>
                <w:sz w:val="18"/>
                <w:szCs w:val="18"/>
                <w:lang w:val="ka-GE"/>
              </w:rPr>
              <w:t>თან</w:t>
            </w:r>
            <w:r w:rsidRPr="00156200">
              <w:rPr>
                <w:rFonts w:ascii="LitNusx" w:eastAsia="Times New Roman" w:hAnsi="LitNusx" w:cs="Calibri"/>
                <w:sz w:val="18"/>
                <w:szCs w:val="18"/>
                <w:lang w:val="ka-GE"/>
              </w:rPr>
              <w:t>)</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lang w:val="ka-GE"/>
              </w:rPr>
              <w:t>-</w:t>
            </w:r>
            <w:r w:rsidRPr="00156200">
              <w:rPr>
                <w:rFonts w:ascii="Arial" w:eastAsia="Times New Roman" w:hAnsi="Arial" w:cs="Arial"/>
                <w:sz w:val="16"/>
                <w:szCs w:val="20"/>
              </w:rPr>
              <w:t>12</w:t>
            </w:r>
            <w:r w:rsidRPr="00156200">
              <w:rPr>
                <w:rFonts w:ascii="Arial" w:eastAsia="Times New Roman" w:hAnsi="Arial" w:cs="Arial"/>
                <w:sz w:val="16"/>
                <w:szCs w:val="20"/>
                <w:lang w:val="ka-GE"/>
              </w:rPr>
              <w:t>.</w:t>
            </w:r>
            <w:r w:rsidRPr="00156200">
              <w:rPr>
                <w:rFonts w:ascii="Arial" w:eastAsia="Times New Roman" w:hAnsi="Arial" w:cs="Arial"/>
                <w:sz w:val="16"/>
                <w:szCs w:val="20"/>
              </w:rPr>
              <w:t>5</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lang w:val="ka-GE"/>
              </w:rPr>
              <w:t>-</w:t>
            </w:r>
            <w:r w:rsidRPr="00156200">
              <w:rPr>
                <w:rFonts w:ascii="Arial" w:eastAsia="Times New Roman" w:hAnsi="Arial" w:cs="Arial"/>
                <w:sz w:val="16"/>
                <w:szCs w:val="20"/>
              </w:rPr>
              <w:t>8</w:t>
            </w:r>
            <w:r w:rsidRPr="00156200">
              <w:rPr>
                <w:rFonts w:ascii="Arial" w:eastAsia="Times New Roman" w:hAnsi="Arial" w:cs="Arial"/>
                <w:sz w:val="16"/>
                <w:szCs w:val="20"/>
                <w:lang w:val="ka-GE"/>
              </w:rPr>
              <w:t>.</w:t>
            </w:r>
            <w:r w:rsidRPr="00156200">
              <w:rPr>
                <w:rFonts w:ascii="Arial" w:eastAsia="Times New Roman" w:hAnsi="Arial" w:cs="Arial"/>
                <w:sz w:val="16"/>
                <w:szCs w:val="20"/>
              </w:rPr>
              <w:t>0</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lang w:val="ka-GE"/>
              </w:rPr>
              <w:t>-</w:t>
            </w:r>
            <w:r w:rsidRPr="00156200">
              <w:rPr>
                <w:rFonts w:ascii="Arial" w:eastAsia="Times New Roman" w:hAnsi="Arial" w:cs="Arial"/>
                <w:sz w:val="16"/>
                <w:szCs w:val="20"/>
              </w:rPr>
              <w:t>6</w:t>
            </w:r>
            <w:r w:rsidRPr="00156200">
              <w:rPr>
                <w:rFonts w:ascii="Arial" w:eastAsia="Times New Roman" w:hAnsi="Arial" w:cs="Arial"/>
                <w:sz w:val="16"/>
                <w:szCs w:val="20"/>
                <w:lang w:val="ka-GE"/>
              </w:rPr>
              <w:t>.</w:t>
            </w:r>
            <w:r w:rsidRPr="00156200">
              <w:rPr>
                <w:rFonts w:ascii="Arial" w:eastAsia="Times New Roman" w:hAnsi="Arial" w:cs="Arial"/>
                <w:sz w:val="16"/>
                <w:szCs w:val="20"/>
              </w:rPr>
              <w:t>8</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lang w:val="ka-GE"/>
              </w:rPr>
              <w:t>-4.1</w:t>
            </w:r>
          </w:p>
        </w:tc>
        <w:tc>
          <w:tcPr>
            <w:tcW w:w="674"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lang w:val="ka-GE"/>
              </w:rPr>
              <w:t>-3.5</w:t>
            </w:r>
          </w:p>
        </w:tc>
        <w:tc>
          <w:tcPr>
            <w:tcW w:w="138"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lang w:val="ka-GE"/>
              </w:rPr>
              <w:t>-</w:t>
            </w:r>
            <w:r w:rsidRPr="00156200">
              <w:rPr>
                <w:rFonts w:ascii="Arial" w:eastAsia="Times New Roman" w:hAnsi="Arial" w:cs="Arial"/>
                <w:sz w:val="16"/>
                <w:szCs w:val="20"/>
              </w:rPr>
              <w:t>3</w:t>
            </w:r>
            <w:r w:rsidRPr="00156200">
              <w:rPr>
                <w:rFonts w:ascii="Arial" w:eastAsia="Times New Roman" w:hAnsi="Arial" w:cs="Arial"/>
                <w:sz w:val="16"/>
                <w:szCs w:val="20"/>
                <w:lang w:val="ka-GE"/>
              </w:rPr>
              <w:t>.</w:t>
            </w:r>
            <w:r w:rsidRPr="00156200">
              <w:rPr>
                <w:rFonts w:ascii="Arial" w:eastAsia="Times New Roman" w:hAnsi="Arial" w:cs="Arial"/>
                <w:sz w:val="16"/>
                <w:szCs w:val="20"/>
              </w:rPr>
              <w:t>3</w:t>
            </w:r>
          </w:p>
        </w:tc>
        <w:tc>
          <w:tcPr>
            <w:tcW w:w="406" w:type="pct"/>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lang w:val="ka-GE"/>
              </w:rPr>
              <w:t>-</w:t>
            </w:r>
            <w:r w:rsidRPr="00156200">
              <w:rPr>
                <w:rFonts w:ascii="Arial" w:eastAsia="Times New Roman" w:hAnsi="Arial" w:cs="Arial"/>
                <w:sz w:val="16"/>
                <w:szCs w:val="20"/>
              </w:rPr>
              <w:t>3</w:t>
            </w:r>
            <w:r w:rsidRPr="00156200">
              <w:rPr>
                <w:rFonts w:ascii="Arial" w:eastAsia="Times New Roman" w:hAnsi="Arial" w:cs="Arial"/>
                <w:sz w:val="16"/>
                <w:szCs w:val="20"/>
                <w:lang w:val="ka-GE"/>
              </w:rPr>
              <w:t>.</w:t>
            </w:r>
            <w:r w:rsidRPr="00156200">
              <w:rPr>
                <w:rFonts w:ascii="Arial" w:eastAsia="Times New Roman" w:hAnsi="Arial" w:cs="Arial"/>
                <w:sz w:val="16"/>
                <w:szCs w:val="20"/>
              </w:rPr>
              <w:t>2</w:t>
            </w:r>
          </w:p>
        </w:tc>
        <w:tc>
          <w:tcPr>
            <w:tcW w:w="406" w:type="pct"/>
            <w:shd w:val="clear" w:color="auto" w:fill="auto"/>
            <w:noWrap/>
            <w:vAlign w:val="center"/>
          </w:tcPr>
          <w:p w:rsidR="00067BED" w:rsidRPr="00156200" w:rsidRDefault="00067BED" w:rsidP="00067BED">
            <w:pPr>
              <w:spacing w:after="0" w:line="240" w:lineRule="auto"/>
              <w:jc w:val="center"/>
              <w:rPr>
                <w:rFonts w:ascii="Arial" w:eastAsia="Times New Roman" w:hAnsi="Arial" w:cs="Arial"/>
                <w:sz w:val="16"/>
                <w:szCs w:val="20"/>
              </w:rPr>
            </w:pPr>
            <w:r w:rsidRPr="00156200">
              <w:rPr>
                <w:rFonts w:ascii="Arial" w:eastAsia="Times New Roman" w:hAnsi="Arial" w:cs="Arial"/>
                <w:sz w:val="16"/>
                <w:szCs w:val="20"/>
              </w:rPr>
              <w:t>-3.2</w:t>
            </w:r>
          </w:p>
        </w:tc>
      </w:tr>
    </w:tbl>
    <w:p w:rsidR="00067BED" w:rsidRPr="00156200" w:rsidRDefault="00067BED" w:rsidP="00067BED">
      <w:pPr>
        <w:keepNext/>
        <w:spacing w:before="240" w:after="60" w:line="240" w:lineRule="auto"/>
        <w:ind w:firstLine="720"/>
        <w:outlineLvl w:val="1"/>
        <w:rPr>
          <w:rFonts w:ascii="Sylfaen" w:hAnsi="Sylfaen" w:cs="LitNusx"/>
          <w:b/>
          <w:bCs/>
          <w:i/>
          <w:iCs/>
        </w:rPr>
      </w:pPr>
      <w:r w:rsidRPr="00156200">
        <w:rPr>
          <w:rFonts w:ascii="Sylfaen" w:eastAsia="Times New Roman" w:hAnsi="Sylfaen" w:cs="Arial"/>
          <w:b/>
          <w:bCs/>
          <w:i/>
          <w:iCs/>
          <w:sz w:val="24"/>
          <w:szCs w:val="24"/>
          <w:lang w:val="ka-GE"/>
        </w:rPr>
        <w:t>მშპ</w:t>
      </w:r>
    </w:p>
    <w:p w:rsidR="00067BED" w:rsidRPr="00156200" w:rsidRDefault="00067BED" w:rsidP="00067BED">
      <w:pPr>
        <w:spacing w:after="120"/>
        <w:ind w:firstLine="720"/>
        <w:jc w:val="both"/>
        <w:rPr>
          <w:rFonts w:ascii="Sylfaen" w:hAnsi="Sylfaen" w:cs="Sylfaen"/>
          <w:lang w:val="ka-GE"/>
        </w:rPr>
      </w:pPr>
      <w:r w:rsidRPr="00156200">
        <w:rPr>
          <w:rFonts w:ascii="Sylfaen" w:hAnsi="Sylfaen" w:cs="Sylfaen"/>
          <w:lang w:val="ka-GE"/>
        </w:rPr>
        <w:t>სტატისტიკის ეროვნული სამსახურმა დანერგა ეროვნულ ანგარიშთა სიტემის ახალი მეთოდოლოგია. მეთოდოლოგიის დანერგვის შედეგად საჭირო გახდა მთლიანი შიდა პროდუქტის სტატისტუკური მონაცემების გადაანგარიშება. ამ ეტაპზე გამოქვეყნებულია მშპ-ს გადაანგარიშებული მონაცემები 2011 წლიდან 2018 წლის ჩათვლით. კორექტირება მოხდა ნომინალური მშპ-ს ზრდის მიმართულეით. ბუნებრივია, სტატისტიკური მაჩვენებლების ცვლილებამ გავლენა იქონია მშპ-ს საპროგნოზო მაჩვენებლებზეც. მიმდინარე პერიოდისთვის ჯერ კიდევ არ არის გამოქვეყნებული მშპ-ს მონაცემები დანახარჯების მიხედვით. მონაცემების გამოქვეყნების შემდეგ მოხდება შესაბამისი მაჩვენებლების ფაქტიური მონაცემებისა და პროგნოზების კორექტირება. მშპ-ს მონაცემების ცვლილებამ გავლენა იქონია სხვადასხვა ეკონომიკურ ინდიკატორებზე, რომელიც მოცემულია მაკროეკონომიკური პროგნოზების ცხრილებში.</w:t>
      </w:r>
    </w:p>
    <w:p w:rsidR="00067BED" w:rsidRPr="00156200" w:rsidRDefault="00067BED" w:rsidP="00067BED">
      <w:pPr>
        <w:spacing w:after="120"/>
        <w:ind w:firstLine="720"/>
        <w:jc w:val="both"/>
        <w:rPr>
          <w:rFonts w:ascii="Sylfaen" w:hAnsi="Sylfaen" w:cs="Sylfaen"/>
          <w:lang w:val="ka-GE"/>
        </w:rPr>
      </w:pPr>
      <w:r w:rsidRPr="00156200">
        <w:rPr>
          <w:rFonts w:ascii="Sylfaen" w:hAnsi="Sylfaen" w:cs="Sylfaen"/>
          <w:lang w:val="ka-GE"/>
        </w:rPr>
        <w:lastRenderedPageBreak/>
        <w:t>2018 წელს მთლიანი შიდა პროდუქტის ზრდამ 4.8 პროცენტი შეადგინა. საშუალოვადიან პერიოდში ეკონომიკური ზრდა პოტენციური ზრდის ფარგლებში ჩამოყალიბდება და 2020-2023 წლებში დაახლოებით 4.5-5.5 პროცენტის დონეზე იქნება. 2023 წელს ნომინალური მთლიანი შიდა პროდუქტი 6</w:t>
      </w:r>
      <w:r w:rsidRPr="00156200">
        <w:rPr>
          <w:rFonts w:ascii="Sylfaen" w:hAnsi="Sylfaen" w:cs="Sylfaen"/>
        </w:rPr>
        <w:t>7</w:t>
      </w:r>
      <w:r w:rsidRPr="00156200">
        <w:rPr>
          <w:rFonts w:ascii="Sylfaen" w:hAnsi="Sylfaen" w:cs="Sylfaen"/>
          <w:lang w:val="ka-GE"/>
        </w:rPr>
        <w:t xml:space="preserve">.5 მლრდ ლარამდე გაიზრდება, ხოლო მშპ ერთ სულ მოსახლეზე 2018 წელთან შედარებით </w:t>
      </w:r>
      <w:r w:rsidRPr="00156200">
        <w:rPr>
          <w:rFonts w:ascii="Sylfaen" w:hAnsi="Sylfaen" w:cs="Sylfaen"/>
        </w:rPr>
        <w:t>6</w:t>
      </w:r>
      <w:r w:rsidRPr="00156200">
        <w:rPr>
          <w:rFonts w:ascii="Sylfaen" w:hAnsi="Sylfaen" w:cs="Sylfaen"/>
          <w:lang w:val="ka-GE"/>
        </w:rPr>
        <w:t>.1 ათასი ლარით მოიმატებს და 1</w:t>
      </w:r>
      <w:r w:rsidRPr="00156200">
        <w:rPr>
          <w:rFonts w:ascii="Sylfaen" w:hAnsi="Sylfaen" w:cs="Sylfaen"/>
        </w:rPr>
        <w:t>8</w:t>
      </w:r>
      <w:r w:rsidRPr="00156200">
        <w:rPr>
          <w:rFonts w:ascii="Sylfaen" w:hAnsi="Sylfaen" w:cs="Sylfaen"/>
          <w:lang w:val="ka-GE"/>
        </w:rPr>
        <w:t xml:space="preserve"> </w:t>
      </w:r>
      <w:r w:rsidRPr="00156200">
        <w:rPr>
          <w:rFonts w:ascii="Sylfaen" w:hAnsi="Sylfaen" w:cs="Sylfaen"/>
        </w:rPr>
        <w:t>1</w:t>
      </w:r>
      <w:r w:rsidRPr="00156200">
        <w:rPr>
          <w:rFonts w:ascii="Sylfaen" w:hAnsi="Sylfaen" w:cs="Sylfaen"/>
          <w:lang w:val="ka-GE"/>
        </w:rPr>
        <w:t>04 ლარს გაუტოლდება.</w:t>
      </w:r>
    </w:p>
    <w:p w:rsidR="00067BED" w:rsidRPr="00156200" w:rsidRDefault="00067BED" w:rsidP="00067BED">
      <w:pPr>
        <w:keepNext/>
        <w:spacing w:before="240" w:after="60" w:line="240" w:lineRule="auto"/>
        <w:ind w:firstLine="720"/>
        <w:outlineLvl w:val="1"/>
        <w:rPr>
          <w:rFonts w:ascii="Sylfaen" w:hAnsi="Sylfaen" w:cs="Sylfaen"/>
          <w:b/>
          <w:bCs/>
          <w:i/>
          <w:iCs/>
          <w:lang w:val="ka-GE"/>
        </w:rPr>
      </w:pPr>
      <w:r w:rsidRPr="00156200">
        <w:rPr>
          <w:rFonts w:ascii="Sylfaen" w:eastAsia="Times New Roman" w:hAnsi="Sylfaen" w:cs="Arial"/>
          <w:b/>
          <w:bCs/>
          <w:i/>
          <w:iCs/>
          <w:sz w:val="24"/>
          <w:szCs w:val="24"/>
          <w:lang w:val="ka-GE"/>
        </w:rPr>
        <w:t>ფასები</w:t>
      </w:r>
    </w:p>
    <w:p w:rsidR="00067BED" w:rsidRPr="00156200" w:rsidRDefault="00067BED" w:rsidP="00067BED">
      <w:pPr>
        <w:spacing w:after="0" w:line="276" w:lineRule="auto"/>
        <w:ind w:firstLine="720"/>
        <w:jc w:val="both"/>
        <w:rPr>
          <w:rFonts w:ascii="Sylfaen" w:hAnsi="Sylfaen" w:cs="Sylfaen"/>
          <w:lang w:val="ka-GE"/>
        </w:rPr>
      </w:pPr>
      <w:r w:rsidRPr="00156200">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2019 წლის მეორე ნახევრიდან შეინიშნება ნომინალური ეფექტური გაცვლითი კურსის ზეწოლა ფასებზე, რის შედეგადაც, ოქტომბრის თვეში ინფლაციის დონემ 6.9 პროცენტი შეადგინა. შედარებით გაიზარდა ასევე საბაზო ინფლაციის მაჩვენებელი. ინფლაციის საპასუხოდ, მონეტარული პოლიტიკის განაკვეთი ჯამურად 200 საბაზისო პუნქტით გაიზარდა. შედეგად, ყოველთვიურმა ინფლაციამ შემცირება დაიწყო და ოქტომბერში წინა თვესთან შედარებით ინფლაცია 1.7 პროცენტიდან 0.8 პროცენტამდე შემცირდა. ინფლაციური პროცესების შემდგომი გაგრძელება მოსალოდნელი არ არის და წლიური ინფლაციის მაჩვენებელი ეტაპობრივად დაუბრუნდება მიზნობრივ მაჩვენებელს ერთი მხრივ, იანვარში თამბაქოს ფასების საბაზისო ეფექტის ამოწურვისა და მეორე მხრივ, წლის მეორე ნახევრიდან მიმდინარე ინფლაციის საბაზისო ეფექტის ამუწურვასთან ერთად. მონეტარული პოლიტიკის შემდგომი გამკაცრება მოსალოდნელი აღარ არის.</w:t>
      </w:r>
      <w:r w:rsidRPr="00156200">
        <w:rPr>
          <w:rFonts w:ascii="Sylfaen" w:hAnsi="Sylfaen" w:cs="Sylfaen"/>
          <w:color w:val="FF0000"/>
          <w:lang w:val="ka-GE"/>
        </w:rPr>
        <w:t xml:space="preserve"> </w:t>
      </w:r>
      <w:r w:rsidRPr="00156200">
        <w:rPr>
          <w:rFonts w:ascii="Sylfaen" w:hAnsi="Sylfaen" w:cs="Sylfaen"/>
          <w:lang w:val="ka-GE"/>
        </w:rPr>
        <w:t xml:space="preserve">2020-2023 წლებში ინფლაციის პროგნოზირებული მაჩვენებელი </w:t>
      </w:r>
      <w:r w:rsidRPr="00156200">
        <w:rPr>
          <w:rFonts w:ascii="Sylfaen" w:hAnsi="Sylfaen" w:cs="Sylfaen"/>
        </w:rPr>
        <w:t>3</w:t>
      </w:r>
      <w:r w:rsidRPr="00156200">
        <w:rPr>
          <w:rFonts w:ascii="Sylfaen" w:hAnsi="Sylfaen" w:cs="Sylfaen"/>
          <w:lang w:val="ka-GE"/>
        </w:rPr>
        <w:t>.0 პროცენტის დონეზეა.</w:t>
      </w:r>
    </w:p>
    <w:p w:rsidR="00067BED" w:rsidRPr="00156200" w:rsidRDefault="00067BED" w:rsidP="00067BED">
      <w:pPr>
        <w:keepNext/>
        <w:spacing w:before="240" w:after="60" w:line="240" w:lineRule="auto"/>
        <w:ind w:firstLine="720"/>
        <w:outlineLvl w:val="1"/>
        <w:rPr>
          <w:rFonts w:ascii="Sylfaen" w:hAnsi="Sylfaen" w:cs="Sylfaen"/>
          <w:b/>
          <w:bCs/>
          <w:i/>
          <w:iCs/>
          <w:lang w:val="ka-GE"/>
        </w:rPr>
      </w:pPr>
      <w:r w:rsidRPr="00156200">
        <w:rPr>
          <w:rFonts w:ascii="Sylfaen" w:eastAsia="Times New Roman" w:hAnsi="Sylfaen" w:cs="Arial"/>
          <w:b/>
          <w:bCs/>
          <w:i/>
          <w:iCs/>
          <w:sz w:val="24"/>
          <w:szCs w:val="24"/>
          <w:lang w:val="ka-GE"/>
        </w:rPr>
        <w:t>მიმდინარე ანგარიშის ბალანსი</w:t>
      </w:r>
    </w:p>
    <w:p w:rsidR="00067BED" w:rsidRPr="00156200" w:rsidRDefault="00067BED" w:rsidP="00067BED">
      <w:pPr>
        <w:spacing w:after="120"/>
        <w:ind w:firstLine="720"/>
        <w:jc w:val="both"/>
        <w:rPr>
          <w:rFonts w:ascii="Sylfaen" w:hAnsi="Sylfaen" w:cs="Sylfaen"/>
          <w:lang w:val="ka-GE"/>
        </w:rPr>
      </w:pPr>
      <w:r w:rsidRPr="00156200">
        <w:rPr>
          <w:rFonts w:ascii="Sylfaen" w:hAnsi="Sylfaen" w:cs="Sylfaen"/>
          <w:lang w:val="ka-GE"/>
        </w:rPr>
        <w:t xml:space="preserve">2018 წელს მიმდინარე ანგარიშის დეფიციტმა მშპ-ს </w:t>
      </w:r>
      <w:r w:rsidRPr="00156200">
        <w:rPr>
          <w:rFonts w:ascii="Sylfaen" w:hAnsi="Sylfaen" w:cs="Sylfaen"/>
        </w:rPr>
        <w:t>6</w:t>
      </w:r>
      <w:r w:rsidRPr="00156200">
        <w:rPr>
          <w:rFonts w:ascii="Sylfaen" w:hAnsi="Sylfaen" w:cs="Sylfaen"/>
          <w:lang w:val="ka-GE"/>
        </w:rPr>
        <w:t>.</w:t>
      </w:r>
      <w:r w:rsidRPr="00156200">
        <w:rPr>
          <w:rFonts w:ascii="Sylfaen" w:hAnsi="Sylfaen" w:cs="Sylfaen"/>
        </w:rPr>
        <w:t>8</w:t>
      </w:r>
      <w:r w:rsidRPr="00156200">
        <w:rPr>
          <w:rFonts w:ascii="Sylfaen" w:hAnsi="Sylfaen" w:cs="Sylfaen"/>
          <w:lang w:val="ka-GE"/>
        </w:rPr>
        <w:t xml:space="preserve"> პროცენტი შეადგინა. მიმდინარე პროგნოზების შესაბამისად, 2019-2023 წლებში მოსალოდნელია მიმდინარე ანგარიშის დეფიციტის თანმიმდევრული კლება და 2023 წლისთვის </w:t>
      </w:r>
      <w:r w:rsidRPr="00156200">
        <w:rPr>
          <w:rFonts w:ascii="Sylfaen" w:hAnsi="Sylfaen" w:cs="Sylfaen"/>
        </w:rPr>
        <w:t>3</w:t>
      </w:r>
      <w:r w:rsidRPr="00156200">
        <w:rPr>
          <w:rFonts w:ascii="Sylfaen" w:hAnsi="Sylfaen" w:cs="Sylfaen"/>
          <w:lang w:val="ka-GE"/>
        </w:rPr>
        <w:t>.</w:t>
      </w:r>
      <w:r w:rsidRPr="00156200">
        <w:rPr>
          <w:rFonts w:ascii="Sylfaen" w:hAnsi="Sylfaen" w:cs="Sylfaen"/>
        </w:rPr>
        <w:t>2</w:t>
      </w:r>
      <w:r w:rsidRPr="00156200">
        <w:rPr>
          <w:rFonts w:ascii="Sylfaen" w:hAnsi="Sylfaen" w:cs="Sylfaen"/>
          <w:lang w:val="ka-GE"/>
        </w:rPr>
        <w:t>%-მდე შემცირება.</w:t>
      </w:r>
    </w:p>
    <w:p w:rsidR="00067BED" w:rsidRPr="00156200" w:rsidRDefault="00067BED" w:rsidP="00067BED">
      <w:pPr>
        <w:keepNext/>
        <w:spacing w:before="240" w:after="60" w:line="240" w:lineRule="auto"/>
        <w:ind w:firstLine="720"/>
        <w:outlineLvl w:val="1"/>
        <w:rPr>
          <w:rFonts w:ascii="Sylfaen" w:eastAsia="Times New Roman" w:hAnsi="Sylfaen" w:cs="Arial"/>
          <w:b/>
          <w:bCs/>
          <w:i/>
          <w:iCs/>
          <w:sz w:val="24"/>
          <w:szCs w:val="24"/>
          <w:lang w:val="ka-GE"/>
        </w:rPr>
      </w:pPr>
      <w:r w:rsidRPr="00156200">
        <w:rPr>
          <w:rFonts w:ascii="Sylfaen" w:eastAsia="Times New Roman" w:hAnsi="Sylfaen" w:cs="Arial"/>
          <w:b/>
          <w:bCs/>
          <w:i/>
          <w:iCs/>
          <w:sz w:val="24"/>
          <w:szCs w:val="24"/>
          <w:lang w:val="ka-GE"/>
        </w:rPr>
        <w:t xml:space="preserve">მთავრობის ვალი </w:t>
      </w:r>
    </w:p>
    <w:p w:rsidR="00067BED" w:rsidRPr="00156200" w:rsidRDefault="00067BED" w:rsidP="00067BED">
      <w:pPr>
        <w:spacing w:line="276" w:lineRule="auto"/>
        <w:ind w:firstLine="720"/>
        <w:jc w:val="both"/>
        <w:rPr>
          <w:rFonts w:ascii="Sylfaen" w:hAnsi="Sylfaen" w:cs="Sylfaen"/>
          <w:lang w:val="ka-GE"/>
        </w:rPr>
      </w:pPr>
      <w:r w:rsidRPr="00156200">
        <w:rPr>
          <w:rFonts w:ascii="Sylfaen" w:hAnsi="Sylfaen"/>
          <w:lang w:val="ka-GE"/>
        </w:rPr>
        <w:t xml:space="preserve">მთავრობის ვალი მთლიან შიდა პროდუქტთან მიმართებაში სტაბილურობით ხასიათდება და 2018 წელს მშპ-ს </w:t>
      </w:r>
      <w:r w:rsidRPr="00156200">
        <w:rPr>
          <w:rFonts w:ascii="Sylfaen" w:hAnsi="Sylfaen"/>
        </w:rPr>
        <w:t>38</w:t>
      </w:r>
      <w:r w:rsidRPr="00156200">
        <w:rPr>
          <w:rFonts w:ascii="Sylfaen" w:hAnsi="Sylfaen"/>
          <w:lang w:val="ka-GE"/>
        </w:rPr>
        <w:t>.</w:t>
      </w:r>
      <w:r w:rsidRPr="00156200">
        <w:rPr>
          <w:rFonts w:ascii="Sylfaen" w:hAnsi="Sylfaen"/>
        </w:rPr>
        <w:t>9</w:t>
      </w:r>
      <w:r w:rsidRPr="00156200">
        <w:rPr>
          <w:rFonts w:ascii="Sylfaen" w:hAnsi="Sylfaen"/>
          <w:lang w:val="ka-GE"/>
        </w:rPr>
        <w:t xml:space="preserve"> პროცენტის დონეზეა. აქედან, საგარეო ვალი 3</w:t>
      </w:r>
      <w:r w:rsidRPr="00156200">
        <w:rPr>
          <w:rFonts w:ascii="Sylfaen" w:hAnsi="Sylfaen"/>
        </w:rPr>
        <w:t>1</w:t>
      </w:r>
      <w:r w:rsidRPr="00156200">
        <w:rPr>
          <w:rFonts w:ascii="Sylfaen" w:hAnsi="Sylfaen"/>
          <w:lang w:val="ka-GE"/>
        </w:rPr>
        <w:t>.</w:t>
      </w:r>
      <w:r w:rsidRPr="00156200">
        <w:rPr>
          <w:rFonts w:ascii="Sylfaen" w:hAnsi="Sylfaen"/>
        </w:rPr>
        <w:t>6</w:t>
      </w:r>
      <w:r w:rsidRPr="00156200">
        <w:rPr>
          <w:rFonts w:ascii="Sylfaen" w:hAnsi="Sylfaen"/>
          <w:lang w:val="ka-GE"/>
        </w:rPr>
        <w:t xml:space="preserve">, ხოლო საშინაო ვალი </w:t>
      </w:r>
      <w:r w:rsidRPr="00156200">
        <w:rPr>
          <w:rFonts w:ascii="Sylfaen" w:hAnsi="Sylfaen"/>
        </w:rPr>
        <w:t>7</w:t>
      </w:r>
      <w:r w:rsidRPr="00156200">
        <w:rPr>
          <w:rFonts w:ascii="Sylfaen" w:hAnsi="Sylfaen"/>
          <w:lang w:val="ka-GE"/>
        </w:rPr>
        <w:t>.</w:t>
      </w:r>
      <w:r w:rsidRPr="00156200">
        <w:rPr>
          <w:rFonts w:ascii="Sylfaen" w:hAnsi="Sylfaen"/>
        </w:rPr>
        <w:t>3</w:t>
      </w:r>
      <w:r w:rsidRPr="00156200">
        <w:rPr>
          <w:rFonts w:ascii="Sylfaen" w:hAnsi="Sylfaen"/>
          <w:lang w:val="ka-GE"/>
        </w:rPr>
        <w:t xml:space="preserve"> პროცენტია. აღნიშნული მაჩვენებელი დაბალია ეკონომიკური თავისუფლების აქტით განსაზღვრულ მთავრობის ვალის დონესთან შედარებით (მშპ-ს 60%). </w:t>
      </w:r>
      <w:r w:rsidRPr="00156200">
        <w:rPr>
          <w:rFonts w:ascii="Sylfaen" w:hAnsi="Sylfaen" w:cs="Sylfaen"/>
          <w:lang w:val="ka-GE"/>
        </w:rPr>
        <w:t>2019-2023 წლებში მთავრობის ვალის საპროგნოზო მაჩვენებელი  4</w:t>
      </w:r>
      <w:r w:rsidRPr="00156200">
        <w:rPr>
          <w:rFonts w:ascii="Sylfaen" w:hAnsi="Sylfaen" w:cs="Sylfaen"/>
        </w:rPr>
        <w:t>1</w:t>
      </w:r>
      <w:r w:rsidRPr="00156200">
        <w:rPr>
          <w:rFonts w:ascii="Sylfaen" w:hAnsi="Sylfaen" w:cs="Sylfaen"/>
          <w:lang w:val="ka-GE"/>
        </w:rPr>
        <w:t>-</w:t>
      </w:r>
      <w:r w:rsidRPr="00156200">
        <w:rPr>
          <w:rFonts w:ascii="Sylfaen" w:hAnsi="Sylfaen" w:cs="Sylfaen"/>
        </w:rPr>
        <w:t>42</w:t>
      </w:r>
      <w:r w:rsidRPr="00156200">
        <w:rPr>
          <w:rFonts w:ascii="Sylfaen" w:hAnsi="Sylfaen" w:cs="Sylfaen"/>
          <w:lang w:val="ka-GE"/>
        </w:rPr>
        <w:t xml:space="preserve"> პროცენტის ფარგლებში იქნება.</w:t>
      </w:r>
    </w:p>
    <w:p w:rsidR="00067BED" w:rsidRPr="00156200" w:rsidRDefault="00067BED" w:rsidP="00067BED">
      <w:pPr>
        <w:tabs>
          <w:tab w:val="left" w:pos="90"/>
        </w:tabs>
        <w:spacing w:after="120" w:line="240" w:lineRule="auto"/>
        <w:jc w:val="center"/>
        <w:rPr>
          <w:rFonts w:ascii="Sylfaen" w:eastAsia="Times New Roman" w:hAnsi="Sylfaen" w:cs="Sylfaen"/>
          <w:b/>
          <w:bCs/>
          <w:color w:val="000000" w:themeColor="text1"/>
          <w:sz w:val="24"/>
          <w:szCs w:val="24"/>
          <w:lang w:val="ka-GE"/>
        </w:rPr>
      </w:pPr>
      <w:r w:rsidRPr="00156200">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bookmarkStart w:id="48" w:name="_Toc390171529"/>
      <w:bookmarkStart w:id="49" w:name="_Toc397674947"/>
      <w:bookmarkStart w:id="50" w:name="_Toc399419763"/>
      <w:bookmarkStart w:id="51" w:name="_Toc390171532"/>
      <w:r w:rsidRPr="00156200">
        <w:rPr>
          <w:rFonts w:ascii="Sylfaen" w:eastAsia="Times New Roman" w:hAnsi="Sylfaen" w:cs="Arial"/>
          <w:b/>
          <w:bCs/>
          <w:i/>
          <w:iCs/>
          <w:sz w:val="24"/>
          <w:szCs w:val="24"/>
          <w:lang w:val="ka-GE"/>
        </w:rPr>
        <w:t>მთლიანი შიდა პროდუქტის დინამიკა</w:t>
      </w:r>
      <w:bookmarkEnd w:id="48"/>
      <w:bookmarkEnd w:id="49"/>
      <w:bookmarkEnd w:id="50"/>
    </w:p>
    <w:p w:rsidR="00067BED" w:rsidRPr="00156200" w:rsidRDefault="00067BED" w:rsidP="00067BED">
      <w:pPr>
        <w:spacing w:after="0"/>
        <w:ind w:firstLine="720"/>
        <w:jc w:val="both"/>
        <w:rPr>
          <w:rFonts w:ascii="Sylfaen" w:eastAsia="Times New Roman" w:hAnsi="Sylfaen"/>
          <w:lang w:val="ka-GE" w:eastAsia="ru-RU"/>
        </w:rPr>
      </w:pPr>
      <w:bookmarkStart w:id="52" w:name="_Toc397674948"/>
      <w:bookmarkStart w:id="53" w:name="_Toc399419764"/>
      <w:r w:rsidRPr="00156200">
        <w:rPr>
          <w:rFonts w:ascii="Sylfaen" w:hAnsi="Sylfaen" w:cs="Sylfaen"/>
          <w:lang w:val="ka-GE"/>
        </w:rPr>
        <w:t xml:space="preserve">2018 წელს, მთლიანი შიდა პროდუქტის რეალურმა ზრდამ წინა წელთან შედარებით 4.8 პროცენტი შეადგინა. 2018 წელს მთლიანი შიდა პროდუქტი ნომინალურ გამოსახულებაში 44 599.3 მლნ ლარით </w:t>
      </w:r>
      <w:r w:rsidRPr="00156200">
        <w:rPr>
          <w:rFonts w:ascii="Sylfaen" w:eastAsia="Times New Roman" w:hAnsi="Sylfaen"/>
          <w:lang w:val="ka-GE" w:eastAsia="ru-RU"/>
        </w:rPr>
        <w:t>განისაზღვრა, რაც 9.4 პროცენტით აღემატება წინა წლის ანალოგიურ მაჩვენებელს. ხოლო ერთ სულ მოსახლეზე გაანგარიშებით 11 968  ლარი (4 722 აშშ დოლარი) შეადგინა.</w:t>
      </w:r>
    </w:p>
    <w:p w:rsidR="00067BED" w:rsidRPr="00156200" w:rsidRDefault="00067BED" w:rsidP="00067BED">
      <w:pPr>
        <w:spacing w:after="0"/>
        <w:ind w:firstLine="720"/>
        <w:jc w:val="both"/>
        <w:rPr>
          <w:rFonts w:ascii="Sylfaen" w:eastAsia="Times New Roman" w:hAnsi="Sylfaen"/>
          <w:lang w:val="ka-GE" w:eastAsia="ru-RU"/>
        </w:rPr>
      </w:pPr>
      <w:r w:rsidRPr="00156200">
        <w:rPr>
          <w:rFonts w:ascii="Sylfaen" w:eastAsia="Times New Roman" w:hAnsi="Sylfaen"/>
          <w:lang w:val="ka-GE" w:eastAsia="ru-RU"/>
        </w:rPr>
        <w:lastRenderedPageBreak/>
        <w:t xml:space="preserve">2019 წლის პირველი ნახევრის საშუალო რეალურმა ზრდამ 4.7 პროცენტი შეადგინა. 2019 წლის პირველი კვარტალის საშუალო რეალური ზრდა 4.9 პროცენტს, ხოლო მეორე კვარტალის 4.5 პროცენტს შეადგენს. </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r w:rsidRPr="00156200">
        <w:rPr>
          <w:rFonts w:ascii="Sylfaen" w:eastAsia="Times New Roman" w:hAnsi="Sylfaen" w:cs="Arial"/>
          <w:b/>
          <w:bCs/>
          <w:i/>
          <w:iCs/>
          <w:sz w:val="24"/>
          <w:szCs w:val="24"/>
          <w:lang w:val="ka-GE"/>
        </w:rPr>
        <w:t>ეკონომიკური ზრდის დარგობრივი სტრუქტურა</w:t>
      </w:r>
      <w:bookmarkEnd w:id="52"/>
      <w:bookmarkEnd w:id="53"/>
    </w:p>
    <w:p w:rsidR="00067BED" w:rsidRPr="00156200" w:rsidRDefault="00067BED" w:rsidP="00067BED">
      <w:pPr>
        <w:spacing w:after="0"/>
        <w:ind w:firstLine="720"/>
        <w:jc w:val="both"/>
        <w:rPr>
          <w:rFonts w:ascii="Sylfaen" w:hAnsi="Sylfaen" w:cs="Sylfaen"/>
          <w:lang w:val="ka-GE"/>
        </w:rPr>
      </w:pPr>
      <w:bookmarkStart w:id="54" w:name="_Toc423602186"/>
      <w:r w:rsidRPr="00156200">
        <w:rPr>
          <w:rFonts w:ascii="Sylfaen" w:hAnsi="Sylfaen" w:cs="Sylfaen"/>
          <w:lang w:val="ka-GE"/>
        </w:rPr>
        <w:t>2018 წლის მონაცემებით ყველაზე მაღალი ეკონომიკური ზრდა დაფიქსირდა შემდეგ დარგებში: საფინანსო და სადაზღვევო საქმიანობები (11.6%), განთავსების საშუალებებით უზრუნველყოფის და საკვების მიწოდების საქმიანობები (10.5%), ელექტროენერგიის, აირის, ორთქლის და კონდიცირებული ჰაერის მიწოდება (6.3%), ვაჭრობა (5.5%), ტრანსპორტი და დასაწყობები (4.5%), სამთომომპოვებითი და დამამუშავებელი მრეწველობა (4.1%) და სხვა.</w:t>
      </w:r>
    </w:p>
    <w:p w:rsidR="00067BED" w:rsidRPr="00156200" w:rsidRDefault="00067BED" w:rsidP="00067BED">
      <w:pPr>
        <w:spacing w:after="0"/>
        <w:ind w:firstLine="720"/>
        <w:jc w:val="both"/>
        <w:rPr>
          <w:rFonts w:ascii="Sylfaen" w:hAnsi="Sylfaen" w:cs="Sylfaen"/>
          <w:lang w:val="ka-GE"/>
        </w:rPr>
      </w:pPr>
      <w:r w:rsidRPr="00156200">
        <w:rPr>
          <w:rFonts w:ascii="Sylfaen" w:hAnsi="Sylfaen" w:cs="Sylfaen"/>
          <w:lang w:val="ka-GE"/>
        </w:rPr>
        <w:t xml:space="preserve">2019 წლის პირველ ნახევარში ქვეყნის ეკონომიკურ ზრდაში მნიშვნელოვანი როლი </w:t>
      </w:r>
      <w:bookmarkEnd w:id="54"/>
      <w:r w:rsidRPr="00156200">
        <w:rPr>
          <w:rFonts w:ascii="Sylfaen" w:hAnsi="Sylfaen" w:cs="Sylfaen"/>
          <w:lang w:val="ka-GE"/>
        </w:rPr>
        <w:t>ტრანსპორტს, ოპერაციები უძრავი ქონებით, იჯარა და მომხმარებლისათვის მომსახურების გაწევას და სასტუმროებს და რესტორნებს უჭირავს. ეკონომიკის რეალური ზრდის დარგობრივი სტრუქტურაში ყველაზე  სწრაფად  გაიზარდა ტრანსპორტი  15.5  პროცენტით,  ოპერაციები უძრავი  ქონებით,  იჯარა და მომხმარებლისათვის  მომსახურების გაწევა 14.2 პროცენტით, სასტუმროები და რესტორნები 13.6 პროცენტით,  კავშირგაბმულობა 11.6 პროცენტით, ელექტროენერგიის, აირისა და წყლის წარმოება და განაწილება - 7.5 პროცენტით,  ვაჭრობა  7.1  პროცენტით</w:t>
      </w:r>
      <w:r w:rsidRPr="00156200">
        <w:rPr>
          <w:rStyle w:val="FootnoteReference"/>
          <w:rFonts w:ascii="Sylfaen" w:hAnsi="Sylfaen" w:cs="Sylfaen"/>
          <w:lang w:val="ka-GE"/>
        </w:rPr>
        <w:footnoteReference w:id="1"/>
      </w:r>
      <w:r w:rsidRPr="00156200">
        <w:rPr>
          <w:rFonts w:ascii="Sylfaen" w:hAnsi="Sylfaen" w:cs="Sylfaen"/>
          <w:lang w:val="ka-GE"/>
        </w:rPr>
        <w:t>.</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bookmarkStart w:id="55" w:name="_Toc397674949"/>
      <w:bookmarkStart w:id="56" w:name="_Toc399419765"/>
      <w:r w:rsidRPr="00156200">
        <w:rPr>
          <w:rFonts w:ascii="Sylfaen" w:eastAsia="Times New Roman" w:hAnsi="Sylfaen" w:cs="Arial"/>
          <w:b/>
          <w:bCs/>
          <w:i/>
          <w:iCs/>
          <w:sz w:val="24"/>
          <w:szCs w:val="24"/>
          <w:lang w:val="ka-GE"/>
        </w:rPr>
        <w:t>კერძო  სექტორის როლი ეკონომიკურ ზრდაში</w:t>
      </w:r>
      <w:bookmarkEnd w:id="55"/>
      <w:bookmarkEnd w:id="56"/>
    </w:p>
    <w:p w:rsidR="00067BED" w:rsidRPr="00156200" w:rsidRDefault="00067BED" w:rsidP="00067BED">
      <w:pPr>
        <w:spacing w:after="0"/>
        <w:ind w:firstLine="720"/>
        <w:jc w:val="both"/>
        <w:rPr>
          <w:rFonts w:ascii="Sylfaen" w:eastAsia="Times New Roman" w:hAnsi="Sylfaen"/>
          <w:lang w:val="ka-GE" w:eastAsia="ru-RU"/>
        </w:rPr>
      </w:pPr>
      <w:r w:rsidRPr="00156200">
        <w:rPr>
          <w:rFonts w:ascii="Sylfaen" w:eastAsia="Times New Roman" w:hAnsi="Sylfaen"/>
          <w:lang w:val="ka-GE" w:eastAsia="ru-RU"/>
        </w:rPr>
        <w:t xml:space="preserve">2018 წელს ეკონომიკურ  ზრდაში წარმართველი </w:t>
      </w:r>
      <w:r w:rsidRPr="00156200">
        <w:rPr>
          <w:rFonts w:ascii="Sylfaen" w:eastAsia="Times New Roman" w:hAnsi="Sylfaen"/>
          <w:lang w:eastAsia="ru-RU"/>
        </w:rPr>
        <w:t xml:space="preserve"> </w:t>
      </w:r>
      <w:r w:rsidRPr="00156200">
        <w:rPr>
          <w:rFonts w:ascii="Sylfaen" w:eastAsia="Times New Roman" w:hAnsi="Sylfaen"/>
          <w:lang w:val="ka-GE" w:eastAsia="ru-RU"/>
        </w:rPr>
        <w:t>როლი  ეჭირა  კერძო სექტორს. 2018 წელს ბიზნეს სექტორის ბრუნვის მოცულობა 20.7 პროცენტით, ხოლო საწარმოთა მიერ გამოშვებული პროდუქციის ღირებულება 9.0 პროცენტით გაიზარდა. ბიზნეს სექტორში დასაქმებულთა რაოდენობა გაზრდილია  26.1 ათასი ადამიანით.</w:t>
      </w:r>
    </w:p>
    <w:p w:rsidR="00067BED" w:rsidRPr="00156200" w:rsidRDefault="00067BED" w:rsidP="00067BED">
      <w:pPr>
        <w:spacing w:line="276" w:lineRule="auto"/>
        <w:ind w:firstLine="720"/>
        <w:jc w:val="both"/>
        <w:rPr>
          <w:rFonts w:ascii="Sylfaen" w:hAnsi="Sylfaen"/>
          <w:lang w:val="ka-GE" w:eastAsia="ru-RU"/>
        </w:rPr>
      </w:pPr>
      <w:bookmarkStart w:id="57" w:name="_Toc390171530"/>
      <w:bookmarkStart w:id="58" w:name="_Toc397674950"/>
      <w:bookmarkStart w:id="59" w:name="_Toc399419766"/>
      <w:r w:rsidRPr="00156200">
        <w:rPr>
          <w:rFonts w:ascii="Sylfaen" w:hAnsi="Sylfaen"/>
          <w:lang w:val="ka-GE" w:eastAsia="ru-RU"/>
        </w:rPr>
        <w:t>2019 წლის პირველ ნახევარში ბიზნეს სექტორის ბრუნვის მოცულობა 27.0 პროცენტით, ხოლო საწარმოთა მიერ გამოშვებული პროდუქციის ღირებულება 10.6 პროცენტით გაიზარდა. ბიზნეს სექტორში დასაქმებულთა რაოდენობა გაზრდილია 31.3 ათასი ადამიანით.</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bookmarkStart w:id="60" w:name="_Toc453682720"/>
      <w:r w:rsidRPr="00156200">
        <w:rPr>
          <w:rFonts w:ascii="Sylfaen" w:eastAsia="Times New Roman" w:hAnsi="Sylfaen" w:cs="Arial"/>
          <w:b/>
          <w:bCs/>
          <w:i/>
          <w:iCs/>
          <w:sz w:val="24"/>
          <w:szCs w:val="24"/>
          <w:lang w:val="ka-GE"/>
        </w:rPr>
        <w:t>უმუშევრობის დონე</w:t>
      </w:r>
      <w:bookmarkEnd w:id="60"/>
    </w:p>
    <w:p w:rsidR="00067BED" w:rsidRPr="00156200" w:rsidRDefault="00067BED" w:rsidP="00067BED">
      <w:pPr>
        <w:ind w:firstLine="720"/>
        <w:jc w:val="both"/>
        <w:rPr>
          <w:rFonts w:ascii="Sylfaen" w:hAnsi="Sylfaen"/>
          <w:lang w:val="ka-GE"/>
        </w:rPr>
      </w:pPr>
      <w:r w:rsidRPr="00156200">
        <w:rPr>
          <w:rFonts w:ascii="Sylfaen" w:hAnsi="Sylfaen"/>
          <w:lang w:val="ka-GE"/>
        </w:rPr>
        <w:t xml:space="preserve">2018 წელს უმუშევრობის დონე  2017 წელთან </w:t>
      </w:r>
      <w:r w:rsidRPr="00156200">
        <w:rPr>
          <w:rFonts w:ascii="Sylfaen" w:hAnsi="Sylfaen"/>
        </w:rPr>
        <w:t xml:space="preserve"> </w:t>
      </w:r>
      <w:r w:rsidRPr="00156200">
        <w:rPr>
          <w:rFonts w:ascii="Sylfaen" w:hAnsi="Sylfaen"/>
          <w:lang w:val="ka-GE"/>
        </w:rPr>
        <w:t>შედარებით 1.2 პროცენტული პუნქტით შემცირდა და 12</w:t>
      </w:r>
      <w:r w:rsidRPr="00156200">
        <w:rPr>
          <w:rFonts w:ascii="Sylfaen" w:hAnsi="Sylfaen"/>
        </w:rPr>
        <w:t>.</w:t>
      </w:r>
      <w:r w:rsidRPr="00156200">
        <w:rPr>
          <w:rFonts w:ascii="Sylfaen" w:hAnsi="Sylfaen"/>
          <w:lang w:val="ka-GE"/>
        </w:rPr>
        <w:t xml:space="preserve">7% შეადგინა. აღსანიშნავია, რომ 2018 წელს უმუშევრობის დონემ </w:t>
      </w:r>
      <w:r w:rsidRPr="00156200">
        <w:rPr>
          <w:rFonts w:ascii="Sylfaen" w:hAnsi="Sylfaen"/>
        </w:rPr>
        <w:t xml:space="preserve"> </w:t>
      </w:r>
      <w:r w:rsidRPr="00156200">
        <w:rPr>
          <w:rFonts w:ascii="Sylfaen" w:hAnsi="Sylfaen"/>
          <w:lang w:val="ka-GE"/>
        </w:rPr>
        <w:t xml:space="preserve">ბოლო წლების განმავლობაში ყველაზე დაბალ ნიშნულს მიაღწია. </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r w:rsidRPr="00156200">
        <w:rPr>
          <w:rFonts w:ascii="Sylfaen" w:eastAsia="Times New Roman" w:hAnsi="Sylfaen" w:cs="Arial"/>
          <w:b/>
          <w:bCs/>
          <w:i/>
          <w:iCs/>
          <w:sz w:val="24"/>
          <w:szCs w:val="24"/>
          <w:lang w:val="ka-GE"/>
        </w:rPr>
        <w:t>ფასები</w:t>
      </w:r>
      <w:bookmarkEnd w:id="57"/>
      <w:bookmarkEnd w:id="58"/>
      <w:bookmarkEnd w:id="59"/>
    </w:p>
    <w:p w:rsidR="00067BED" w:rsidRPr="00156200" w:rsidRDefault="00067BED" w:rsidP="00067BED">
      <w:pPr>
        <w:spacing w:after="0"/>
        <w:ind w:firstLine="720"/>
        <w:jc w:val="both"/>
        <w:rPr>
          <w:rFonts w:ascii="Sylfaen" w:hAnsi="Sylfaen" w:cs="Sylfaen"/>
          <w:lang w:val="ka-GE"/>
        </w:rPr>
      </w:pPr>
      <w:r w:rsidRPr="00156200">
        <w:rPr>
          <w:rFonts w:ascii="Sylfaen" w:hAnsi="Sylfaen" w:cs="Sylfaen"/>
          <w:lang w:val="ka-GE"/>
        </w:rPr>
        <w:t xml:space="preserve">2018 წელს საშუალო წლიური ინფლაციის მაჩვენებელმა 2.6 პროცენტი შეადგინა. ხოლო 2018 წლის დეკემბერში 2017 წლის დეკემბერთან შედარებით ინფლაცია 1.5 პროცენტს შეადგენს. </w:t>
      </w:r>
    </w:p>
    <w:p w:rsidR="00067BED" w:rsidRPr="00156200" w:rsidRDefault="00067BED" w:rsidP="00067BED">
      <w:pPr>
        <w:spacing w:after="0"/>
        <w:ind w:firstLine="720"/>
        <w:jc w:val="both"/>
        <w:rPr>
          <w:rFonts w:ascii="Sylfaen" w:hAnsi="Sylfaen" w:cs="Sylfaen"/>
          <w:lang w:val="ka-GE"/>
        </w:rPr>
      </w:pPr>
      <w:r w:rsidRPr="00156200">
        <w:rPr>
          <w:rFonts w:ascii="Sylfaen" w:hAnsi="Sylfaen" w:cs="Sylfaen"/>
          <w:lang w:val="ka-GE"/>
        </w:rPr>
        <w:t xml:space="preserve">2019 წლის ოქტომბერში წლიური ინფლაციის დონემ  6.9 პროცენტი შეადგინა. </w:t>
      </w:r>
    </w:p>
    <w:p w:rsidR="00067BED" w:rsidRPr="00156200" w:rsidRDefault="00067BED" w:rsidP="00067BED">
      <w:pPr>
        <w:spacing w:after="0"/>
        <w:ind w:firstLine="720"/>
        <w:jc w:val="both"/>
        <w:rPr>
          <w:rFonts w:ascii="Sylfaen" w:hAnsi="Sylfaen" w:cs="Sylfaen"/>
          <w:lang w:val="ka-GE"/>
        </w:rPr>
      </w:pPr>
      <w:r w:rsidRPr="00156200">
        <w:rPr>
          <w:rFonts w:ascii="Sylfaen" w:hAnsi="Sylfaen" w:cs="Sylfaen"/>
        </w:rPr>
        <w:t>წლიური</w:t>
      </w:r>
      <w:r w:rsidRPr="00156200">
        <w:t xml:space="preserve"> </w:t>
      </w:r>
      <w:r w:rsidRPr="00156200">
        <w:rPr>
          <w:rFonts w:ascii="Sylfaen" w:hAnsi="Sylfaen" w:cs="Sylfaen"/>
        </w:rPr>
        <w:t>ინფლაციის</w:t>
      </w:r>
      <w:r w:rsidRPr="00156200">
        <w:t xml:space="preserve"> </w:t>
      </w:r>
      <w:r w:rsidRPr="00156200">
        <w:rPr>
          <w:rFonts w:ascii="Sylfaen" w:hAnsi="Sylfaen" w:cs="Sylfaen"/>
        </w:rPr>
        <w:t>ფორმირებაზე</w:t>
      </w:r>
      <w:r w:rsidRPr="00156200">
        <w:t xml:space="preserve"> </w:t>
      </w:r>
      <w:r w:rsidRPr="00156200">
        <w:rPr>
          <w:rFonts w:ascii="Sylfaen" w:hAnsi="Sylfaen" w:cs="Sylfaen"/>
        </w:rPr>
        <w:t>ძირითადი</w:t>
      </w:r>
      <w:r w:rsidRPr="00156200">
        <w:t xml:space="preserve"> </w:t>
      </w:r>
      <w:r w:rsidRPr="00156200">
        <w:rPr>
          <w:rFonts w:ascii="Sylfaen" w:hAnsi="Sylfaen" w:cs="Sylfaen"/>
        </w:rPr>
        <w:t>გავლენა</w:t>
      </w:r>
      <w:r w:rsidRPr="00156200">
        <w:t xml:space="preserve"> </w:t>
      </w:r>
      <w:r w:rsidRPr="00156200">
        <w:rPr>
          <w:rFonts w:ascii="Sylfaen" w:hAnsi="Sylfaen" w:cs="Sylfaen"/>
        </w:rPr>
        <w:t>იქონია</w:t>
      </w:r>
      <w:r w:rsidRPr="00156200">
        <w:t xml:space="preserve"> </w:t>
      </w:r>
      <w:r w:rsidRPr="00156200">
        <w:rPr>
          <w:rFonts w:ascii="Sylfaen" w:hAnsi="Sylfaen" w:cs="Sylfaen"/>
        </w:rPr>
        <w:t>ფასების</w:t>
      </w:r>
      <w:r w:rsidRPr="00156200">
        <w:t xml:space="preserve"> </w:t>
      </w:r>
      <w:r w:rsidRPr="00156200">
        <w:rPr>
          <w:rFonts w:ascii="Sylfaen" w:hAnsi="Sylfaen" w:cs="Sylfaen"/>
        </w:rPr>
        <w:t>ცვლილებამ</w:t>
      </w:r>
      <w:r w:rsidRPr="00156200">
        <w:t xml:space="preserve"> </w:t>
      </w:r>
      <w:r w:rsidRPr="00156200">
        <w:rPr>
          <w:rFonts w:ascii="Sylfaen" w:hAnsi="Sylfaen" w:cs="Sylfaen"/>
        </w:rPr>
        <w:t>შემდეგ</w:t>
      </w:r>
      <w:r w:rsidRPr="00156200">
        <w:t xml:space="preserve"> </w:t>
      </w:r>
      <w:r w:rsidRPr="00156200">
        <w:rPr>
          <w:rFonts w:ascii="Sylfaen" w:hAnsi="Sylfaen" w:cs="Sylfaen"/>
          <w:lang w:val="ka-GE"/>
        </w:rPr>
        <w:t xml:space="preserve">ჯგუფებზე: </w:t>
      </w:r>
    </w:p>
    <w:p w:rsidR="00067BED" w:rsidRPr="00156200" w:rsidRDefault="00067BED" w:rsidP="00DA7701">
      <w:pPr>
        <w:pStyle w:val="ListParagraph"/>
        <w:numPr>
          <w:ilvl w:val="0"/>
          <w:numId w:val="16"/>
        </w:numPr>
        <w:spacing w:after="0"/>
        <w:jc w:val="both"/>
        <w:rPr>
          <w:rFonts w:ascii="Sylfaen" w:hAnsi="Sylfaen" w:cs="Sylfaen"/>
          <w:lang w:val="ka-GE"/>
        </w:rPr>
      </w:pPr>
      <w:r w:rsidRPr="00156200">
        <w:rPr>
          <w:rFonts w:ascii="Sylfaen" w:hAnsi="Sylfaen"/>
          <w:lang w:val="ka-GE" w:eastAsia="ru-RU"/>
        </w:rPr>
        <w:t>სურსათი და უალკოჰოლო სასმელები: ფასები გაიზარდა 13.5%-ით, რაც ინფლაციის მთლიან მაჩვენებელზე 4.02 პროცენტული პუნქტით აისახა;</w:t>
      </w:r>
      <w:r w:rsidRPr="00156200">
        <w:rPr>
          <w:rFonts w:ascii="Sylfaen" w:hAnsi="Sylfaen" w:cs="Sylfaen"/>
          <w:lang w:val="ka-GE"/>
        </w:rPr>
        <w:t xml:space="preserve"> </w:t>
      </w:r>
    </w:p>
    <w:p w:rsidR="00067BED" w:rsidRPr="00156200" w:rsidRDefault="00067BED" w:rsidP="00DA7701">
      <w:pPr>
        <w:pStyle w:val="ListParagraph"/>
        <w:numPr>
          <w:ilvl w:val="0"/>
          <w:numId w:val="16"/>
        </w:numPr>
        <w:spacing w:after="0"/>
        <w:jc w:val="both"/>
        <w:rPr>
          <w:rFonts w:ascii="Sylfaen" w:hAnsi="Sylfaen" w:cs="Sylfaen"/>
          <w:lang w:val="ka-GE"/>
        </w:rPr>
      </w:pPr>
      <w:r w:rsidRPr="00156200">
        <w:rPr>
          <w:rFonts w:ascii="Sylfaen" w:hAnsi="Sylfaen"/>
          <w:lang w:val="ka-GE" w:eastAsia="ru-RU"/>
        </w:rPr>
        <w:lastRenderedPageBreak/>
        <w:t>ალკოჰოლური სასმელები, თამბაქო: ფასები გაიზარდა 13.8 პროცენტით, რაც ინფლაციის მთლიან მაჩვენებელზე 0.92 პროცენტული პუნქტით აისახა;</w:t>
      </w:r>
      <w:r w:rsidRPr="00156200">
        <w:rPr>
          <w:rFonts w:ascii="Sylfaen" w:hAnsi="Sylfaen" w:cs="Sylfaen"/>
          <w:lang w:val="ka-GE"/>
        </w:rPr>
        <w:t xml:space="preserve"> </w:t>
      </w:r>
    </w:p>
    <w:p w:rsidR="00067BED" w:rsidRPr="00156200" w:rsidRDefault="00067BED" w:rsidP="00DA7701">
      <w:pPr>
        <w:pStyle w:val="ListParagraph"/>
        <w:numPr>
          <w:ilvl w:val="0"/>
          <w:numId w:val="16"/>
        </w:numPr>
        <w:spacing w:after="0"/>
        <w:jc w:val="both"/>
        <w:rPr>
          <w:rFonts w:ascii="Sylfaen" w:hAnsi="Sylfaen" w:cs="Sylfaen"/>
          <w:lang w:val="ka-GE"/>
        </w:rPr>
      </w:pPr>
      <w:r w:rsidRPr="00156200">
        <w:rPr>
          <w:rFonts w:ascii="Sylfaen" w:hAnsi="Sylfaen"/>
          <w:lang w:val="ka-GE" w:eastAsia="ru-RU"/>
        </w:rPr>
        <w:t>ტრანსპორტი: ფასები გაიზარდა 3.0%-ით, რაც 0.36 პროცენტული პუნქტით აისახა;</w:t>
      </w:r>
      <w:r w:rsidRPr="00156200">
        <w:rPr>
          <w:rFonts w:ascii="Sylfaen" w:hAnsi="Sylfaen" w:cs="Sylfaen"/>
          <w:lang w:val="ka-GE"/>
        </w:rPr>
        <w:t xml:space="preserve"> </w:t>
      </w:r>
    </w:p>
    <w:p w:rsidR="00067BED" w:rsidRPr="00156200" w:rsidRDefault="00067BED" w:rsidP="00DA7701">
      <w:pPr>
        <w:pStyle w:val="ListParagraph"/>
        <w:numPr>
          <w:ilvl w:val="0"/>
          <w:numId w:val="16"/>
        </w:numPr>
        <w:spacing w:after="0"/>
        <w:jc w:val="both"/>
        <w:rPr>
          <w:rFonts w:ascii="Sylfaen" w:hAnsi="Sylfaen" w:cs="Sylfaen"/>
          <w:lang w:val="ka-GE"/>
        </w:rPr>
      </w:pPr>
      <w:r w:rsidRPr="00156200">
        <w:rPr>
          <w:rFonts w:ascii="Sylfaen" w:hAnsi="Sylfaen"/>
          <w:lang w:val="ka-GE" w:eastAsia="ru-RU"/>
        </w:rPr>
        <w:t>დასვენება, გართობა და კულტურა: ფასები გაიზარდა 7.3%-ით, რაც ინფლაციის მთლიან მაჩვენებელზე 0.41 პროცენტული პუნქტით აისახა;</w:t>
      </w:r>
    </w:p>
    <w:p w:rsidR="00067BED" w:rsidRPr="00156200" w:rsidRDefault="00067BED" w:rsidP="00DA7701">
      <w:pPr>
        <w:pStyle w:val="ListParagraph"/>
        <w:numPr>
          <w:ilvl w:val="0"/>
          <w:numId w:val="16"/>
        </w:numPr>
        <w:spacing w:after="0"/>
        <w:jc w:val="both"/>
        <w:rPr>
          <w:rFonts w:ascii="Sylfaen" w:hAnsi="Sylfaen" w:cs="Sylfaen"/>
          <w:lang w:val="ka-GE"/>
        </w:rPr>
      </w:pPr>
      <w:r w:rsidRPr="00156200">
        <w:rPr>
          <w:rFonts w:ascii="Sylfaen" w:hAnsi="Sylfaen"/>
          <w:lang w:val="ka-GE" w:eastAsia="ru-RU"/>
        </w:rPr>
        <w:t>სასტუმროები, კაფეები და რესტორნები: ფასები გაიზარდა 6.9%-ით, რაც ინფლაციის მთლიან მაჩვენებელზე 0.3 პროცენტული პუნქტით აისახა</w:t>
      </w:r>
      <w:r w:rsidRPr="00156200">
        <w:rPr>
          <w:rFonts w:ascii="Sylfaen" w:hAnsi="Sylfaen" w:cs="Sylfaen"/>
          <w:lang w:val="ka-GE"/>
        </w:rPr>
        <w:t xml:space="preserve">. </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bookmarkStart w:id="61" w:name="_Toc390171531"/>
      <w:bookmarkStart w:id="62" w:name="_Toc397674951"/>
      <w:bookmarkStart w:id="63" w:name="_Toc399419767"/>
      <w:r w:rsidRPr="00156200">
        <w:rPr>
          <w:rFonts w:ascii="Sylfaen" w:eastAsia="Times New Roman" w:hAnsi="Sylfaen" w:cs="Arial"/>
          <w:b/>
          <w:bCs/>
          <w:i/>
          <w:iCs/>
          <w:sz w:val="24"/>
          <w:szCs w:val="24"/>
          <w:lang w:val="ka-GE"/>
        </w:rPr>
        <w:t>ლარის გაცვლითი კურსი</w:t>
      </w:r>
      <w:bookmarkEnd w:id="61"/>
      <w:bookmarkEnd w:id="62"/>
      <w:bookmarkEnd w:id="63"/>
    </w:p>
    <w:p w:rsidR="00067BED" w:rsidRPr="00156200" w:rsidRDefault="00067BED" w:rsidP="00067BED">
      <w:pPr>
        <w:spacing w:after="0"/>
        <w:ind w:firstLine="720"/>
        <w:jc w:val="both"/>
        <w:rPr>
          <w:rFonts w:ascii="Sylfaen" w:hAnsi="Sylfaen" w:cs="Sylfaen"/>
          <w:lang w:val="ka-GE"/>
        </w:rPr>
      </w:pPr>
      <w:r w:rsidRPr="00156200">
        <w:rPr>
          <w:rFonts w:ascii="Sylfaen" w:hAnsi="Sylfaen" w:cs="Sylfaen"/>
          <w:lang w:val="ka-GE"/>
        </w:rPr>
        <w:t>2018 წელს 2017 წელთან შედარებით ლარის გაცვლითი კურსი აშშ  დოლარის მიმართ 3.3 პროცენტით გაუფასურდა და 2.68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8.0 პროცენტით.</w:t>
      </w:r>
    </w:p>
    <w:p w:rsidR="00067BED" w:rsidRPr="00156200" w:rsidRDefault="00067BED" w:rsidP="00067BED">
      <w:pPr>
        <w:ind w:firstLine="720"/>
        <w:jc w:val="both"/>
        <w:rPr>
          <w:rFonts w:ascii="Sylfaen" w:hAnsi="Sylfaen" w:cs="Sylfaen"/>
          <w:lang w:val="ka-GE"/>
        </w:rPr>
      </w:pPr>
      <w:r w:rsidRPr="00156200">
        <w:rPr>
          <w:rFonts w:ascii="Sylfaen" w:hAnsi="Sylfaen" w:cs="Sylfaen"/>
          <w:lang w:val="ka-GE"/>
        </w:rPr>
        <w:t>2019 წლის ოქტომბერში 2018 წლის დეკემბერთან შედარებით ლარის გაცვლითი კურსი აშშ  დოლარის მიმართ 10.7 პროცენტით გაუფასურდა და 2.96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9.0 პროცენტით.</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bookmarkStart w:id="64" w:name="_Toc399419768"/>
      <w:r w:rsidRPr="00156200">
        <w:rPr>
          <w:rFonts w:ascii="Sylfaen" w:eastAsia="Times New Roman" w:hAnsi="Sylfaen" w:cs="Arial"/>
          <w:b/>
          <w:bCs/>
          <w:i/>
          <w:iCs/>
          <w:sz w:val="24"/>
          <w:szCs w:val="24"/>
          <w:lang w:val="ka-GE"/>
        </w:rPr>
        <w:t>ბიუჯეტის საგადასახადო შემოსავლები</w:t>
      </w:r>
      <w:bookmarkEnd w:id="51"/>
      <w:bookmarkEnd w:id="64"/>
    </w:p>
    <w:p w:rsidR="00067BED" w:rsidRPr="00156200" w:rsidRDefault="00067BED" w:rsidP="00067BED">
      <w:pPr>
        <w:autoSpaceDE w:val="0"/>
        <w:autoSpaceDN w:val="0"/>
        <w:adjustRightInd w:val="0"/>
        <w:spacing w:after="0"/>
        <w:ind w:firstLine="720"/>
        <w:jc w:val="both"/>
        <w:rPr>
          <w:rFonts w:ascii="Sylfaen" w:hAnsi="Sylfaen"/>
          <w:lang w:val="ka-GE"/>
        </w:rPr>
      </w:pPr>
      <w:r w:rsidRPr="00156200">
        <w:rPr>
          <w:rFonts w:ascii="Sylfaen" w:hAnsi="Sylfaen"/>
          <w:lang w:val="ka-GE"/>
        </w:rPr>
        <w:t>2018 წელს საგადასახადო შემოსავლები გადაჭარბებით შესრულდა. 2018 წელს ნაერთი ბიუჯეტის ფაქტიურმა საგადასახადო შემოსავლების ზრდამ წინა წელთან 7.4 პროცენტი შეადგინა, რაც ნომინალურ გამოსახულებაში 727.4 მლნ ლარს შეადგენს.</w:t>
      </w:r>
    </w:p>
    <w:p w:rsidR="00067BED" w:rsidRPr="00156200" w:rsidRDefault="00067BED" w:rsidP="00067BED">
      <w:pPr>
        <w:autoSpaceDE w:val="0"/>
        <w:autoSpaceDN w:val="0"/>
        <w:adjustRightInd w:val="0"/>
        <w:spacing w:after="0"/>
        <w:ind w:firstLine="720"/>
        <w:jc w:val="both"/>
        <w:rPr>
          <w:rFonts w:ascii="Sylfaen" w:hAnsi="Sylfaen"/>
          <w:lang w:val="ka-GE"/>
        </w:rPr>
      </w:pPr>
      <w:r w:rsidRPr="00156200">
        <w:rPr>
          <w:rFonts w:ascii="Sylfaen" w:hAnsi="Sylfaen"/>
          <w:lang w:val="ka-GE"/>
        </w:rPr>
        <w:t>საგადასახადო შემოსავლების ზრდის ტენდენცია გრძელდება 2019 წელსაც.  2019 წლის 10 თვეში წინა წლის შესაბამის პერიოდთან შედარებით საგადასახადო შემოსავლები 10.9% გაიზარდა, რაც ნომინალურ გამოსახულებაში 927</w:t>
      </w:r>
      <w:r w:rsidRPr="00156200">
        <w:rPr>
          <w:rFonts w:ascii="Sylfaen" w:hAnsi="Sylfaen"/>
        </w:rPr>
        <w:t>.</w:t>
      </w:r>
      <w:r w:rsidRPr="00156200">
        <w:rPr>
          <w:rFonts w:ascii="Sylfaen" w:hAnsi="Sylfaen"/>
          <w:lang w:val="ka-GE"/>
        </w:rPr>
        <w:t>8 მლნ ლარს შეადგენს.</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rPr>
      </w:pPr>
      <w:bookmarkStart w:id="65" w:name="_Toc390171534"/>
      <w:bookmarkStart w:id="66" w:name="_Toc399419769"/>
      <w:r w:rsidRPr="00156200">
        <w:rPr>
          <w:rFonts w:ascii="Sylfaen" w:eastAsia="Times New Roman" w:hAnsi="Sylfaen" w:cs="Arial"/>
          <w:b/>
          <w:bCs/>
          <w:i/>
          <w:iCs/>
          <w:sz w:val="24"/>
          <w:szCs w:val="24"/>
          <w:lang w:val="ka-GE"/>
        </w:rPr>
        <w:t>საგარეო ვაჭრობა</w:t>
      </w:r>
      <w:bookmarkEnd w:id="65"/>
      <w:bookmarkEnd w:id="66"/>
    </w:p>
    <w:p w:rsidR="00067BED" w:rsidRPr="00156200" w:rsidRDefault="00067BED" w:rsidP="00067BED">
      <w:pPr>
        <w:spacing w:after="0"/>
        <w:ind w:firstLine="720"/>
        <w:jc w:val="both"/>
        <w:rPr>
          <w:rFonts w:ascii="Sylfaen" w:hAnsi="Sylfaen"/>
          <w:lang w:val="ka-GE" w:eastAsia="ru-RU"/>
        </w:rPr>
      </w:pPr>
      <w:r w:rsidRPr="00156200">
        <w:rPr>
          <w:rFonts w:ascii="Sylfaen" w:hAnsi="Sylfaen"/>
          <w:lang w:val="ka-GE" w:eastAsia="ru-RU"/>
        </w:rPr>
        <w:t xml:space="preserve">2018 წელს საგარეო სავაჭრო ბრუნვამ 12 491.7 მლნ. აშშ დოლარი შეადგინა, რაც წინა წლის შესაბამის მაჩვენებელზე 17.0 პროცენტით მეტია; აქედან ექსპორტი 3 355.7 მლნ. აშშ დოლარს (22.7% მეტი), ხოლო იმპორტი 9 136.0 მლნ. აშშ დოლარს შეადგენს (15.0% მეტი). </w:t>
      </w:r>
      <w:bookmarkStart w:id="67" w:name="_Toc390171535"/>
      <w:r w:rsidRPr="00156200">
        <w:rPr>
          <w:rFonts w:ascii="Sylfaen" w:hAnsi="Sylfaen"/>
          <w:lang w:val="ka-GE" w:eastAsia="ru-RU"/>
        </w:rPr>
        <w:t>2018 წელს უარყოფითმა სავაჭრო ბალანსმა             5 780.2 მლნ აშშ დოლარი შეადგინა.</w:t>
      </w:r>
    </w:p>
    <w:p w:rsidR="00067BED" w:rsidRPr="00156200" w:rsidRDefault="00067BED" w:rsidP="00067BED">
      <w:pPr>
        <w:spacing w:after="0"/>
        <w:ind w:firstLine="720"/>
        <w:jc w:val="both"/>
        <w:rPr>
          <w:rFonts w:ascii="Sylfaen" w:hAnsi="Sylfaen"/>
          <w:lang w:val="ka-GE" w:eastAsia="ru-RU"/>
        </w:rPr>
      </w:pPr>
      <w:r w:rsidRPr="00156200">
        <w:rPr>
          <w:rFonts w:ascii="Sylfaen" w:hAnsi="Sylfaen"/>
          <w:lang w:val="ka-GE" w:eastAsia="ru-RU"/>
        </w:rPr>
        <w:t>2019 წლის იანვარ-ოქტომბერში საქართველოში საქონლით საგარეო სავაჭრო ბრუნვამ 10 366.9 მლნ. აშშ დოლარი შეადგინა, რაც წინა წლის შესაბამისი პერიოდის მაჩვენებელს 0.5 პროცენტით აღემატება; აქედან ექსპორტი 3 035.7 მლნ. აშშ დოლარს შეადგენს (10.4 პროცენტით მეტი), ხოლო იმპორტი 7 331.2 მლნ. აშშ დოლარს (3.1 პროცენტით ნაკლები). საქართველოს უარყოფითმა სავაჭრო ბალანსმა 2019 წლის იანვარ-აგვისტოში 4 295.5 მლნ. აშშ დოლარი შეადგინა.</w:t>
      </w:r>
    </w:p>
    <w:p w:rsidR="00067BED" w:rsidRPr="00156200" w:rsidRDefault="00067BED" w:rsidP="00067BED">
      <w:pPr>
        <w:spacing w:after="0"/>
        <w:ind w:firstLine="720"/>
        <w:jc w:val="both"/>
        <w:rPr>
          <w:rFonts w:ascii="Sylfaen" w:hAnsi="Sylfaen"/>
          <w:lang w:val="ka-GE" w:eastAsia="ru-RU"/>
        </w:rPr>
      </w:pPr>
      <w:r w:rsidRPr="00156200">
        <w:rPr>
          <w:rFonts w:ascii="Sylfaen" w:hAnsi="Sylfaen"/>
          <w:lang w:val="ka-GE" w:eastAsia="ru-RU"/>
        </w:rPr>
        <w:t>საქართველოს უმსხვილეს სავაჭრო პარტნიორებს შორის პირველი ადგილი ევროკავშირს უკავია, რომლის წილი 2019 წლის იანვარ-ოქტომბრის მთლიანი საქონელბრუნვის 24.8 პროცენტს შეადგენს. მას მოსდევს თურქეთი 14.2 პროცენტი, რუსეთი 11.4 პროცენტი, ჩინეთი 8.4 პროცენტი და აზერბაიჯანი  8.0 პროცენტული წილებით.</w:t>
      </w:r>
    </w:p>
    <w:p w:rsidR="00067BED" w:rsidRPr="00156200" w:rsidRDefault="00067BED" w:rsidP="00067BED">
      <w:pPr>
        <w:spacing w:after="0"/>
        <w:ind w:firstLine="720"/>
        <w:jc w:val="both"/>
        <w:rPr>
          <w:rFonts w:ascii="Sylfaen" w:hAnsi="Sylfaen"/>
          <w:lang w:val="ka-GE" w:eastAsia="ru-RU"/>
        </w:rPr>
      </w:pPr>
      <w:r w:rsidRPr="00156200">
        <w:rPr>
          <w:rFonts w:ascii="Sylfaen" w:hAnsi="Sylfaen"/>
          <w:lang w:val="ka-GE" w:eastAsia="ru-RU"/>
        </w:rPr>
        <w:t xml:space="preserve">ექსპორტში 22.6 პროცენტით პირველ ადგილზე ევროკავშირია (685.2 მლნ აშშ დოლარი), შემდეგ მოდიან რუსეთი 13.5 პროცენტით (409.8 მლნ აშშ დოლარი), აზერბაიჯანი 13.2 პროცენტით (400.4 მლნ აშშ </w:t>
      </w:r>
      <w:r w:rsidRPr="00156200">
        <w:rPr>
          <w:rFonts w:ascii="Sylfaen" w:hAnsi="Sylfaen"/>
          <w:lang w:val="ka-GE" w:eastAsia="ru-RU"/>
        </w:rPr>
        <w:lastRenderedPageBreak/>
        <w:t>დოლარი),  სომხეთი 10.2 პროცენტით (310.4 მლნ აშშ დოლარი) და უკრაინა 6.6  პროცენტით (201.5 მლნ აშშ დოლარი).</w:t>
      </w:r>
    </w:p>
    <w:p w:rsidR="00067BED" w:rsidRPr="00156200" w:rsidRDefault="00067BED" w:rsidP="00067BED">
      <w:pPr>
        <w:spacing w:after="0"/>
        <w:ind w:firstLine="720"/>
        <w:jc w:val="both"/>
        <w:rPr>
          <w:rFonts w:ascii="Sylfaen" w:hAnsi="Sylfaen"/>
          <w:lang w:val="ka-GE" w:eastAsia="ru-RU"/>
        </w:rPr>
      </w:pPr>
      <w:r w:rsidRPr="00156200">
        <w:rPr>
          <w:rFonts w:ascii="Sylfaen" w:hAnsi="Sylfaen"/>
          <w:lang w:val="ka-GE" w:eastAsia="ru-RU"/>
        </w:rPr>
        <w:t xml:space="preserve">იმპორტში პირველი ადგილი ევროკავშირს უჭირავს 25.8 პროცენტით (1 888.9 მლნ აშშ დოლარი), შემდეგ მოდიან თურქეთი 17.7 პროცენტით (1 300.3 მლნ აშშ დოლარი), რუსეთი 10.6 პროცენტით (774.2 მლნ აშშ დოლარი),  ჩინეთი 9.8 პროცენტით (721.2 მლნ აშშ დოლარი), აზერბაიჯანი 5.8 პროცენტით (427.5 მლნ აშშ დოლარი) და ა.შ. </w:t>
      </w:r>
    </w:p>
    <w:p w:rsidR="00067BED" w:rsidRPr="00156200" w:rsidRDefault="00067BED" w:rsidP="00067BED">
      <w:pPr>
        <w:spacing w:after="0"/>
        <w:ind w:firstLine="720"/>
        <w:jc w:val="both"/>
        <w:rPr>
          <w:rFonts w:ascii="Sylfaen" w:hAnsi="Sylfaen"/>
          <w:lang w:val="ka-GE" w:eastAsia="ru-RU"/>
        </w:rPr>
      </w:pPr>
      <w:r w:rsidRPr="00156200">
        <w:rPr>
          <w:rFonts w:ascii="Sylfaen" w:hAnsi="Sylfaen"/>
          <w:lang w:val="ka-GE" w:eastAsia="ru-RU"/>
        </w:rPr>
        <w:t xml:space="preserve">სასაქონლო ჯგუფების მიხედვით ექსპორტში პირველ ადგილზე სპილენძის მადნები და კონცენტრატებია 17.4 პროცენტით, მომდევნო ადგილებს იკავებენ: მსუბუქი ავტომობილები 17.2 პროცენტი, ფეროშენადნობები 8.3 პროცენტი, ყურძნის ნატურალური ღვინოები 5.8 პროცენტი და მედიკამენტები დაფასოებული 4.9 პროცენტი. </w:t>
      </w:r>
    </w:p>
    <w:p w:rsidR="00067BED" w:rsidRPr="00156200" w:rsidRDefault="00067BED" w:rsidP="00067BED">
      <w:pPr>
        <w:spacing w:after="0"/>
        <w:ind w:firstLine="720"/>
        <w:jc w:val="both"/>
        <w:rPr>
          <w:rFonts w:ascii="Sylfaen" w:hAnsi="Sylfaen"/>
          <w:lang w:val="ka-GE" w:eastAsia="ru-RU"/>
        </w:rPr>
      </w:pPr>
      <w:r w:rsidRPr="00156200">
        <w:rPr>
          <w:rFonts w:ascii="Sylfaen" w:hAnsi="Sylfaen"/>
          <w:lang w:val="ka-GE" w:eastAsia="ru-RU"/>
        </w:rPr>
        <w:t>იმპორტის სასაქონლო სტრუქტურაში პირველ ადგილზე ნავთობი და ნავთობპროდუქტებია, რომელსაც მთლიან იმპორტში 8.4 პროცენტიანი წილი უკავია. შემდეგ მოდიან:  მსუბუქი ავტომობილები 7.2 პროცენტი, სპილენძის მადნები და კონცენტრატები 6.8 პროცენტი, მედიკამენტები დაფასოებული 4.0 პროცენტი და ნავთობის აირები 3.3 პროცენტი.</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r w:rsidRPr="00156200">
        <w:rPr>
          <w:rFonts w:ascii="Sylfaen" w:eastAsia="Times New Roman" w:hAnsi="Sylfaen" w:cs="Arial"/>
          <w:b/>
          <w:bCs/>
          <w:i/>
          <w:iCs/>
          <w:sz w:val="24"/>
          <w:szCs w:val="24"/>
          <w:lang w:val="ka-GE"/>
        </w:rPr>
        <w:t xml:space="preserve">პირდაპირი უცხოური ინვესტიციები </w:t>
      </w:r>
    </w:p>
    <w:p w:rsidR="00067BED" w:rsidRPr="00156200" w:rsidRDefault="00067BED" w:rsidP="00067BED">
      <w:pPr>
        <w:spacing w:after="0"/>
        <w:ind w:firstLine="720"/>
        <w:jc w:val="both"/>
        <w:rPr>
          <w:rFonts w:ascii="Sylfaen" w:hAnsi="Sylfaen"/>
          <w:lang w:val="ka-GE"/>
        </w:rPr>
      </w:pPr>
      <w:r w:rsidRPr="00156200">
        <w:rPr>
          <w:rFonts w:ascii="Sylfaen" w:hAnsi="Sylfaen"/>
          <w:lang w:val="ka-GE"/>
        </w:rPr>
        <w:t xml:space="preserve">2018 წელს, საქართველოში განხორციელებული პირდაპირი უცხოური ინვესტიციების მოცულობა 35.5 პროცენტით შემცირდა და 1 265.2 მლნ აშშ დოლარი შეადგინა. 2018 წელს საქართველოში განხორციელებული პირდაპირი უცხოური ინვესტიციების მიხედვით უმსხვილეს ინვესტორ ქვეყნებს  აზერბაიჯანი, ნიდერლანდები  და   გაერთიანებული სამეფო წარმოადგენენ. </w:t>
      </w:r>
    </w:p>
    <w:p w:rsidR="00067BED" w:rsidRPr="00156200" w:rsidRDefault="00067BED" w:rsidP="00067BED">
      <w:pPr>
        <w:spacing w:after="0"/>
        <w:ind w:firstLine="720"/>
        <w:jc w:val="both"/>
        <w:rPr>
          <w:rFonts w:ascii="Sylfaen" w:hAnsi="Sylfaen"/>
          <w:lang w:val="ka-GE"/>
        </w:rPr>
      </w:pPr>
      <w:r w:rsidRPr="00156200">
        <w:rPr>
          <w:rFonts w:ascii="Sylfaen" w:hAnsi="Sylfaen"/>
          <w:lang w:val="ka-GE"/>
        </w:rPr>
        <w:t>წინასწარი მონაცემებით, 2019 წლის პირველ ნახევარში საქართველოში განხორციელებული პირდაპირი უცხოური ინვესტიციების  მოცულობამ 473.2 მლნ. აშშ დოლარი შეადგინა, რაც 34.9 პროცენტით ნაკლებია 2018 წლის პირველი ნახევრის მონაცემებზე. შემცირების გამომწვევ</w:t>
      </w:r>
      <w:r w:rsidRPr="00156200">
        <w:rPr>
          <w:rFonts w:ascii="Sylfaen" w:hAnsi="Sylfaen"/>
        </w:rPr>
        <w:t xml:space="preserve"> </w:t>
      </w:r>
      <w:r w:rsidRPr="00156200">
        <w:rPr>
          <w:rFonts w:ascii="Sylfaen" w:hAnsi="Sylfaen"/>
          <w:lang w:val="ka-GE"/>
        </w:rPr>
        <w:t>ძირითად მიზეზებს შორის აღსანიშნავია მაგისტრალური გაზსადენის მშენებლობის პროექტის</w:t>
      </w:r>
      <w:r w:rsidRPr="00156200">
        <w:rPr>
          <w:rFonts w:ascii="Sylfaen" w:hAnsi="Sylfaen"/>
        </w:rPr>
        <w:t xml:space="preserve"> </w:t>
      </w:r>
      <w:r w:rsidRPr="00156200">
        <w:rPr>
          <w:rFonts w:ascii="Sylfaen" w:hAnsi="Sylfaen"/>
          <w:lang w:val="ka-GE"/>
        </w:rPr>
        <w:t>დასრულება და რამდენიმე საწარმოს გადასვლა საქართველოს რეზიდენტის საკუთრებაში</w:t>
      </w:r>
      <w:r w:rsidRPr="00156200">
        <w:rPr>
          <w:rFonts w:ascii="Sylfaen" w:hAnsi="Sylfaen"/>
        </w:rPr>
        <w:t xml:space="preserve">. </w:t>
      </w:r>
      <w:r w:rsidRPr="00156200">
        <w:rPr>
          <w:rFonts w:ascii="Sylfaen" w:hAnsi="Sylfaen"/>
          <w:lang w:val="ka-GE"/>
        </w:rPr>
        <w:t>უმსხვილესი პირდაპირი ინვესტორი ქვეყნების პროცენტულ სტრუქტურაში პირველ ადგილზე ირლანდიაა 28.1 პროცენტით, მეორე ადგილზე თურქეთია -  22.0 პროცენტით, ხოლო მესამე ადგილზე  პანამა - 12.5 პროცენტით.</w:t>
      </w:r>
    </w:p>
    <w:p w:rsidR="00067BED" w:rsidRPr="00156200" w:rsidRDefault="00067BED" w:rsidP="00067BED">
      <w:pPr>
        <w:spacing w:after="0"/>
        <w:ind w:firstLine="720"/>
        <w:jc w:val="both"/>
        <w:rPr>
          <w:rFonts w:ascii="Sylfaen" w:hAnsi="Sylfaen"/>
          <w:lang w:val="ka-GE"/>
        </w:rPr>
      </w:pPr>
      <w:r w:rsidRPr="00156200">
        <w:rPr>
          <w:rFonts w:ascii="Sylfaen" w:hAnsi="Sylfaen"/>
          <w:lang w:val="ka-GE"/>
        </w:rPr>
        <w:t>ყველაზე მეტი პირდაპირი უცხოური ინვესტიცია ენერგეტიკის სექტორში განხორციელდა და 112.3 მლნ აშშ დოლარი შეადგინა, შემდეგ მოდის სასტუმრო და რესტორნების სექტორი (86.7 მლნ აშშ დოლარი) და ტრანსპორტი და კავშირგაბმულობის სექტორი (61.9 მლნ აშშ დოლარი).</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r w:rsidRPr="00156200">
        <w:rPr>
          <w:rFonts w:ascii="Sylfaen" w:eastAsia="Times New Roman" w:hAnsi="Sylfaen" w:cs="Arial"/>
          <w:b/>
          <w:bCs/>
          <w:i/>
          <w:iCs/>
          <w:sz w:val="24"/>
          <w:szCs w:val="24"/>
          <w:lang w:val="ka-GE"/>
        </w:rPr>
        <w:t>ფულადი გზავნილები</w:t>
      </w:r>
    </w:p>
    <w:p w:rsidR="00067BED" w:rsidRPr="00156200" w:rsidRDefault="00067BED" w:rsidP="00067BED">
      <w:pPr>
        <w:spacing w:after="0"/>
        <w:ind w:firstLine="720"/>
        <w:jc w:val="both"/>
        <w:rPr>
          <w:rFonts w:ascii="Sylfaen" w:hAnsi="Sylfaen"/>
          <w:lang w:val="ka-GE"/>
        </w:rPr>
      </w:pPr>
      <w:r w:rsidRPr="00156200">
        <w:rPr>
          <w:rFonts w:ascii="Sylfaen" w:hAnsi="Sylfaen"/>
          <w:lang w:val="ka-GE"/>
        </w:rPr>
        <w:t xml:space="preserve">2018 წელს, წმინდა ფულადი გზავნილები წინა წელთან შედარებით 14.7 პროცენტით გაიზარდა და 1 349.9 მლნ აშშ დოლარი შეადგინა (172.6 მლნ აშშ დოლარით მეტი). </w:t>
      </w:r>
    </w:p>
    <w:p w:rsidR="00067BED" w:rsidRPr="00156200" w:rsidRDefault="00067BED" w:rsidP="00067BED">
      <w:pPr>
        <w:spacing w:after="0"/>
        <w:ind w:firstLine="720"/>
        <w:jc w:val="both"/>
        <w:rPr>
          <w:rFonts w:ascii="Sylfaen" w:hAnsi="Sylfaen"/>
          <w:lang w:val="ka-GE"/>
        </w:rPr>
      </w:pPr>
      <w:bookmarkStart w:id="68" w:name="_Toc390171537"/>
      <w:bookmarkStart w:id="69" w:name="_Toc399419771"/>
      <w:bookmarkEnd w:id="67"/>
      <w:r w:rsidRPr="00156200">
        <w:rPr>
          <w:rFonts w:ascii="Sylfaen" w:hAnsi="Sylfaen"/>
          <w:lang w:val="ka-GE" w:eastAsia="ru-RU"/>
        </w:rPr>
        <w:t>2019 წლის იანვარ-ოქტომბერში წმინდა ფულადი გზავნილები წინა წლის შესაბამის პერიოდთან შედარებით 10.2  პროცენტით გაიზარდა და 1 220.0  მლნ აშშ დოლარი შეადგინა (112.9 მლნ აშშ დოლარით მეტი). წმინდა ფულადი გზავნილები გაზრდილია იტალიიდან 25.6 პროცენტით და 192.2 მლნ აშშ დოლარი შეადგინა (39.2 მლნ აშშ დოლარით მეტი), საბერძნეთიდან - 13.6 პროცენტით და 149.0 მლნ აშშ დოლარი შეადგინა (17.8 მლნ აშშ დოლარით მეტი), აშშ-დან - 12.5 პროცენტით და 143.5 მლნ აშშ დოლარი შეადგინა (16.0 მლნ აშშ დოლარით მეტი). შემცირებულია რუსეთიდან 5.6 პროცენტით და 283.7 მლნ აშშ დოლარი შეადგინა (17.0 მლნ აშშ დოლარით ნაკლები), თურქეთიდან 26.2 პროცენტით და 52.6 მლნ აშშ დოლარი შეადგინა (18.6 მლნ აშშ დოლარით ნაკლები).</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r w:rsidRPr="00156200">
        <w:rPr>
          <w:rFonts w:ascii="Sylfaen" w:eastAsia="Times New Roman" w:hAnsi="Sylfaen" w:cs="Arial"/>
          <w:b/>
          <w:bCs/>
          <w:i/>
          <w:iCs/>
          <w:sz w:val="24"/>
          <w:szCs w:val="24"/>
          <w:lang w:val="ka-GE"/>
        </w:rPr>
        <w:lastRenderedPageBreak/>
        <w:t>ტურიზმი</w:t>
      </w:r>
    </w:p>
    <w:p w:rsidR="00067BED" w:rsidRPr="00156200" w:rsidRDefault="00067BED" w:rsidP="00067BED">
      <w:pPr>
        <w:spacing w:after="0"/>
        <w:ind w:firstLine="720"/>
        <w:jc w:val="both"/>
        <w:rPr>
          <w:rFonts w:ascii="Sylfaen" w:hAnsi="Sylfaen"/>
          <w:lang w:val="ka-GE"/>
        </w:rPr>
      </w:pPr>
      <w:r w:rsidRPr="00156200">
        <w:rPr>
          <w:rFonts w:ascii="Sylfaen" w:hAnsi="Sylfaen"/>
          <w:lang w:val="ka-GE"/>
        </w:rPr>
        <w:t>2018 წელს, საქართველოს 8 679 ათასი საერთაშორისო მოგზაურების ვიზიტორები ეწვია (2017 წლის მონაცემებით, ვიზიტორების რაოდენობა 7 902 ათასს შეადგენდა), რაც გასული წლის ანალოგიურ მონაცემს 9.8 პროცენტით აღემატება.</w:t>
      </w:r>
    </w:p>
    <w:p w:rsidR="00067BED" w:rsidRPr="00156200" w:rsidRDefault="00067BED" w:rsidP="00067BED">
      <w:pPr>
        <w:spacing w:after="0"/>
        <w:ind w:firstLine="720"/>
        <w:jc w:val="both"/>
        <w:rPr>
          <w:rFonts w:ascii="Sylfaen" w:hAnsi="Sylfaen"/>
          <w:lang w:val="ka-GE"/>
        </w:rPr>
      </w:pPr>
      <w:r w:rsidRPr="00156200">
        <w:rPr>
          <w:rFonts w:ascii="Sylfaen" w:hAnsi="Sylfaen"/>
          <w:lang w:val="ka-GE"/>
        </w:rPr>
        <w:t xml:space="preserve">ტურიზმიდან მიღებულმა შემოსავლებმა 3 222 მლნ აშშ დოლარი შეადგინა, რაც 19.1 პროცენტით (518 მლნ აშშ დოლარით) აღემატება გასული წლის მაჩვენებელს.  </w:t>
      </w:r>
    </w:p>
    <w:p w:rsidR="00067BED" w:rsidRPr="00156200" w:rsidRDefault="00067BED" w:rsidP="00067BED">
      <w:pPr>
        <w:spacing w:after="0"/>
        <w:ind w:firstLine="720"/>
        <w:jc w:val="both"/>
        <w:rPr>
          <w:rFonts w:ascii="Sylfaen" w:hAnsi="Sylfaen"/>
          <w:lang w:val="ka-GE"/>
        </w:rPr>
      </w:pPr>
      <w:r w:rsidRPr="00156200">
        <w:rPr>
          <w:rFonts w:ascii="Sylfaen" w:hAnsi="Sylfaen"/>
          <w:lang w:val="ka-GE"/>
        </w:rPr>
        <w:t>2019 წლის იანვარ-ოქტომბერში, საქართველოს 8 020.2 ათასი საერთაშორისო მოგზაურების ვიზიტორი ეწვია (2018 წლის 10 თვის მონაცემებით, ვიზიტორების რაოდენობა 7 507.5 ათასს შეადგენდა), რაც გასული წლის ანალოგიურ მონაცემს 6.8 პროცენტით აღემატება (წყარო: საქართველოს ტურიზმის ეროვნული ადმინისტრაცია).</w:t>
      </w:r>
    </w:p>
    <w:p w:rsidR="00067BED" w:rsidRPr="00156200" w:rsidRDefault="00067BED" w:rsidP="00067BED">
      <w:pPr>
        <w:spacing w:after="0"/>
        <w:ind w:firstLine="720"/>
        <w:jc w:val="both"/>
        <w:rPr>
          <w:rFonts w:ascii="Sylfaen" w:hAnsi="Sylfaen"/>
          <w:lang w:val="ka-GE"/>
        </w:rPr>
      </w:pPr>
      <w:r w:rsidRPr="00156200">
        <w:rPr>
          <w:rFonts w:ascii="Sylfaen" w:hAnsi="Sylfaen"/>
          <w:lang w:val="ka-GE"/>
        </w:rPr>
        <w:t>ტურიზმიდან მიღებულმა შემოსავლებმა 2 849.7 მლნ აშშ დოლარი შეადგინა, რაც 0.9 პროცენტით (24.8 მლნ აშშ დოლარით მეტი) მეტია გასული წლის მაჩვენებელს (წყარო: საქართველოს ეროვნული ბანკი).</w:t>
      </w:r>
    </w:p>
    <w:p w:rsidR="00067BED" w:rsidRPr="00156200" w:rsidRDefault="00067BED" w:rsidP="00067BED">
      <w:pPr>
        <w:keepNext/>
        <w:spacing w:before="240" w:after="60" w:line="240" w:lineRule="auto"/>
        <w:outlineLvl w:val="1"/>
        <w:rPr>
          <w:rFonts w:ascii="Sylfaen" w:eastAsia="Times New Roman" w:hAnsi="Sylfaen" w:cs="Arial"/>
          <w:b/>
          <w:bCs/>
          <w:i/>
          <w:iCs/>
          <w:sz w:val="24"/>
          <w:szCs w:val="24"/>
          <w:lang w:val="ka-GE"/>
        </w:rPr>
      </w:pPr>
      <w:r w:rsidRPr="00156200">
        <w:rPr>
          <w:rFonts w:ascii="Sylfaen" w:eastAsia="Times New Roman" w:hAnsi="Sylfaen" w:cs="Arial"/>
          <w:b/>
          <w:bCs/>
          <w:i/>
          <w:iCs/>
          <w:sz w:val="24"/>
          <w:szCs w:val="24"/>
          <w:lang w:val="ka-GE"/>
        </w:rPr>
        <w:t>მიმდინარე ანგარიშის ბალანსი</w:t>
      </w:r>
      <w:bookmarkEnd w:id="68"/>
      <w:bookmarkEnd w:id="69"/>
    </w:p>
    <w:p w:rsidR="00067BED" w:rsidRPr="00156200" w:rsidRDefault="00067BED" w:rsidP="00067BED">
      <w:pPr>
        <w:ind w:firstLine="720"/>
        <w:jc w:val="both"/>
        <w:rPr>
          <w:rFonts w:ascii="Sylfaen" w:hAnsi="Sylfaen"/>
          <w:lang w:val="ka-GE"/>
        </w:rPr>
      </w:pPr>
      <w:bookmarkStart w:id="70" w:name="_Toc390171538"/>
      <w:bookmarkStart w:id="71" w:name="_Toc399419772"/>
      <w:r w:rsidRPr="00156200">
        <w:rPr>
          <w:rFonts w:ascii="Sylfaen" w:hAnsi="Sylfaen"/>
          <w:lang w:val="ka-GE"/>
        </w:rPr>
        <w:t>2018 წელს, მიმდინარე ანგარიშის დეფიციტი 6.8 პროცენტს შეადგენს.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70"/>
    <w:bookmarkEnd w:id="71"/>
    <w:p w:rsidR="000E0FFF" w:rsidRPr="00156200" w:rsidRDefault="000E0FFF" w:rsidP="000E0FFF">
      <w:pPr>
        <w:keepNext/>
        <w:spacing w:before="240" w:after="60" w:line="240" w:lineRule="auto"/>
        <w:outlineLvl w:val="1"/>
        <w:rPr>
          <w:rFonts w:ascii="Sylfaen" w:eastAsia="Times New Roman" w:hAnsi="Sylfaen" w:cs="Arial"/>
          <w:b/>
          <w:bCs/>
          <w:i/>
          <w:iCs/>
          <w:sz w:val="24"/>
          <w:szCs w:val="24"/>
          <w:lang w:val="ka-GE"/>
        </w:rPr>
      </w:pPr>
      <w:r w:rsidRPr="00156200">
        <w:rPr>
          <w:rFonts w:ascii="Sylfaen" w:eastAsia="Times New Roman" w:hAnsi="Sylfaen" w:cs="Arial"/>
          <w:b/>
          <w:bCs/>
          <w:i/>
          <w:iCs/>
          <w:sz w:val="24"/>
          <w:szCs w:val="24"/>
          <w:lang w:val="ka-GE"/>
        </w:rPr>
        <w:t>ფისკალური პოლიტიკა</w:t>
      </w:r>
    </w:p>
    <w:p w:rsidR="000E0FFF" w:rsidRPr="00156200" w:rsidRDefault="000E0FFF" w:rsidP="000E0FFF">
      <w:pPr>
        <w:spacing w:after="0" w:line="240" w:lineRule="auto"/>
        <w:ind w:firstLine="720"/>
        <w:jc w:val="both"/>
        <w:rPr>
          <w:rFonts w:ascii="Sylfaen" w:hAnsi="Sylfaen"/>
          <w:b/>
          <w:bCs/>
          <w:lang w:val="ka-GE"/>
        </w:rPr>
      </w:pPr>
    </w:p>
    <w:p w:rsidR="000E0FFF" w:rsidRPr="00156200" w:rsidRDefault="000E0FFF" w:rsidP="000E0FFF">
      <w:pPr>
        <w:spacing w:after="120" w:line="240" w:lineRule="auto"/>
        <w:ind w:firstLine="720"/>
        <w:jc w:val="both"/>
        <w:rPr>
          <w:rFonts w:ascii="LitNusx" w:hAnsi="LitNusx" w:cs="Arial"/>
          <w:lang w:val="sv-SE"/>
        </w:rPr>
      </w:pPr>
      <w:r w:rsidRPr="00156200">
        <w:rPr>
          <w:rFonts w:ascii="Sylfaen" w:hAnsi="Sylfaen" w:cs="Arial"/>
          <w:lang w:val="ka-GE"/>
        </w:rPr>
        <w:t>გრძელვადიანი</w:t>
      </w:r>
      <w:r w:rsidRPr="00156200">
        <w:rPr>
          <w:rFonts w:ascii="LitNusx" w:hAnsi="LitNusx" w:cs="Arial"/>
          <w:lang w:val="pt-BR"/>
        </w:rPr>
        <w:t xml:space="preserve"> </w:t>
      </w:r>
      <w:r w:rsidRPr="00156200">
        <w:rPr>
          <w:rFonts w:ascii="Sylfaen" w:hAnsi="Sylfaen" w:cs="Arial"/>
          <w:lang w:val="ka-GE"/>
        </w:rPr>
        <w:t>პერიოდისთვის</w:t>
      </w:r>
      <w:r w:rsidRPr="00156200">
        <w:rPr>
          <w:rFonts w:ascii="LitNusx" w:hAnsi="LitNusx" w:cs="Arial"/>
          <w:lang w:val="pt-BR"/>
        </w:rPr>
        <w:t xml:space="preserve"> </w:t>
      </w:r>
      <w:r w:rsidRPr="00156200">
        <w:rPr>
          <w:rFonts w:ascii="Sylfaen" w:hAnsi="Sylfaen" w:cs="Arial"/>
          <w:b/>
          <w:bCs/>
          <w:iCs/>
          <w:lang w:val="ka-GE"/>
        </w:rPr>
        <w:t>მთავრობის</w:t>
      </w:r>
      <w:r w:rsidRPr="00156200">
        <w:rPr>
          <w:rFonts w:ascii="LitNusx" w:hAnsi="LitNusx" w:cs="Arial"/>
          <w:b/>
          <w:bCs/>
          <w:iCs/>
          <w:lang w:val="pt-BR"/>
        </w:rPr>
        <w:t xml:space="preserve"> </w:t>
      </w:r>
      <w:r w:rsidRPr="00156200">
        <w:rPr>
          <w:rFonts w:ascii="Sylfaen" w:hAnsi="Sylfaen" w:cs="Arial"/>
          <w:b/>
          <w:bCs/>
          <w:iCs/>
          <w:lang w:val="ka-GE"/>
        </w:rPr>
        <w:t>სტრატეგიაა</w:t>
      </w:r>
      <w:r w:rsidRPr="00156200">
        <w:rPr>
          <w:rFonts w:ascii="LitNusx" w:hAnsi="LitNusx" w:cs="Arial"/>
          <w:lang w:val="pt-BR"/>
        </w:rPr>
        <w:t xml:space="preserve"> </w:t>
      </w:r>
      <w:r w:rsidRPr="00156200">
        <w:rPr>
          <w:rFonts w:ascii="Sylfaen" w:hAnsi="Sylfaen" w:cs="Arial"/>
          <w:lang w:val="ka-GE"/>
        </w:rPr>
        <w:t>ფისკალური</w:t>
      </w:r>
      <w:r w:rsidRPr="00156200">
        <w:rPr>
          <w:rFonts w:ascii="LitNusx" w:hAnsi="LitNusx" w:cs="Arial"/>
          <w:lang w:val="pt-BR"/>
        </w:rPr>
        <w:t xml:space="preserve"> </w:t>
      </w:r>
      <w:r w:rsidRPr="00156200">
        <w:rPr>
          <w:rFonts w:ascii="Sylfaen" w:hAnsi="Sylfaen" w:cs="Arial"/>
          <w:lang w:val="ka-GE"/>
        </w:rPr>
        <w:t>მდგომარეობის</w:t>
      </w:r>
      <w:r w:rsidRPr="00156200">
        <w:rPr>
          <w:rFonts w:ascii="LitNusx" w:hAnsi="LitNusx" w:cs="Arial"/>
          <w:lang w:val="pt-BR"/>
        </w:rPr>
        <w:t xml:space="preserve"> </w:t>
      </w:r>
      <w:r w:rsidRPr="00156200">
        <w:rPr>
          <w:rFonts w:ascii="Sylfaen" w:hAnsi="Sylfaen" w:cs="Arial"/>
          <w:lang w:val="ka-GE"/>
        </w:rPr>
        <w:t>გაუმჯობესება</w:t>
      </w:r>
      <w:r w:rsidRPr="00156200">
        <w:rPr>
          <w:rFonts w:ascii="LitNusx" w:hAnsi="LitNusx" w:cs="Arial"/>
          <w:lang w:val="pt-BR"/>
        </w:rPr>
        <w:t xml:space="preserve">, </w:t>
      </w:r>
      <w:r w:rsidRPr="00156200">
        <w:rPr>
          <w:rFonts w:ascii="Sylfaen" w:hAnsi="Sylfaen" w:cs="Arial"/>
          <w:lang w:val="ka-GE"/>
        </w:rPr>
        <w:t>რაც</w:t>
      </w:r>
      <w:r w:rsidRPr="00156200">
        <w:rPr>
          <w:rFonts w:ascii="LitNusx" w:hAnsi="LitNusx" w:cs="Arial"/>
          <w:lang w:val="pt-BR"/>
        </w:rPr>
        <w:t xml:space="preserve"> </w:t>
      </w:r>
      <w:r w:rsidRPr="00156200">
        <w:rPr>
          <w:rFonts w:ascii="Sylfaen" w:hAnsi="Sylfaen" w:cs="Arial"/>
        </w:rPr>
        <w:t>უზრუნველყოფს</w:t>
      </w:r>
      <w:r w:rsidRPr="00156200">
        <w:rPr>
          <w:rFonts w:ascii="Sylfaen" w:hAnsi="Sylfaen" w:cs="Arial"/>
          <w:lang w:val="ka-GE"/>
        </w:rPr>
        <w:t xml:space="preserve"> ეკონომიკური</w:t>
      </w:r>
      <w:r w:rsidRPr="00156200">
        <w:rPr>
          <w:rFonts w:ascii="LitNusx" w:hAnsi="LitNusx" w:cs="Arial"/>
          <w:lang w:val="sv-SE"/>
        </w:rPr>
        <w:t xml:space="preserve"> </w:t>
      </w:r>
      <w:r w:rsidRPr="00156200">
        <w:rPr>
          <w:rFonts w:ascii="Sylfaen" w:hAnsi="Sylfaen" w:cs="Arial"/>
          <w:lang w:val="ka-GE"/>
        </w:rPr>
        <w:t>ზრდის</w:t>
      </w:r>
      <w:r w:rsidRPr="00156200">
        <w:rPr>
          <w:rFonts w:ascii="LitNusx" w:hAnsi="LitNusx" w:cs="Arial"/>
          <w:lang w:val="sv-SE"/>
        </w:rPr>
        <w:t xml:space="preserve"> </w:t>
      </w:r>
      <w:r w:rsidRPr="00156200">
        <w:rPr>
          <w:rFonts w:ascii="Sylfaen" w:hAnsi="Sylfaen" w:cs="Arial"/>
          <w:lang w:val="ka-GE"/>
        </w:rPr>
        <w:t>მაღალი</w:t>
      </w:r>
      <w:r w:rsidRPr="00156200">
        <w:rPr>
          <w:rFonts w:ascii="LitNusx" w:hAnsi="LitNusx" w:cs="Arial"/>
          <w:lang w:val="sv-SE"/>
        </w:rPr>
        <w:t xml:space="preserve"> </w:t>
      </w:r>
      <w:r w:rsidRPr="00156200">
        <w:rPr>
          <w:rFonts w:ascii="Sylfaen" w:hAnsi="Sylfaen" w:cs="Arial"/>
          <w:lang w:val="ka-GE"/>
        </w:rPr>
        <w:t>ტემპის</w:t>
      </w:r>
      <w:r w:rsidRPr="00156200">
        <w:rPr>
          <w:rFonts w:ascii="LitNusx" w:hAnsi="LitNusx" w:cs="Arial"/>
          <w:lang w:val="sv-SE"/>
        </w:rPr>
        <w:t xml:space="preserve"> </w:t>
      </w:r>
      <w:r w:rsidRPr="00156200">
        <w:rPr>
          <w:rFonts w:ascii="Sylfaen" w:hAnsi="Sylfaen" w:cs="Arial"/>
          <w:lang w:val="ka-GE"/>
        </w:rPr>
        <w:t>შენარჩუნებას და მაკროეკონომიკურ</w:t>
      </w:r>
      <w:r w:rsidRPr="00156200">
        <w:rPr>
          <w:rFonts w:ascii="LitNusx" w:hAnsi="LitNusx" w:cs="Arial"/>
          <w:lang w:val="sv-SE"/>
        </w:rPr>
        <w:t xml:space="preserve"> </w:t>
      </w:r>
      <w:r w:rsidRPr="00156200">
        <w:rPr>
          <w:rFonts w:ascii="Sylfaen" w:hAnsi="Sylfaen" w:cs="Arial"/>
          <w:lang w:val="ka-GE"/>
        </w:rPr>
        <w:t>სტაბილურობას</w:t>
      </w:r>
      <w:r w:rsidRPr="00156200">
        <w:rPr>
          <w:rFonts w:ascii="LitNusx" w:hAnsi="LitNusx" w:cs="Arial"/>
          <w:lang w:val="ka-GE"/>
        </w:rPr>
        <w:t>;</w:t>
      </w:r>
    </w:p>
    <w:p w:rsidR="000E0FFF" w:rsidRPr="00156200" w:rsidRDefault="000E0FFF" w:rsidP="000E0FFF">
      <w:pPr>
        <w:spacing w:after="120" w:line="240" w:lineRule="auto"/>
        <w:ind w:left="709" w:hanging="709"/>
        <w:jc w:val="both"/>
        <w:rPr>
          <w:rFonts w:ascii="LitNusx" w:hAnsi="LitNusx"/>
          <w:lang w:val="sv-SE"/>
        </w:rPr>
      </w:pPr>
      <w:r w:rsidRPr="00156200">
        <w:rPr>
          <w:rFonts w:ascii="Sylfaen" w:hAnsi="Sylfaen"/>
          <w:lang w:val="ka-GE"/>
        </w:rPr>
        <w:tab/>
      </w:r>
      <w:r w:rsidRPr="00156200">
        <w:rPr>
          <w:rFonts w:ascii="Sylfaen" w:hAnsi="Sylfaen"/>
          <w:b/>
          <w:bCs/>
          <w:i/>
          <w:iCs/>
          <w:lang w:val="ka-GE"/>
        </w:rPr>
        <w:t>ფისკალური</w:t>
      </w:r>
      <w:r w:rsidRPr="00156200">
        <w:rPr>
          <w:rFonts w:ascii="LitNusx" w:hAnsi="LitNusx"/>
          <w:b/>
          <w:bCs/>
          <w:i/>
          <w:iCs/>
          <w:lang w:val="sv-SE"/>
        </w:rPr>
        <w:t xml:space="preserve"> </w:t>
      </w:r>
      <w:r w:rsidRPr="00156200">
        <w:rPr>
          <w:rFonts w:ascii="Sylfaen" w:hAnsi="Sylfaen"/>
          <w:b/>
          <w:bCs/>
          <w:i/>
          <w:iCs/>
          <w:lang w:val="ka-GE"/>
        </w:rPr>
        <w:t>პოლიტიკის</w:t>
      </w:r>
      <w:r w:rsidRPr="00156200">
        <w:rPr>
          <w:rFonts w:ascii="LitNusx" w:hAnsi="LitNusx"/>
          <w:b/>
          <w:bCs/>
          <w:i/>
          <w:iCs/>
          <w:lang w:val="sv-SE"/>
        </w:rPr>
        <w:t xml:space="preserve"> </w:t>
      </w:r>
      <w:r w:rsidRPr="00156200">
        <w:rPr>
          <w:rFonts w:ascii="Sylfaen" w:hAnsi="Sylfaen"/>
          <w:b/>
          <w:bCs/>
          <w:i/>
          <w:iCs/>
          <w:lang w:val="ka-GE"/>
        </w:rPr>
        <w:t>ამოცანებს</w:t>
      </w:r>
      <w:r w:rsidRPr="00156200">
        <w:rPr>
          <w:rFonts w:ascii="LitNusx" w:hAnsi="LitNusx"/>
          <w:lang w:val="sv-SE"/>
        </w:rPr>
        <w:t xml:space="preserve"> </w:t>
      </w:r>
      <w:r w:rsidRPr="00156200">
        <w:rPr>
          <w:rFonts w:ascii="Sylfaen" w:hAnsi="Sylfaen"/>
          <w:lang w:val="ka-GE"/>
        </w:rPr>
        <w:t>წარმოადგენს</w:t>
      </w:r>
      <w:r w:rsidRPr="00156200">
        <w:rPr>
          <w:rFonts w:ascii="LitNusx" w:hAnsi="LitNusx"/>
          <w:lang w:val="sv-SE"/>
        </w:rPr>
        <w:t>:</w:t>
      </w:r>
    </w:p>
    <w:p w:rsidR="000E0FFF" w:rsidRPr="00156200" w:rsidRDefault="000E0FFF" w:rsidP="000E0FFF">
      <w:pPr>
        <w:numPr>
          <w:ilvl w:val="0"/>
          <w:numId w:val="13"/>
        </w:numPr>
        <w:tabs>
          <w:tab w:val="clear" w:pos="1080"/>
        </w:tabs>
        <w:spacing w:after="120" w:line="240" w:lineRule="auto"/>
        <w:ind w:left="1276" w:hanging="357"/>
        <w:jc w:val="both"/>
        <w:rPr>
          <w:rFonts w:ascii="LitNusx" w:hAnsi="LitNusx" w:cs="Arial"/>
          <w:lang w:val="sv-SE"/>
        </w:rPr>
      </w:pPr>
      <w:r w:rsidRPr="00156200">
        <w:rPr>
          <w:rFonts w:ascii="Sylfaen" w:hAnsi="Sylfaen"/>
          <w:lang w:val="ka-GE"/>
        </w:rPr>
        <w:t>ინვესტიციების მიმართვა</w:t>
      </w:r>
      <w:r w:rsidRPr="00156200">
        <w:rPr>
          <w:rFonts w:ascii="LitNusx" w:hAnsi="LitNusx"/>
          <w:lang w:val="sv-SE"/>
        </w:rPr>
        <w:t xml:space="preserve"> </w:t>
      </w:r>
      <w:r w:rsidRPr="00156200">
        <w:rPr>
          <w:rFonts w:ascii="Sylfaen" w:hAnsi="Sylfaen"/>
          <w:lang w:val="ka-GE"/>
        </w:rPr>
        <w:t>ინფრასტრუქტურის</w:t>
      </w:r>
      <w:r w:rsidRPr="00156200">
        <w:rPr>
          <w:rFonts w:ascii="LitNusx" w:hAnsi="LitNusx"/>
          <w:lang w:val="sv-SE"/>
        </w:rPr>
        <w:t xml:space="preserve"> </w:t>
      </w:r>
      <w:r w:rsidRPr="00156200">
        <w:rPr>
          <w:rFonts w:ascii="Sylfaen" w:hAnsi="Sylfaen"/>
          <w:lang w:val="ka-GE"/>
        </w:rPr>
        <w:t>განვითარებისათვისა და მოსახლეობის დასაქმებისათვის,</w:t>
      </w:r>
      <w:r w:rsidRPr="00156200">
        <w:rPr>
          <w:rFonts w:ascii="LitNusx" w:hAnsi="LitNusx"/>
          <w:lang w:val="sv-SE"/>
        </w:rPr>
        <w:t xml:space="preserve"> </w:t>
      </w:r>
      <w:r w:rsidRPr="00156200">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156200">
        <w:rPr>
          <w:rFonts w:ascii="LitNusx" w:hAnsi="LitNusx"/>
          <w:lang w:val="sv-SE"/>
        </w:rPr>
        <w:t xml:space="preserve"> </w:t>
      </w:r>
      <w:r w:rsidRPr="00156200">
        <w:rPr>
          <w:rFonts w:ascii="Sylfaen" w:hAnsi="Sylfaen"/>
          <w:lang w:val="ka-GE"/>
        </w:rPr>
        <w:t>სფერო</w:t>
      </w:r>
      <w:r w:rsidRPr="00156200">
        <w:rPr>
          <w:rFonts w:ascii="LitNusx" w:hAnsi="LitNusx"/>
          <w:lang w:val="sv-SE"/>
        </w:rPr>
        <w:t xml:space="preserve">, </w:t>
      </w:r>
      <w:r w:rsidRPr="00156200">
        <w:rPr>
          <w:rFonts w:ascii="Sylfaen" w:hAnsi="Sylfaen"/>
          <w:lang w:val="ka-GE"/>
        </w:rPr>
        <w:t>ჯანდაცვა, განათლება და</w:t>
      </w:r>
      <w:r w:rsidRPr="00156200">
        <w:rPr>
          <w:rFonts w:ascii="LitNusx" w:hAnsi="LitNusx"/>
          <w:lang w:val="sv-SE"/>
        </w:rPr>
        <w:t xml:space="preserve"> </w:t>
      </w:r>
      <w:r w:rsidRPr="00156200">
        <w:rPr>
          <w:rFonts w:ascii="Sylfaen" w:hAnsi="Sylfaen"/>
          <w:lang w:val="ka-GE"/>
        </w:rPr>
        <w:t>სოფლის</w:t>
      </w:r>
      <w:r w:rsidRPr="00156200">
        <w:rPr>
          <w:rFonts w:ascii="LitNusx" w:hAnsi="LitNusx"/>
          <w:lang w:val="sv-SE"/>
        </w:rPr>
        <w:t xml:space="preserve"> </w:t>
      </w:r>
      <w:r w:rsidRPr="00156200">
        <w:rPr>
          <w:rFonts w:ascii="Sylfaen" w:hAnsi="Sylfaen"/>
          <w:lang w:val="ka-GE"/>
        </w:rPr>
        <w:t>მეურნეობა;</w:t>
      </w:r>
      <w:r w:rsidRPr="00156200">
        <w:rPr>
          <w:rFonts w:ascii="LitNusx" w:hAnsi="LitNusx"/>
          <w:lang w:val="sv-SE"/>
        </w:rPr>
        <w:t xml:space="preserve"> </w:t>
      </w:r>
    </w:p>
    <w:p w:rsidR="000E0FFF" w:rsidRPr="00156200" w:rsidRDefault="000E0FFF" w:rsidP="000E0FFF">
      <w:pPr>
        <w:numPr>
          <w:ilvl w:val="0"/>
          <w:numId w:val="13"/>
        </w:numPr>
        <w:tabs>
          <w:tab w:val="clear" w:pos="1080"/>
        </w:tabs>
        <w:spacing w:after="120" w:line="240" w:lineRule="auto"/>
        <w:ind w:left="1276" w:hanging="357"/>
        <w:jc w:val="both"/>
        <w:rPr>
          <w:rFonts w:ascii="LitNusx" w:hAnsi="LitNusx" w:cs="Arial"/>
          <w:lang w:val="pt-BR"/>
        </w:rPr>
      </w:pPr>
      <w:r w:rsidRPr="00156200">
        <w:rPr>
          <w:rFonts w:ascii="Sylfaen" w:hAnsi="Sylfaen"/>
          <w:lang w:val="ka-GE"/>
        </w:rPr>
        <w:t>ბიუჯეტის</w:t>
      </w:r>
      <w:r w:rsidRPr="00156200">
        <w:rPr>
          <w:rFonts w:ascii="LitNusx" w:hAnsi="LitNusx"/>
          <w:lang w:val="pt-BR"/>
        </w:rPr>
        <w:t xml:space="preserve"> </w:t>
      </w:r>
      <w:r w:rsidRPr="00156200">
        <w:rPr>
          <w:rFonts w:ascii="Sylfaen" w:hAnsi="Sylfaen"/>
          <w:lang w:val="ka-GE"/>
        </w:rPr>
        <w:t>დეფიციტის</w:t>
      </w:r>
      <w:r w:rsidRPr="00156200">
        <w:rPr>
          <w:rFonts w:ascii="LitNusx" w:hAnsi="LitNusx"/>
          <w:lang w:val="pt-BR"/>
        </w:rPr>
        <w:t xml:space="preserve"> </w:t>
      </w:r>
      <w:r w:rsidRPr="00156200">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0E0FFF" w:rsidRPr="00156200" w:rsidRDefault="000E0FFF" w:rsidP="000E0FFF">
      <w:pPr>
        <w:numPr>
          <w:ilvl w:val="0"/>
          <w:numId w:val="13"/>
        </w:numPr>
        <w:tabs>
          <w:tab w:val="clear" w:pos="1080"/>
        </w:tabs>
        <w:spacing w:after="120" w:line="240" w:lineRule="auto"/>
        <w:ind w:left="1276"/>
        <w:jc w:val="both"/>
        <w:rPr>
          <w:rFonts w:ascii="LitNusx" w:hAnsi="LitNusx" w:cs="Arial"/>
          <w:lang w:val="pt-BR"/>
        </w:rPr>
      </w:pPr>
      <w:r w:rsidRPr="00156200">
        <w:rPr>
          <w:rFonts w:ascii="Sylfaen" w:hAnsi="Sylfaen" w:cs="Arial"/>
          <w:lang w:val="ka-GE"/>
        </w:rPr>
        <w:t>სახელმწიფო</w:t>
      </w:r>
      <w:r w:rsidRPr="00156200">
        <w:rPr>
          <w:rFonts w:ascii="LitNusx" w:hAnsi="LitNusx" w:cs="Arial"/>
          <w:lang w:val="pt-BR"/>
        </w:rPr>
        <w:t xml:space="preserve"> </w:t>
      </w:r>
      <w:r w:rsidRPr="00156200">
        <w:rPr>
          <w:rFonts w:ascii="Sylfaen" w:hAnsi="Sylfaen" w:cs="Arial"/>
          <w:lang w:val="ka-GE"/>
        </w:rPr>
        <w:t>ფინანსების მართვის</w:t>
      </w:r>
      <w:r w:rsidRPr="00156200">
        <w:rPr>
          <w:rFonts w:ascii="LitNusx" w:hAnsi="LitNusx" w:cs="Arial"/>
          <w:lang w:val="pt-BR"/>
        </w:rPr>
        <w:t xml:space="preserve"> </w:t>
      </w:r>
      <w:r w:rsidRPr="00156200">
        <w:rPr>
          <w:rFonts w:ascii="Sylfaen" w:hAnsi="Sylfaen" w:cs="Arial"/>
          <w:lang w:val="ka-GE"/>
        </w:rPr>
        <w:t>შემდგომი</w:t>
      </w:r>
      <w:r w:rsidRPr="00156200">
        <w:rPr>
          <w:rFonts w:ascii="LitNusx" w:hAnsi="LitNusx" w:cs="Arial"/>
          <w:lang w:val="pt-BR"/>
        </w:rPr>
        <w:t xml:space="preserve"> </w:t>
      </w:r>
      <w:r w:rsidRPr="00156200">
        <w:rPr>
          <w:rFonts w:ascii="Sylfaen" w:hAnsi="Sylfaen" w:cs="Arial"/>
          <w:lang w:val="ka-GE"/>
        </w:rPr>
        <w:t>სრულყოფა</w:t>
      </w:r>
      <w:r w:rsidRPr="00156200">
        <w:rPr>
          <w:rFonts w:ascii="LitNusx" w:hAnsi="LitNusx" w:cs="Arial"/>
          <w:lang w:val="pt-BR"/>
        </w:rPr>
        <w:t>.</w:t>
      </w:r>
    </w:p>
    <w:p w:rsidR="000E0FFF" w:rsidRPr="00156200" w:rsidRDefault="000E0FFF" w:rsidP="000E0FFF">
      <w:pPr>
        <w:pStyle w:val="Heading1"/>
        <w:jc w:val="center"/>
        <w:rPr>
          <w:rFonts w:ascii="Sylfaen" w:hAnsi="Sylfaen" w:cs="Sylfaen"/>
          <w:sz w:val="30"/>
          <w:szCs w:val="30"/>
        </w:rPr>
      </w:pPr>
      <w:r w:rsidRPr="00156200">
        <w:rPr>
          <w:rFonts w:ascii="Sylfaen" w:hAnsi="Sylfaen" w:cs="Sylfaen"/>
          <w:sz w:val="30"/>
          <w:szCs w:val="30"/>
        </w:rPr>
        <w:t>საქართველოს 2018 წლის ბიუჯეტის შესრულების მაჩვენებლები</w:t>
      </w:r>
    </w:p>
    <w:p w:rsidR="000E0FFF" w:rsidRPr="00156200" w:rsidRDefault="000E0FFF" w:rsidP="000E0FFF">
      <w:pPr>
        <w:spacing w:after="0" w:line="240" w:lineRule="auto"/>
        <w:jc w:val="both"/>
        <w:rPr>
          <w:rFonts w:ascii="Sylfaen" w:hAnsi="Sylfaen"/>
          <w:b/>
          <w:bCs/>
          <w:lang w:val="ka-GE"/>
        </w:rPr>
      </w:pPr>
    </w:p>
    <w:p w:rsidR="000E0FFF" w:rsidRPr="00156200" w:rsidRDefault="000E0FFF" w:rsidP="000E0FFF">
      <w:pPr>
        <w:spacing w:after="120" w:line="240" w:lineRule="auto"/>
        <w:ind w:firstLine="720"/>
        <w:jc w:val="both"/>
        <w:rPr>
          <w:rFonts w:ascii="Sylfaen" w:hAnsi="Sylfaen"/>
          <w:color w:val="000000"/>
          <w:lang w:val="ka-GE"/>
        </w:rPr>
      </w:pPr>
      <w:r w:rsidRPr="00156200">
        <w:rPr>
          <w:rFonts w:ascii="Sylfaen" w:hAnsi="Sylfaen"/>
          <w:color w:val="000000"/>
          <w:lang w:val="ka-GE"/>
        </w:rPr>
        <w:t>2018</w:t>
      </w:r>
      <w:r w:rsidRPr="00156200">
        <w:rPr>
          <w:rFonts w:ascii="Sylfaen" w:hAnsi="Sylfaen"/>
          <w:color w:val="000000"/>
        </w:rPr>
        <w:t xml:space="preserve"> </w:t>
      </w:r>
      <w:r w:rsidRPr="00156200">
        <w:rPr>
          <w:rFonts w:ascii="Sylfaen" w:hAnsi="Sylfaen"/>
          <w:color w:val="000000"/>
          <w:lang w:val="ka-GE"/>
        </w:rPr>
        <w:t>წელს ნაერთი ბიუჯეტის შემოსავლების</w:t>
      </w:r>
      <w:r w:rsidRPr="00156200">
        <w:rPr>
          <w:rFonts w:ascii="Sylfaen" w:hAnsi="Sylfaen"/>
          <w:b/>
          <w:bCs/>
          <w:i/>
          <w:iCs/>
          <w:color w:val="000000"/>
          <w:lang w:val="ka-GE"/>
        </w:rPr>
        <w:t xml:space="preserve"> </w:t>
      </w:r>
      <w:r w:rsidRPr="00156200">
        <w:rPr>
          <w:rFonts w:ascii="Sylfaen" w:hAnsi="Sylfaen"/>
          <w:color w:val="000000"/>
          <w:lang w:val="ka-GE"/>
        </w:rPr>
        <w:t xml:space="preserve">სახით მობილიზებულია </w:t>
      </w:r>
      <w:r w:rsidRPr="00156200">
        <w:rPr>
          <w:rFonts w:ascii="Sylfaen" w:hAnsi="Sylfaen"/>
          <w:lang w:val="ka-GE"/>
        </w:rPr>
        <w:t>1</w:t>
      </w:r>
      <w:r w:rsidRPr="00156200">
        <w:rPr>
          <w:rFonts w:ascii="Sylfaen" w:hAnsi="Sylfaen"/>
        </w:rPr>
        <w:t>1 822.</w:t>
      </w:r>
      <w:r w:rsidRPr="00156200">
        <w:rPr>
          <w:rFonts w:ascii="Sylfaen" w:hAnsi="Sylfaen"/>
          <w:lang w:val="ka-GE"/>
        </w:rPr>
        <w:t>2</w:t>
      </w:r>
      <w:r w:rsidRPr="00156200">
        <w:rPr>
          <w:rFonts w:ascii="Sylfaen" w:hAnsi="Sylfaen"/>
        </w:rPr>
        <w:t xml:space="preserve"> </w:t>
      </w:r>
      <w:r w:rsidRPr="00156200">
        <w:rPr>
          <w:rFonts w:ascii="Sylfaen" w:hAnsi="Sylfaen"/>
          <w:color w:val="000000"/>
          <w:lang w:val="ka-GE"/>
        </w:rPr>
        <w:t>მლნ ლარი</w:t>
      </w:r>
      <w:r w:rsidRPr="00156200">
        <w:rPr>
          <w:rFonts w:ascii="Sylfaen" w:hAnsi="Sylfaen"/>
          <w:color w:val="000000"/>
          <w:lang w:val="sv-SE"/>
        </w:rPr>
        <w:t xml:space="preserve">, </w:t>
      </w:r>
      <w:r w:rsidRPr="00156200">
        <w:rPr>
          <w:rFonts w:ascii="Sylfaen" w:hAnsi="Sylfaen"/>
          <w:color w:val="000000"/>
          <w:lang w:val="ka-GE"/>
        </w:rPr>
        <w:t xml:space="preserve">რაც საპროგნოზო </w:t>
      </w:r>
      <w:r w:rsidRPr="00156200">
        <w:rPr>
          <w:rFonts w:ascii="Sylfaen" w:hAnsi="Sylfaen"/>
          <w:lang w:val="ka-GE"/>
        </w:rPr>
        <w:t xml:space="preserve">მაჩვენებლის </w:t>
      </w:r>
      <w:r w:rsidRPr="00156200">
        <w:rPr>
          <w:rFonts w:ascii="Sylfaen" w:hAnsi="Sylfaen"/>
        </w:rPr>
        <w:t>101.0</w:t>
      </w:r>
      <w:r w:rsidRPr="00156200">
        <w:rPr>
          <w:rFonts w:ascii="Sylfaen" w:hAnsi="Sylfaen"/>
          <w:lang w:val="ka-GE"/>
        </w:rPr>
        <w:t xml:space="preserve">%-ია </w:t>
      </w:r>
      <w:r w:rsidRPr="00156200">
        <w:rPr>
          <w:rFonts w:ascii="Sylfaen" w:hAnsi="Sylfaen"/>
          <w:lang w:val="sv-SE"/>
        </w:rPr>
        <w:t>(</w:t>
      </w:r>
      <w:r w:rsidRPr="00156200">
        <w:rPr>
          <w:rFonts w:ascii="Sylfaen" w:hAnsi="Sylfaen"/>
          <w:lang w:val="ka-GE"/>
        </w:rPr>
        <w:t>ცხრილი 2</w:t>
      </w:r>
      <w:r w:rsidRPr="00156200">
        <w:rPr>
          <w:rFonts w:ascii="Sylfaen" w:hAnsi="Sylfaen"/>
          <w:color w:val="000000"/>
          <w:lang w:val="sv-SE"/>
        </w:rPr>
        <w:t>).</w:t>
      </w:r>
    </w:p>
    <w:p w:rsidR="00067BED" w:rsidRPr="00156200" w:rsidRDefault="00067BED" w:rsidP="00067BED">
      <w:pPr>
        <w:spacing w:after="120" w:line="240" w:lineRule="auto"/>
        <w:ind w:firstLine="720"/>
        <w:jc w:val="both"/>
        <w:rPr>
          <w:rFonts w:ascii="Sylfaen" w:hAnsi="Sylfaen"/>
          <w:color w:val="000000"/>
          <w:lang w:val="ka-GE"/>
        </w:rPr>
      </w:pPr>
      <w:r w:rsidRPr="00156200">
        <w:rPr>
          <w:rFonts w:ascii="Sylfaen" w:hAnsi="Sylfaen"/>
          <w:b/>
          <w:bCs/>
          <w:color w:val="000000"/>
          <w:lang w:val="ka-GE"/>
        </w:rPr>
        <w:t>გადასახადების</w:t>
      </w:r>
      <w:r w:rsidRPr="00156200">
        <w:rPr>
          <w:rFonts w:ascii="Sylfaen" w:hAnsi="Sylfaen"/>
          <w:color w:val="000000"/>
          <w:lang w:val="ka-GE"/>
        </w:rPr>
        <w:t xml:space="preserve"> სახით მობილიზებულია </w:t>
      </w:r>
      <w:r w:rsidRPr="00156200">
        <w:rPr>
          <w:rFonts w:ascii="Sylfaen" w:hAnsi="Sylfaen"/>
          <w:color w:val="000000"/>
        </w:rPr>
        <w:t xml:space="preserve">10 506.3 </w:t>
      </w:r>
      <w:r w:rsidRPr="00156200">
        <w:rPr>
          <w:rFonts w:ascii="Sylfaen" w:hAnsi="Sylfaen"/>
          <w:color w:val="000000"/>
          <w:lang w:val="ka-GE"/>
        </w:rPr>
        <w:t>მლნ ლარი, რაც საპროგნოზო მაჩვენებლის</w:t>
      </w:r>
      <w:r w:rsidRPr="00156200">
        <w:rPr>
          <w:rFonts w:ascii="Sylfaen" w:hAnsi="Sylfaen"/>
          <w:color w:val="000000"/>
        </w:rPr>
        <w:t xml:space="preserve"> 100.1</w:t>
      </w:r>
      <w:r w:rsidRPr="00156200">
        <w:rPr>
          <w:rFonts w:ascii="Sylfaen" w:hAnsi="Sylfaen"/>
          <w:color w:val="000000"/>
          <w:lang w:val="ka-GE"/>
        </w:rPr>
        <w:t xml:space="preserve"> %-ია</w:t>
      </w:r>
      <w:r w:rsidRPr="00156200">
        <w:rPr>
          <w:rFonts w:ascii="Sylfaen" w:hAnsi="Sylfaen"/>
          <w:color w:val="000000"/>
        </w:rPr>
        <w:t>,</w:t>
      </w:r>
      <w:r w:rsidRPr="00156200">
        <w:rPr>
          <w:rFonts w:ascii="Sylfaen" w:hAnsi="Sylfaen"/>
          <w:color w:val="000000"/>
          <w:lang w:val="ka-GE"/>
        </w:rPr>
        <w:t xml:space="preserve"> ხოლო მშპ-თან </w:t>
      </w:r>
      <w:r w:rsidRPr="00156200">
        <w:rPr>
          <w:rFonts w:ascii="Sylfaen" w:hAnsi="Sylfaen"/>
          <w:lang w:val="ka-GE"/>
        </w:rPr>
        <w:t xml:space="preserve">მიმართებაში </w:t>
      </w:r>
      <w:r w:rsidRPr="00156200">
        <w:rPr>
          <w:rFonts w:ascii="Sylfaen" w:hAnsi="Sylfaen"/>
        </w:rPr>
        <w:t>2</w:t>
      </w:r>
      <w:r w:rsidRPr="00156200">
        <w:rPr>
          <w:rFonts w:ascii="Sylfaen" w:hAnsi="Sylfaen"/>
          <w:lang w:val="ka-GE"/>
        </w:rPr>
        <w:t>3.</w:t>
      </w:r>
      <w:r w:rsidRPr="00156200">
        <w:rPr>
          <w:rFonts w:ascii="Sylfaen" w:hAnsi="Sylfaen"/>
        </w:rPr>
        <w:t>6</w:t>
      </w:r>
      <w:r w:rsidRPr="00156200">
        <w:rPr>
          <w:rFonts w:ascii="Sylfaen" w:hAnsi="Sylfaen"/>
          <w:lang w:val="ka-GE"/>
        </w:rPr>
        <w:t xml:space="preserve">% </w:t>
      </w:r>
      <w:r w:rsidRPr="00156200">
        <w:rPr>
          <w:rFonts w:ascii="Sylfaen" w:hAnsi="Sylfaen"/>
          <w:color w:val="000000"/>
          <w:lang w:val="ka-GE"/>
        </w:rPr>
        <w:t>შეადგინა. მათ შორის:</w:t>
      </w:r>
    </w:p>
    <w:p w:rsidR="00067BED" w:rsidRPr="00156200" w:rsidRDefault="00067BED" w:rsidP="00067BED">
      <w:pPr>
        <w:numPr>
          <w:ilvl w:val="0"/>
          <w:numId w:val="14"/>
        </w:numPr>
        <w:spacing w:after="120" w:line="240" w:lineRule="auto"/>
        <w:ind w:left="993"/>
        <w:jc w:val="both"/>
        <w:rPr>
          <w:rFonts w:ascii="Sylfaen" w:hAnsi="Sylfaen"/>
          <w:lang w:val="fr-FR"/>
        </w:rPr>
      </w:pPr>
      <w:r w:rsidRPr="00156200">
        <w:rPr>
          <w:rFonts w:ascii="Sylfaen" w:hAnsi="Sylfaen"/>
          <w:color w:val="000000"/>
          <w:lang w:val="ka-GE"/>
        </w:rPr>
        <w:t xml:space="preserve">საშემოსავლო გადასახადის სახით მობილიზებულია </w:t>
      </w:r>
      <w:r w:rsidRPr="00156200">
        <w:rPr>
          <w:rFonts w:ascii="Sylfaen" w:hAnsi="Sylfaen"/>
          <w:color w:val="000000"/>
        </w:rPr>
        <w:t>3</w:t>
      </w:r>
      <w:r w:rsidRPr="00156200">
        <w:rPr>
          <w:rFonts w:ascii="Sylfaen" w:hAnsi="Sylfaen"/>
          <w:color w:val="000000"/>
          <w:lang w:val="fr-FR"/>
        </w:rPr>
        <w:t> </w:t>
      </w:r>
      <w:r w:rsidRPr="00156200">
        <w:rPr>
          <w:rFonts w:ascii="Sylfaen" w:hAnsi="Sylfaen"/>
          <w:color w:val="000000"/>
        </w:rPr>
        <w:t xml:space="preserve">247.1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lang w:val="ka-GE"/>
        </w:rPr>
        <w:t>რაც საპროგნოზო</w:t>
      </w:r>
      <w:r w:rsidRPr="00156200">
        <w:rPr>
          <w:rFonts w:ascii="Sylfaen" w:hAnsi="Sylfaen"/>
          <w:color w:val="000000"/>
          <w:lang w:val="fr-FR"/>
        </w:rPr>
        <w:t xml:space="preserve">  </w:t>
      </w:r>
      <w:r w:rsidRPr="00156200">
        <w:rPr>
          <w:rFonts w:ascii="Sylfaen" w:hAnsi="Sylfaen"/>
          <w:color w:val="000000"/>
          <w:lang w:val="ka-GE"/>
        </w:rPr>
        <w:t>მაჩვენებლის</w:t>
      </w:r>
      <w:r w:rsidRPr="00156200">
        <w:rPr>
          <w:rFonts w:ascii="Sylfaen" w:hAnsi="Sylfaen"/>
          <w:color w:val="000000"/>
          <w:lang w:val="fr-FR"/>
        </w:rPr>
        <w:t xml:space="preserve"> (</w:t>
      </w:r>
      <w:r w:rsidRPr="00156200">
        <w:rPr>
          <w:rFonts w:ascii="Sylfaen" w:hAnsi="Sylfaen"/>
          <w:color w:val="000000"/>
        </w:rPr>
        <w:t xml:space="preserve">3 215.0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lang w:val="ka-GE"/>
        </w:rPr>
        <w:t>10</w:t>
      </w:r>
      <w:r w:rsidRPr="00156200">
        <w:rPr>
          <w:rFonts w:ascii="Sylfaen" w:hAnsi="Sylfaen"/>
          <w:color w:val="000000"/>
        </w:rPr>
        <w:t>1.</w:t>
      </w:r>
      <w:r w:rsidRPr="00156200">
        <w:rPr>
          <w:rFonts w:ascii="Sylfaen" w:hAnsi="Sylfaen"/>
          <w:color w:val="000000"/>
          <w:lang w:val="ka-GE"/>
        </w:rPr>
        <w:t>0%-ია</w:t>
      </w:r>
      <w:r w:rsidRPr="00156200">
        <w:rPr>
          <w:rFonts w:ascii="Sylfaen" w:hAnsi="Sylfaen"/>
          <w:color w:val="000000"/>
          <w:lang w:val="fr-FR"/>
        </w:rPr>
        <w:t xml:space="preserve">, </w:t>
      </w:r>
      <w:r w:rsidRPr="00156200">
        <w:rPr>
          <w:rFonts w:ascii="Sylfaen" w:hAnsi="Sylfaen"/>
          <w:color w:val="000000"/>
          <w:lang w:val="ka-GE"/>
        </w:rPr>
        <w:t xml:space="preserve">ხოლო მისი წილი </w:t>
      </w:r>
      <w:r w:rsidRPr="00156200">
        <w:rPr>
          <w:rFonts w:ascii="Sylfaen" w:hAnsi="Sylfaen"/>
          <w:color w:val="000000"/>
        </w:rPr>
        <w:t>მშპ</w:t>
      </w:r>
      <w:r w:rsidRPr="00156200">
        <w:rPr>
          <w:rFonts w:ascii="Sylfaen" w:hAnsi="Sylfaen"/>
          <w:color w:val="000000"/>
          <w:lang w:val="fr-FR"/>
        </w:rPr>
        <w:t>-</w:t>
      </w:r>
      <w:r w:rsidRPr="00156200">
        <w:rPr>
          <w:rFonts w:ascii="Sylfaen" w:hAnsi="Sylfaen"/>
          <w:color w:val="000000"/>
          <w:lang w:val="ka-GE"/>
        </w:rPr>
        <w:t xml:space="preserve">ის </w:t>
      </w:r>
      <w:r w:rsidRPr="00156200">
        <w:rPr>
          <w:rFonts w:ascii="Sylfaen" w:hAnsi="Sylfaen"/>
          <w:lang w:val="ka-GE"/>
        </w:rPr>
        <w:t xml:space="preserve">მიმართ </w:t>
      </w:r>
      <w:r w:rsidRPr="00156200">
        <w:rPr>
          <w:rFonts w:ascii="Sylfaen" w:hAnsi="Sylfaen"/>
        </w:rPr>
        <w:t>7.</w:t>
      </w:r>
      <w:r w:rsidRPr="00156200">
        <w:rPr>
          <w:rFonts w:ascii="Sylfaen" w:hAnsi="Sylfaen"/>
          <w:lang w:val="ka-GE"/>
        </w:rPr>
        <w:t>3%-ია</w:t>
      </w:r>
      <w:r w:rsidRPr="00156200">
        <w:rPr>
          <w:rFonts w:ascii="Sylfaen" w:hAnsi="Sylfaen"/>
          <w:lang w:val="fr-FR"/>
        </w:rPr>
        <w:t>.</w:t>
      </w:r>
    </w:p>
    <w:p w:rsidR="00067BED" w:rsidRPr="00156200" w:rsidRDefault="00067BED" w:rsidP="00067BED">
      <w:pPr>
        <w:numPr>
          <w:ilvl w:val="0"/>
          <w:numId w:val="14"/>
        </w:numPr>
        <w:spacing w:after="120" w:line="240" w:lineRule="auto"/>
        <w:ind w:left="993"/>
        <w:jc w:val="both"/>
        <w:rPr>
          <w:rFonts w:ascii="Sylfaen" w:hAnsi="Sylfaen"/>
          <w:lang w:val="fr-FR"/>
        </w:rPr>
      </w:pPr>
      <w:r w:rsidRPr="00156200">
        <w:rPr>
          <w:rFonts w:ascii="Sylfaen" w:hAnsi="Sylfaen"/>
          <w:lang w:val="ka-GE"/>
        </w:rPr>
        <w:t>მოგების გადასახადის სახით მობილიზებულია 7</w:t>
      </w:r>
      <w:r w:rsidRPr="00156200">
        <w:rPr>
          <w:rFonts w:ascii="Sylfaen" w:hAnsi="Sylfaen"/>
        </w:rPr>
        <w:t>3</w:t>
      </w:r>
      <w:r w:rsidRPr="00156200">
        <w:rPr>
          <w:rFonts w:ascii="Sylfaen" w:hAnsi="Sylfaen"/>
          <w:lang w:val="ka-GE"/>
        </w:rPr>
        <w:t>6.6</w:t>
      </w:r>
      <w:r w:rsidRPr="00156200">
        <w:rPr>
          <w:rFonts w:ascii="Sylfaen" w:hAnsi="Sylfaen"/>
        </w:rPr>
        <w:t xml:space="preserve"> </w:t>
      </w:r>
      <w:r w:rsidRPr="00156200">
        <w:rPr>
          <w:rFonts w:ascii="Sylfaen" w:hAnsi="Sylfaen"/>
          <w:lang w:val="ka-GE"/>
        </w:rPr>
        <w:t>მლნ ლარი</w:t>
      </w:r>
      <w:r w:rsidRPr="00156200">
        <w:rPr>
          <w:rFonts w:ascii="Sylfaen" w:hAnsi="Sylfaen"/>
          <w:lang w:val="fr-FR"/>
        </w:rPr>
        <w:t xml:space="preserve">, </w:t>
      </w:r>
      <w:r w:rsidRPr="00156200">
        <w:rPr>
          <w:rFonts w:ascii="Sylfaen" w:hAnsi="Sylfaen"/>
          <w:lang w:val="ka-GE"/>
        </w:rPr>
        <w:t>რაც საპროგნოზო</w:t>
      </w:r>
      <w:r w:rsidRPr="00156200">
        <w:rPr>
          <w:rFonts w:ascii="Sylfaen" w:hAnsi="Sylfaen"/>
          <w:lang w:val="fr-FR"/>
        </w:rPr>
        <w:t xml:space="preserve">  </w:t>
      </w:r>
      <w:r w:rsidRPr="00156200">
        <w:rPr>
          <w:rFonts w:ascii="Sylfaen" w:hAnsi="Sylfaen"/>
          <w:lang w:val="ka-GE"/>
        </w:rPr>
        <w:t>მაჩვენებლის</w:t>
      </w:r>
      <w:r w:rsidRPr="00156200">
        <w:rPr>
          <w:rFonts w:ascii="Sylfaen" w:hAnsi="Sylfaen"/>
          <w:lang w:val="fr-FR"/>
        </w:rPr>
        <w:t xml:space="preserve"> (</w:t>
      </w:r>
      <w:r w:rsidRPr="00156200">
        <w:rPr>
          <w:rFonts w:ascii="Sylfaen" w:hAnsi="Sylfaen"/>
          <w:lang w:val="ka-GE"/>
        </w:rPr>
        <w:t>740</w:t>
      </w:r>
      <w:r w:rsidRPr="00156200">
        <w:rPr>
          <w:rFonts w:ascii="Sylfaen" w:hAnsi="Sylfaen"/>
        </w:rPr>
        <w:t>.</w:t>
      </w:r>
      <w:r w:rsidRPr="00156200">
        <w:rPr>
          <w:rFonts w:ascii="Sylfaen" w:hAnsi="Sylfaen"/>
          <w:lang w:val="ka-GE"/>
        </w:rPr>
        <w:t>0</w:t>
      </w:r>
      <w:r w:rsidRPr="00156200">
        <w:rPr>
          <w:rFonts w:ascii="Sylfaen" w:hAnsi="Sylfaen"/>
        </w:rPr>
        <w:t xml:space="preserve"> </w:t>
      </w:r>
      <w:r w:rsidRPr="00156200">
        <w:rPr>
          <w:rFonts w:ascii="Sylfaen" w:hAnsi="Sylfaen"/>
          <w:lang w:val="ka-GE"/>
        </w:rPr>
        <w:t>მლნ ლარი</w:t>
      </w:r>
      <w:r w:rsidRPr="00156200">
        <w:rPr>
          <w:rFonts w:ascii="Sylfaen" w:hAnsi="Sylfaen"/>
          <w:lang w:val="fr-FR"/>
        </w:rPr>
        <w:t xml:space="preserve">) </w:t>
      </w:r>
      <w:r w:rsidRPr="00156200">
        <w:rPr>
          <w:rFonts w:ascii="Sylfaen" w:hAnsi="Sylfaen"/>
        </w:rPr>
        <w:t>99.5</w:t>
      </w:r>
      <w:r w:rsidRPr="00156200">
        <w:rPr>
          <w:rFonts w:ascii="Sylfaen" w:hAnsi="Sylfaen"/>
          <w:lang w:val="ka-GE"/>
        </w:rPr>
        <w:t>%-ია</w:t>
      </w:r>
      <w:r w:rsidRPr="00156200">
        <w:rPr>
          <w:rFonts w:ascii="Sylfaen" w:hAnsi="Sylfaen"/>
          <w:lang w:val="fr-FR"/>
        </w:rPr>
        <w:t xml:space="preserve">, </w:t>
      </w:r>
      <w:r w:rsidRPr="00156200">
        <w:rPr>
          <w:rFonts w:ascii="Sylfaen" w:hAnsi="Sylfaen"/>
          <w:lang w:val="ka-GE"/>
        </w:rPr>
        <w:t xml:space="preserve">ხოლო მისი წილი </w:t>
      </w:r>
      <w:r w:rsidRPr="00156200">
        <w:rPr>
          <w:rFonts w:ascii="Sylfaen" w:hAnsi="Sylfaen"/>
        </w:rPr>
        <w:t>მშპ</w:t>
      </w:r>
      <w:r w:rsidRPr="00156200">
        <w:rPr>
          <w:rFonts w:ascii="Sylfaen" w:hAnsi="Sylfaen"/>
          <w:lang w:val="fr-FR"/>
        </w:rPr>
        <w:t>-</w:t>
      </w:r>
      <w:r w:rsidRPr="00156200">
        <w:rPr>
          <w:rFonts w:ascii="Sylfaen" w:hAnsi="Sylfaen"/>
          <w:lang w:val="ka-GE"/>
        </w:rPr>
        <w:t xml:space="preserve">ის მიმართ </w:t>
      </w:r>
      <w:r w:rsidRPr="00156200">
        <w:rPr>
          <w:rFonts w:ascii="Sylfaen" w:hAnsi="Sylfaen"/>
        </w:rPr>
        <w:t>1.7</w:t>
      </w:r>
      <w:r w:rsidRPr="00156200">
        <w:rPr>
          <w:rFonts w:ascii="Sylfaen" w:hAnsi="Sylfaen"/>
          <w:lang w:val="ka-GE"/>
        </w:rPr>
        <w:t>%-ია</w:t>
      </w:r>
      <w:r w:rsidRPr="00156200">
        <w:rPr>
          <w:rFonts w:ascii="Sylfaen" w:hAnsi="Sylfaen"/>
          <w:lang w:val="fr-FR"/>
        </w:rPr>
        <w:t>.</w:t>
      </w:r>
    </w:p>
    <w:p w:rsidR="00067BED" w:rsidRPr="00156200" w:rsidRDefault="00067BED" w:rsidP="00067BED">
      <w:pPr>
        <w:numPr>
          <w:ilvl w:val="0"/>
          <w:numId w:val="14"/>
        </w:numPr>
        <w:spacing w:after="120" w:line="240" w:lineRule="auto"/>
        <w:ind w:left="993"/>
        <w:jc w:val="both"/>
        <w:rPr>
          <w:rFonts w:ascii="Sylfaen" w:hAnsi="Sylfaen"/>
          <w:lang w:val="fr-FR"/>
        </w:rPr>
      </w:pPr>
      <w:r w:rsidRPr="00156200">
        <w:rPr>
          <w:rFonts w:ascii="Sylfaen" w:hAnsi="Sylfaen"/>
          <w:lang w:val="ka-GE"/>
        </w:rPr>
        <w:lastRenderedPageBreak/>
        <w:t>დამატებული ღირებულების გადასახადის სახით მობილიზებულია 4</w:t>
      </w:r>
      <w:r w:rsidRPr="00156200">
        <w:rPr>
          <w:rFonts w:ascii="Sylfaen" w:hAnsi="Sylfaen"/>
        </w:rPr>
        <w:t xml:space="preserve"> 426.9 </w:t>
      </w:r>
      <w:r w:rsidRPr="00156200">
        <w:rPr>
          <w:rFonts w:ascii="Sylfaen" w:hAnsi="Sylfaen"/>
          <w:lang w:val="ka-GE"/>
        </w:rPr>
        <w:t xml:space="preserve">მლნ </w:t>
      </w:r>
      <w:r w:rsidRPr="00156200">
        <w:rPr>
          <w:rFonts w:ascii="Sylfaen" w:hAnsi="Sylfaen"/>
          <w:color w:val="000000"/>
          <w:lang w:val="ka-GE"/>
        </w:rPr>
        <w:t>ლარი</w:t>
      </w:r>
      <w:r w:rsidRPr="00156200">
        <w:rPr>
          <w:rFonts w:ascii="Sylfaen" w:hAnsi="Sylfaen"/>
          <w:color w:val="000000"/>
          <w:lang w:val="fr-FR"/>
        </w:rPr>
        <w:t xml:space="preserve">, </w:t>
      </w:r>
      <w:r w:rsidRPr="00156200">
        <w:rPr>
          <w:rFonts w:ascii="Sylfaen" w:hAnsi="Sylfaen"/>
          <w:color w:val="000000"/>
          <w:lang w:val="ka-GE"/>
        </w:rPr>
        <w:t>რაც საპროგნოზო</w:t>
      </w:r>
      <w:r w:rsidRPr="00156200">
        <w:rPr>
          <w:rFonts w:ascii="Sylfaen" w:hAnsi="Sylfaen"/>
          <w:color w:val="000000"/>
          <w:lang w:val="fr-FR"/>
        </w:rPr>
        <w:t xml:space="preserve">  </w:t>
      </w:r>
      <w:r w:rsidRPr="00156200">
        <w:rPr>
          <w:rFonts w:ascii="Sylfaen" w:hAnsi="Sylfaen"/>
          <w:color w:val="000000"/>
          <w:lang w:val="ka-GE"/>
        </w:rPr>
        <w:t>მაჩვენებლის</w:t>
      </w:r>
      <w:r w:rsidRPr="00156200">
        <w:rPr>
          <w:rFonts w:ascii="Sylfaen" w:hAnsi="Sylfaen"/>
          <w:color w:val="000000"/>
          <w:lang w:val="fr-FR"/>
        </w:rPr>
        <w:t xml:space="preserve"> (</w:t>
      </w:r>
      <w:r w:rsidRPr="00156200">
        <w:rPr>
          <w:rFonts w:ascii="Sylfaen" w:hAnsi="Sylfaen"/>
          <w:color w:val="000000"/>
          <w:lang w:val="ka-GE"/>
        </w:rPr>
        <w:t>4</w:t>
      </w:r>
      <w:r w:rsidRPr="00156200">
        <w:rPr>
          <w:rFonts w:ascii="Sylfaen" w:hAnsi="Sylfaen"/>
          <w:color w:val="000000"/>
        </w:rPr>
        <w:t xml:space="preserve"> 430.0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rPr>
        <w:t>99.9</w:t>
      </w:r>
      <w:r w:rsidRPr="00156200">
        <w:rPr>
          <w:rFonts w:ascii="Sylfaen" w:hAnsi="Sylfaen"/>
          <w:color w:val="000000"/>
          <w:lang w:val="ka-GE"/>
        </w:rPr>
        <w:t>%-ია</w:t>
      </w:r>
      <w:r w:rsidRPr="00156200">
        <w:rPr>
          <w:rFonts w:ascii="Sylfaen" w:hAnsi="Sylfaen"/>
          <w:color w:val="000000"/>
          <w:lang w:val="fr-FR"/>
        </w:rPr>
        <w:t xml:space="preserve">, </w:t>
      </w:r>
      <w:r w:rsidRPr="00156200">
        <w:rPr>
          <w:rFonts w:ascii="Sylfaen" w:hAnsi="Sylfaen"/>
          <w:color w:val="000000"/>
          <w:lang w:val="ka-GE"/>
        </w:rPr>
        <w:t xml:space="preserve">ხოლო მისი წილი </w:t>
      </w:r>
      <w:r w:rsidRPr="00156200">
        <w:rPr>
          <w:rFonts w:ascii="Sylfaen" w:hAnsi="Sylfaen"/>
          <w:color w:val="000000"/>
        </w:rPr>
        <w:t>მშპ</w:t>
      </w:r>
      <w:r w:rsidRPr="00156200">
        <w:rPr>
          <w:rFonts w:ascii="Sylfaen" w:hAnsi="Sylfaen"/>
          <w:color w:val="000000"/>
          <w:lang w:val="fr-FR"/>
        </w:rPr>
        <w:t>-</w:t>
      </w:r>
      <w:r w:rsidRPr="00156200">
        <w:rPr>
          <w:rFonts w:ascii="Sylfaen" w:hAnsi="Sylfaen"/>
          <w:color w:val="000000"/>
          <w:lang w:val="ka-GE"/>
        </w:rPr>
        <w:t>ის მიმართ 9</w:t>
      </w:r>
      <w:r w:rsidRPr="00156200">
        <w:rPr>
          <w:rFonts w:ascii="Sylfaen" w:hAnsi="Sylfaen"/>
        </w:rPr>
        <w:t>.</w:t>
      </w:r>
      <w:r w:rsidRPr="00156200">
        <w:rPr>
          <w:rFonts w:ascii="Sylfaen" w:hAnsi="Sylfaen"/>
          <w:lang w:val="ka-GE"/>
        </w:rPr>
        <w:t>9%-ია</w:t>
      </w:r>
      <w:r w:rsidRPr="00156200">
        <w:rPr>
          <w:rFonts w:ascii="Sylfaen" w:hAnsi="Sylfaen"/>
          <w:lang w:val="fr-FR"/>
        </w:rPr>
        <w:t>.</w:t>
      </w:r>
    </w:p>
    <w:p w:rsidR="00067BED" w:rsidRPr="00156200" w:rsidRDefault="00067BED" w:rsidP="00067BED">
      <w:pPr>
        <w:numPr>
          <w:ilvl w:val="0"/>
          <w:numId w:val="14"/>
        </w:numPr>
        <w:spacing w:after="120" w:line="240" w:lineRule="auto"/>
        <w:ind w:left="993"/>
        <w:jc w:val="both"/>
        <w:rPr>
          <w:rFonts w:ascii="Sylfaen" w:hAnsi="Sylfaen"/>
          <w:lang w:val="fr-FR"/>
        </w:rPr>
      </w:pPr>
      <w:r w:rsidRPr="00156200">
        <w:rPr>
          <w:rFonts w:ascii="Sylfaen" w:hAnsi="Sylfaen"/>
          <w:color w:val="000000"/>
          <w:lang w:val="ka-GE"/>
        </w:rPr>
        <w:t>აქციზის სახით მობილიზებულია 1 4</w:t>
      </w:r>
      <w:r w:rsidRPr="00156200">
        <w:rPr>
          <w:rFonts w:ascii="Sylfaen" w:hAnsi="Sylfaen"/>
          <w:color w:val="000000"/>
        </w:rPr>
        <w:t xml:space="preserve">65.7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lang w:val="ka-GE"/>
        </w:rPr>
        <w:t>რაც საპროგნოზო</w:t>
      </w:r>
      <w:r w:rsidRPr="00156200">
        <w:rPr>
          <w:rFonts w:ascii="Sylfaen" w:hAnsi="Sylfaen"/>
          <w:color w:val="000000"/>
          <w:lang w:val="fr-FR"/>
        </w:rPr>
        <w:t xml:space="preserve">  </w:t>
      </w:r>
      <w:r w:rsidRPr="00156200">
        <w:rPr>
          <w:rFonts w:ascii="Sylfaen" w:hAnsi="Sylfaen"/>
          <w:color w:val="000000"/>
          <w:lang w:val="ka-GE"/>
        </w:rPr>
        <w:t>მაჩვენებლის</w:t>
      </w:r>
      <w:r w:rsidRPr="00156200">
        <w:rPr>
          <w:rFonts w:ascii="Sylfaen" w:hAnsi="Sylfaen"/>
          <w:color w:val="000000"/>
          <w:lang w:val="fr-FR"/>
        </w:rPr>
        <w:t xml:space="preserve"> (</w:t>
      </w:r>
      <w:r w:rsidRPr="00156200">
        <w:rPr>
          <w:rFonts w:ascii="Sylfaen" w:hAnsi="Sylfaen"/>
          <w:color w:val="000000"/>
          <w:lang w:val="ka-GE"/>
        </w:rPr>
        <w:t>1 4</w:t>
      </w:r>
      <w:r w:rsidRPr="00156200">
        <w:rPr>
          <w:rFonts w:ascii="Sylfaen" w:hAnsi="Sylfaen"/>
          <w:color w:val="000000"/>
        </w:rPr>
        <w:t xml:space="preserve">40.0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rPr>
        <w:t>10</w:t>
      </w:r>
      <w:r w:rsidRPr="00156200">
        <w:rPr>
          <w:rFonts w:ascii="Sylfaen" w:hAnsi="Sylfaen"/>
          <w:color w:val="000000"/>
          <w:lang w:val="ka-GE"/>
        </w:rPr>
        <w:t>1</w:t>
      </w:r>
      <w:r w:rsidRPr="00156200">
        <w:rPr>
          <w:rFonts w:ascii="Sylfaen" w:hAnsi="Sylfaen"/>
          <w:color w:val="000000"/>
        </w:rPr>
        <w:t>.8</w:t>
      </w:r>
      <w:r w:rsidRPr="00156200">
        <w:rPr>
          <w:rFonts w:ascii="Sylfaen" w:hAnsi="Sylfaen"/>
          <w:color w:val="000000"/>
          <w:lang w:val="ka-GE"/>
        </w:rPr>
        <w:t>%-ია</w:t>
      </w:r>
      <w:r w:rsidRPr="00156200">
        <w:rPr>
          <w:rFonts w:ascii="Sylfaen" w:hAnsi="Sylfaen"/>
          <w:color w:val="000000"/>
          <w:lang w:val="fr-FR"/>
        </w:rPr>
        <w:t xml:space="preserve">, </w:t>
      </w:r>
      <w:r w:rsidRPr="00156200">
        <w:rPr>
          <w:rFonts w:ascii="Sylfaen" w:hAnsi="Sylfaen"/>
          <w:color w:val="000000"/>
          <w:lang w:val="ka-GE"/>
        </w:rPr>
        <w:t xml:space="preserve">ხოლო მისი წილი </w:t>
      </w:r>
      <w:r w:rsidRPr="00156200">
        <w:rPr>
          <w:rFonts w:ascii="Sylfaen" w:hAnsi="Sylfaen"/>
          <w:color w:val="000000"/>
        </w:rPr>
        <w:t>მშპ</w:t>
      </w:r>
      <w:r w:rsidRPr="00156200">
        <w:rPr>
          <w:rFonts w:ascii="Sylfaen" w:hAnsi="Sylfaen"/>
          <w:color w:val="000000"/>
          <w:lang w:val="fr-FR"/>
        </w:rPr>
        <w:t>-</w:t>
      </w:r>
      <w:r w:rsidRPr="00156200">
        <w:rPr>
          <w:rFonts w:ascii="Sylfaen" w:hAnsi="Sylfaen"/>
          <w:color w:val="000000"/>
          <w:lang w:val="ka-GE"/>
        </w:rPr>
        <w:t xml:space="preserve">ის მიმართ </w:t>
      </w:r>
      <w:r w:rsidRPr="00156200">
        <w:rPr>
          <w:rFonts w:ascii="Sylfaen" w:hAnsi="Sylfaen"/>
          <w:lang w:val="ka-GE"/>
        </w:rPr>
        <w:t>3</w:t>
      </w:r>
      <w:r w:rsidRPr="00156200">
        <w:rPr>
          <w:rFonts w:ascii="Sylfaen" w:hAnsi="Sylfaen"/>
        </w:rPr>
        <w:t>.</w:t>
      </w:r>
      <w:r w:rsidRPr="00156200">
        <w:rPr>
          <w:rFonts w:ascii="Sylfaen" w:hAnsi="Sylfaen"/>
          <w:lang w:val="ka-GE"/>
        </w:rPr>
        <w:t>3%-ია</w:t>
      </w:r>
      <w:r w:rsidRPr="00156200">
        <w:rPr>
          <w:rFonts w:ascii="Sylfaen" w:hAnsi="Sylfaen"/>
          <w:lang w:val="fr-FR"/>
        </w:rPr>
        <w:t>.</w:t>
      </w:r>
    </w:p>
    <w:p w:rsidR="00067BED" w:rsidRPr="00156200" w:rsidRDefault="00067BED" w:rsidP="00067BED">
      <w:pPr>
        <w:numPr>
          <w:ilvl w:val="0"/>
          <w:numId w:val="14"/>
        </w:numPr>
        <w:spacing w:after="120" w:line="240" w:lineRule="auto"/>
        <w:ind w:left="993"/>
        <w:jc w:val="both"/>
        <w:rPr>
          <w:rFonts w:ascii="Sylfaen" w:hAnsi="Sylfaen"/>
          <w:lang w:val="fr-FR"/>
        </w:rPr>
      </w:pPr>
      <w:r w:rsidRPr="00156200">
        <w:rPr>
          <w:rFonts w:ascii="Sylfaen" w:hAnsi="Sylfaen"/>
          <w:lang w:val="ka-GE"/>
        </w:rPr>
        <w:t>იმპორტის გადასახადის სახით მობილიზებულია 7</w:t>
      </w:r>
      <w:r w:rsidRPr="00156200">
        <w:rPr>
          <w:rFonts w:ascii="Sylfaen" w:hAnsi="Sylfaen"/>
        </w:rPr>
        <w:t xml:space="preserve">3.4 </w:t>
      </w:r>
      <w:r w:rsidRPr="00156200">
        <w:rPr>
          <w:rFonts w:ascii="Sylfaen" w:hAnsi="Sylfaen"/>
          <w:lang w:val="ka-GE"/>
        </w:rPr>
        <w:t>მლნ ლარი</w:t>
      </w:r>
      <w:r w:rsidRPr="00156200">
        <w:rPr>
          <w:rFonts w:ascii="Sylfaen" w:hAnsi="Sylfaen"/>
          <w:lang w:val="fr-FR"/>
        </w:rPr>
        <w:t xml:space="preserve">, </w:t>
      </w:r>
      <w:r w:rsidRPr="00156200">
        <w:rPr>
          <w:rFonts w:ascii="Sylfaen" w:hAnsi="Sylfaen"/>
          <w:lang w:val="ka-GE"/>
        </w:rPr>
        <w:t>რაც საპროგნოზო</w:t>
      </w:r>
      <w:r w:rsidRPr="00156200">
        <w:rPr>
          <w:rFonts w:ascii="Sylfaen" w:hAnsi="Sylfaen"/>
          <w:lang w:val="fr-FR"/>
        </w:rPr>
        <w:t xml:space="preserve">  </w:t>
      </w:r>
      <w:r w:rsidRPr="00156200">
        <w:rPr>
          <w:rFonts w:ascii="Sylfaen" w:hAnsi="Sylfaen"/>
          <w:lang w:val="ka-GE"/>
        </w:rPr>
        <w:t>მაჩვენებლის</w:t>
      </w:r>
      <w:r w:rsidRPr="00156200">
        <w:rPr>
          <w:rFonts w:ascii="Sylfaen" w:hAnsi="Sylfaen"/>
          <w:lang w:val="fr-FR"/>
        </w:rPr>
        <w:t xml:space="preserve"> (</w:t>
      </w:r>
      <w:r w:rsidRPr="00156200">
        <w:rPr>
          <w:rFonts w:ascii="Sylfaen" w:hAnsi="Sylfaen"/>
        </w:rPr>
        <w:t xml:space="preserve">70.0 </w:t>
      </w:r>
      <w:r w:rsidRPr="00156200">
        <w:rPr>
          <w:rFonts w:ascii="Sylfaen" w:hAnsi="Sylfaen"/>
          <w:lang w:val="ka-GE"/>
        </w:rPr>
        <w:t>მლნ ლარი</w:t>
      </w:r>
      <w:r w:rsidRPr="00156200">
        <w:rPr>
          <w:rFonts w:ascii="Sylfaen" w:hAnsi="Sylfaen"/>
          <w:lang w:val="fr-FR"/>
        </w:rPr>
        <w:t xml:space="preserve">) </w:t>
      </w:r>
      <w:r w:rsidRPr="00156200">
        <w:rPr>
          <w:rFonts w:ascii="Sylfaen" w:hAnsi="Sylfaen"/>
          <w:lang w:val="ka-GE"/>
        </w:rPr>
        <w:t>1</w:t>
      </w:r>
      <w:r w:rsidRPr="00156200">
        <w:rPr>
          <w:rFonts w:ascii="Sylfaen" w:hAnsi="Sylfaen"/>
        </w:rPr>
        <w:t>04.9</w:t>
      </w:r>
      <w:r w:rsidRPr="00156200">
        <w:rPr>
          <w:rFonts w:ascii="Sylfaen" w:hAnsi="Sylfaen"/>
          <w:lang w:val="ka-GE"/>
        </w:rPr>
        <w:t>%-ია</w:t>
      </w:r>
      <w:r w:rsidRPr="00156200">
        <w:rPr>
          <w:rFonts w:ascii="Sylfaen" w:hAnsi="Sylfaen"/>
          <w:lang w:val="fr-FR"/>
        </w:rPr>
        <w:t xml:space="preserve">, </w:t>
      </w:r>
      <w:r w:rsidRPr="00156200">
        <w:rPr>
          <w:rFonts w:ascii="Sylfaen" w:hAnsi="Sylfaen"/>
          <w:lang w:val="ka-GE"/>
        </w:rPr>
        <w:t>ხოლო მისი წილი</w:t>
      </w:r>
      <w:r w:rsidRPr="00156200">
        <w:rPr>
          <w:rFonts w:ascii="Sylfaen" w:hAnsi="Sylfaen"/>
          <w:lang w:val="fr-FR"/>
        </w:rPr>
        <w:t xml:space="preserve">  </w:t>
      </w:r>
      <w:r w:rsidRPr="00156200">
        <w:rPr>
          <w:rFonts w:ascii="Sylfaen" w:hAnsi="Sylfaen"/>
        </w:rPr>
        <w:t>მშპ</w:t>
      </w:r>
      <w:r w:rsidRPr="00156200">
        <w:rPr>
          <w:rFonts w:ascii="Sylfaen" w:hAnsi="Sylfaen"/>
          <w:lang w:val="fr-FR"/>
        </w:rPr>
        <w:t>-</w:t>
      </w:r>
      <w:r w:rsidRPr="00156200">
        <w:rPr>
          <w:rFonts w:ascii="Sylfaen" w:hAnsi="Sylfaen"/>
          <w:lang w:val="ka-GE"/>
        </w:rPr>
        <w:t xml:space="preserve">ის მიმართ  </w:t>
      </w:r>
      <w:r w:rsidRPr="00156200">
        <w:rPr>
          <w:rFonts w:ascii="Sylfaen" w:hAnsi="Sylfaen"/>
        </w:rPr>
        <w:t>0.2</w:t>
      </w:r>
      <w:r w:rsidRPr="00156200">
        <w:rPr>
          <w:rFonts w:ascii="Sylfaen" w:hAnsi="Sylfaen"/>
          <w:lang w:val="ka-GE"/>
        </w:rPr>
        <w:t>%-ია</w:t>
      </w:r>
      <w:r w:rsidRPr="00156200">
        <w:rPr>
          <w:rFonts w:ascii="Sylfaen" w:hAnsi="Sylfaen"/>
          <w:lang w:val="fr-FR"/>
        </w:rPr>
        <w:t>.</w:t>
      </w:r>
    </w:p>
    <w:p w:rsidR="00067BED" w:rsidRPr="00156200" w:rsidRDefault="00067BED" w:rsidP="00067BED">
      <w:pPr>
        <w:numPr>
          <w:ilvl w:val="0"/>
          <w:numId w:val="14"/>
        </w:numPr>
        <w:spacing w:after="120" w:line="240" w:lineRule="auto"/>
        <w:ind w:left="993"/>
        <w:jc w:val="both"/>
        <w:rPr>
          <w:rFonts w:ascii="Sylfaen" w:hAnsi="Sylfaen"/>
          <w:lang w:val="fr-FR"/>
        </w:rPr>
      </w:pPr>
      <w:r w:rsidRPr="00156200">
        <w:rPr>
          <w:rFonts w:ascii="Sylfaen" w:hAnsi="Sylfaen"/>
          <w:lang w:val="ka-GE"/>
        </w:rPr>
        <w:t xml:space="preserve">ქონების გადასახადის სახით მობილიზებულია </w:t>
      </w:r>
      <w:r w:rsidRPr="00156200">
        <w:rPr>
          <w:rFonts w:ascii="Sylfaen" w:hAnsi="Sylfaen"/>
        </w:rPr>
        <w:t>441</w:t>
      </w:r>
      <w:r w:rsidRPr="00156200">
        <w:rPr>
          <w:rFonts w:ascii="Sylfaen" w:hAnsi="Sylfaen"/>
          <w:lang w:val="ka-GE"/>
        </w:rPr>
        <w:t>.</w:t>
      </w:r>
      <w:r w:rsidRPr="00156200">
        <w:rPr>
          <w:rFonts w:ascii="Sylfaen" w:hAnsi="Sylfaen"/>
        </w:rPr>
        <w:t>2</w:t>
      </w:r>
      <w:r w:rsidRPr="00156200">
        <w:rPr>
          <w:rFonts w:ascii="Sylfaen" w:hAnsi="Sylfaen"/>
          <w:lang w:val="ka-GE"/>
        </w:rPr>
        <w:t xml:space="preserve"> მლნ ლარი</w:t>
      </w:r>
      <w:r w:rsidRPr="00156200">
        <w:rPr>
          <w:rFonts w:ascii="Sylfaen" w:hAnsi="Sylfaen"/>
          <w:lang w:val="fr-FR"/>
        </w:rPr>
        <w:t xml:space="preserve">, </w:t>
      </w:r>
      <w:r w:rsidRPr="00156200">
        <w:rPr>
          <w:rFonts w:ascii="Sylfaen" w:hAnsi="Sylfaen"/>
          <w:lang w:val="ka-GE"/>
        </w:rPr>
        <w:t>რაც საპროგნოზო</w:t>
      </w:r>
      <w:r w:rsidRPr="00156200">
        <w:rPr>
          <w:rFonts w:ascii="Sylfaen" w:hAnsi="Sylfaen"/>
          <w:lang w:val="fr-FR"/>
        </w:rPr>
        <w:t xml:space="preserve">  </w:t>
      </w:r>
      <w:r w:rsidRPr="00156200">
        <w:rPr>
          <w:rFonts w:ascii="Sylfaen" w:hAnsi="Sylfaen"/>
          <w:lang w:val="ka-GE"/>
        </w:rPr>
        <w:t>მაჩვენებლის</w:t>
      </w:r>
      <w:r w:rsidRPr="00156200">
        <w:rPr>
          <w:rFonts w:ascii="Sylfaen" w:hAnsi="Sylfaen"/>
          <w:lang w:val="fr-FR"/>
        </w:rPr>
        <w:t xml:space="preserve"> (</w:t>
      </w:r>
      <w:r w:rsidRPr="00156200">
        <w:rPr>
          <w:rFonts w:ascii="Sylfaen" w:hAnsi="Sylfaen"/>
        </w:rPr>
        <w:t xml:space="preserve">435.0 </w:t>
      </w:r>
      <w:r w:rsidRPr="00156200">
        <w:rPr>
          <w:rFonts w:ascii="Sylfaen" w:hAnsi="Sylfaen"/>
          <w:lang w:val="ka-GE"/>
        </w:rPr>
        <w:t>მლნ ლარი</w:t>
      </w:r>
      <w:r w:rsidRPr="00156200">
        <w:rPr>
          <w:rFonts w:ascii="Sylfaen" w:hAnsi="Sylfaen"/>
          <w:lang w:val="fr-FR"/>
        </w:rPr>
        <w:t xml:space="preserve">) </w:t>
      </w:r>
      <w:r w:rsidRPr="00156200">
        <w:rPr>
          <w:rFonts w:ascii="Sylfaen" w:hAnsi="Sylfaen"/>
        </w:rPr>
        <w:t>101.4</w:t>
      </w:r>
      <w:r w:rsidRPr="00156200">
        <w:rPr>
          <w:rFonts w:ascii="Sylfaen" w:hAnsi="Sylfaen"/>
          <w:lang w:val="ka-GE"/>
        </w:rPr>
        <w:t>%-ია</w:t>
      </w:r>
      <w:r w:rsidRPr="00156200">
        <w:rPr>
          <w:rFonts w:ascii="Sylfaen" w:hAnsi="Sylfaen"/>
          <w:lang w:val="fr-FR"/>
        </w:rPr>
        <w:t xml:space="preserve">, </w:t>
      </w:r>
      <w:r w:rsidRPr="00156200">
        <w:rPr>
          <w:rFonts w:ascii="Sylfaen" w:hAnsi="Sylfaen"/>
          <w:lang w:val="ka-GE"/>
        </w:rPr>
        <w:t xml:space="preserve">ხოლო მისი წილი </w:t>
      </w:r>
      <w:r w:rsidRPr="00156200">
        <w:rPr>
          <w:rFonts w:ascii="Sylfaen" w:hAnsi="Sylfaen"/>
        </w:rPr>
        <w:t>მშპ</w:t>
      </w:r>
      <w:r w:rsidRPr="00156200">
        <w:rPr>
          <w:rFonts w:ascii="Sylfaen" w:hAnsi="Sylfaen"/>
          <w:lang w:val="fr-FR"/>
        </w:rPr>
        <w:t>-</w:t>
      </w:r>
      <w:r w:rsidRPr="00156200">
        <w:rPr>
          <w:rFonts w:ascii="Sylfaen" w:hAnsi="Sylfaen"/>
          <w:lang w:val="ka-GE"/>
        </w:rPr>
        <w:t>ის მიმართ  1</w:t>
      </w:r>
      <w:r w:rsidRPr="00156200">
        <w:rPr>
          <w:rFonts w:ascii="Sylfaen" w:hAnsi="Sylfaen"/>
        </w:rPr>
        <w:t>.</w:t>
      </w:r>
      <w:r w:rsidRPr="00156200">
        <w:rPr>
          <w:rFonts w:ascii="Sylfaen" w:hAnsi="Sylfaen"/>
          <w:lang w:val="ka-GE"/>
        </w:rPr>
        <w:t>0%-ია</w:t>
      </w:r>
      <w:r w:rsidRPr="00156200">
        <w:rPr>
          <w:rFonts w:ascii="Sylfaen" w:hAnsi="Sylfaen"/>
          <w:lang w:val="fr-FR"/>
        </w:rPr>
        <w:t>.</w:t>
      </w:r>
    </w:p>
    <w:p w:rsidR="00067BED" w:rsidRPr="00156200" w:rsidRDefault="00067BED" w:rsidP="00067BED">
      <w:pPr>
        <w:numPr>
          <w:ilvl w:val="0"/>
          <w:numId w:val="14"/>
        </w:numPr>
        <w:spacing w:after="120" w:line="240" w:lineRule="auto"/>
        <w:ind w:left="993"/>
        <w:jc w:val="both"/>
        <w:rPr>
          <w:rFonts w:ascii="Sylfaen" w:hAnsi="Sylfaen"/>
          <w:color w:val="000000"/>
          <w:lang w:val="fr-FR"/>
        </w:rPr>
      </w:pPr>
      <w:r w:rsidRPr="00156200">
        <w:rPr>
          <w:rFonts w:ascii="Sylfaen" w:hAnsi="Sylfaen"/>
          <w:color w:val="000000"/>
          <w:lang w:val="ka-GE"/>
        </w:rPr>
        <w:t>სხვა გადასახადის</w:t>
      </w:r>
      <w:r w:rsidRPr="00156200">
        <w:rPr>
          <w:rFonts w:ascii="Sylfaen" w:hAnsi="Sylfaen"/>
          <w:b/>
          <w:bCs/>
          <w:i/>
          <w:iCs/>
          <w:color w:val="000000"/>
          <w:lang w:val="ka-GE"/>
        </w:rPr>
        <w:t xml:space="preserve"> </w:t>
      </w:r>
      <w:r w:rsidRPr="00156200">
        <w:rPr>
          <w:rFonts w:ascii="Sylfaen" w:hAnsi="Sylfaen"/>
          <w:color w:val="000000"/>
          <w:lang w:val="ka-GE"/>
        </w:rPr>
        <w:t xml:space="preserve">სახით მობილიზებულია </w:t>
      </w:r>
      <w:r w:rsidRPr="00156200">
        <w:rPr>
          <w:rFonts w:ascii="Sylfaen" w:hAnsi="Sylfaen"/>
          <w:color w:val="000000"/>
        </w:rPr>
        <w:t xml:space="preserve">115.4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lang w:val="ka-GE"/>
        </w:rPr>
        <w:t>რაც საპროგნოზო</w:t>
      </w:r>
      <w:r w:rsidRPr="00156200">
        <w:rPr>
          <w:rFonts w:ascii="Sylfaen" w:hAnsi="Sylfaen"/>
          <w:color w:val="000000"/>
          <w:lang w:val="fr-FR"/>
        </w:rPr>
        <w:t xml:space="preserve">  </w:t>
      </w:r>
      <w:r w:rsidRPr="00156200">
        <w:rPr>
          <w:rFonts w:ascii="Sylfaen" w:hAnsi="Sylfaen"/>
          <w:color w:val="000000"/>
          <w:lang w:val="ka-GE"/>
        </w:rPr>
        <w:t>მაჩვენებლის</w:t>
      </w:r>
      <w:r w:rsidRPr="00156200">
        <w:rPr>
          <w:rFonts w:ascii="Sylfaen" w:hAnsi="Sylfaen"/>
          <w:color w:val="000000"/>
          <w:lang w:val="fr-FR"/>
        </w:rPr>
        <w:t xml:space="preserve"> (</w:t>
      </w:r>
      <w:r w:rsidRPr="00156200">
        <w:rPr>
          <w:rFonts w:ascii="Sylfaen" w:hAnsi="Sylfaen"/>
          <w:color w:val="000000"/>
        </w:rPr>
        <w:t xml:space="preserve">170.0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rPr>
        <w:t>67.9</w:t>
      </w:r>
      <w:r w:rsidRPr="00156200">
        <w:rPr>
          <w:rFonts w:ascii="Sylfaen" w:hAnsi="Sylfaen"/>
          <w:color w:val="000000"/>
          <w:lang w:val="ka-GE"/>
        </w:rPr>
        <w:t>%-ია</w:t>
      </w:r>
      <w:r w:rsidRPr="00156200">
        <w:rPr>
          <w:rFonts w:ascii="Sylfaen" w:hAnsi="Sylfaen"/>
          <w:color w:val="000000"/>
          <w:lang w:val="fr-FR"/>
        </w:rPr>
        <w:t xml:space="preserve">, </w:t>
      </w:r>
      <w:r w:rsidRPr="00156200">
        <w:rPr>
          <w:rFonts w:ascii="Sylfaen" w:hAnsi="Sylfaen"/>
          <w:color w:val="000000"/>
          <w:lang w:val="ka-GE"/>
        </w:rPr>
        <w:t xml:space="preserve">ხოლო მისი წილი </w:t>
      </w:r>
      <w:r w:rsidRPr="00156200">
        <w:rPr>
          <w:rFonts w:ascii="Sylfaen" w:hAnsi="Sylfaen"/>
          <w:color w:val="000000"/>
        </w:rPr>
        <w:t>მშპ</w:t>
      </w:r>
      <w:r w:rsidRPr="00156200">
        <w:rPr>
          <w:rFonts w:ascii="Sylfaen" w:hAnsi="Sylfaen"/>
          <w:color w:val="000000"/>
          <w:lang w:val="fr-FR"/>
        </w:rPr>
        <w:t>-</w:t>
      </w:r>
      <w:r w:rsidRPr="00156200">
        <w:rPr>
          <w:rFonts w:ascii="Sylfaen" w:hAnsi="Sylfaen"/>
          <w:color w:val="000000"/>
          <w:lang w:val="ka-GE"/>
        </w:rPr>
        <w:t xml:space="preserve">ის მიმართ </w:t>
      </w:r>
      <w:r w:rsidRPr="00156200">
        <w:rPr>
          <w:rFonts w:ascii="Sylfaen" w:hAnsi="Sylfaen"/>
          <w:lang w:val="ka-GE"/>
        </w:rPr>
        <w:t>0</w:t>
      </w:r>
      <w:r w:rsidRPr="00156200">
        <w:rPr>
          <w:rFonts w:ascii="Sylfaen" w:hAnsi="Sylfaen"/>
        </w:rPr>
        <w:t>.3</w:t>
      </w:r>
      <w:r w:rsidRPr="00156200">
        <w:rPr>
          <w:rFonts w:ascii="Sylfaen" w:hAnsi="Sylfaen"/>
          <w:color w:val="000000"/>
          <w:lang w:val="ka-GE"/>
        </w:rPr>
        <w:t>%-ია</w:t>
      </w:r>
      <w:r w:rsidRPr="00156200">
        <w:rPr>
          <w:rFonts w:ascii="Sylfaen" w:hAnsi="Sylfaen"/>
          <w:color w:val="000000"/>
          <w:lang w:val="fr-FR"/>
        </w:rPr>
        <w:t>.</w:t>
      </w:r>
    </w:p>
    <w:p w:rsidR="000E0FFF" w:rsidRPr="00156200" w:rsidRDefault="000E0FFF" w:rsidP="000E0FFF">
      <w:pPr>
        <w:spacing w:after="120" w:line="240" w:lineRule="auto"/>
        <w:ind w:firstLine="720"/>
        <w:jc w:val="both"/>
        <w:rPr>
          <w:rFonts w:ascii="Sylfaen" w:hAnsi="Sylfaen"/>
          <w:color w:val="000000"/>
          <w:lang w:val="ka-GE"/>
        </w:rPr>
      </w:pPr>
      <w:r w:rsidRPr="00156200">
        <w:rPr>
          <w:rFonts w:ascii="Sylfaen" w:hAnsi="Sylfaen"/>
          <w:b/>
          <w:bCs/>
          <w:color w:val="000000"/>
          <w:lang w:val="ka-GE"/>
        </w:rPr>
        <w:t>გრანტების</w:t>
      </w:r>
      <w:r w:rsidRPr="00156200">
        <w:rPr>
          <w:rFonts w:ascii="Sylfaen" w:hAnsi="Sylfaen"/>
          <w:color w:val="000000"/>
          <w:lang w:val="ka-GE"/>
        </w:rPr>
        <w:t xml:space="preserve"> სახით მობილიზებულია </w:t>
      </w:r>
      <w:r w:rsidRPr="00156200">
        <w:rPr>
          <w:rFonts w:ascii="Sylfaen" w:hAnsi="Sylfaen"/>
          <w:color w:val="000000"/>
        </w:rPr>
        <w:t>406.4</w:t>
      </w:r>
      <w:r w:rsidRPr="00156200">
        <w:rPr>
          <w:rFonts w:ascii="Sylfaen" w:hAnsi="Sylfaen"/>
          <w:color w:val="000000"/>
          <w:lang w:val="ka-GE"/>
        </w:rPr>
        <w:t xml:space="preserve">  მლნ ლარი, რაც საპროგნოზო მაჩვენებლის </w:t>
      </w:r>
      <w:r w:rsidRPr="00156200">
        <w:rPr>
          <w:rFonts w:ascii="Sylfaen" w:hAnsi="Sylfaen"/>
          <w:color w:val="000000"/>
        </w:rPr>
        <w:t>101.6</w:t>
      </w:r>
      <w:r w:rsidRPr="00156200">
        <w:rPr>
          <w:rFonts w:ascii="Sylfaen" w:hAnsi="Sylfaen"/>
          <w:color w:val="000000"/>
          <w:lang w:val="ka-GE"/>
        </w:rPr>
        <w:t>%-ია.</w:t>
      </w:r>
    </w:p>
    <w:p w:rsidR="000E0FFF" w:rsidRPr="00156200" w:rsidRDefault="000E0FFF" w:rsidP="000E0FFF">
      <w:pPr>
        <w:spacing w:after="120" w:line="240" w:lineRule="auto"/>
        <w:ind w:firstLine="720"/>
        <w:jc w:val="both"/>
        <w:rPr>
          <w:rFonts w:ascii="Sylfaen" w:hAnsi="Sylfaen"/>
          <w:color w:val="000000"/>
          <w:lang w:val="ka-GE"/>
        </w:rPr>
      </w:pPr>
      <w:r w:rsidRPr="00156200">
        <w:rPr>
          <w:rFonts w:ascii="Sylfaen" w:hAnsi="Sylfaen"/>
          <w:b/>
          <w:bCs/>
          <w:color w:val="000000"/>
          <w:lang w:val="ka-GE"/>
        </w:rPr>
        <w:t>სხვა შემოსავლების</w:t>
      </w:r>
      <w:r w:rsidRPr="00156200">
        <w:rPr>
          <w:rFonts w:ascii="Sylfaen" w:hAnsi="Sylfaen"/>
          <w:color w:val="000000"/>
          <w:lang w:val="ka-GE"/>
        </w:rPr>
        <w:t xml:space="preserve"> სახით </w:t>
      </w:r>
      <w:r w:rsidRPr="00156200">
        <w:rPr>
          <w:rFonts w:ascii="Sylfaen" w:hAnsi="Sylfaen"/>
          <w:lang w:val="ka-GE"/>
        </w:rPr>
        <w:t xml:space="preserve">მობილიზებულია </w:t>
      </w:r>
      <w:r w:rsidRPr="00156200">
        <w:rPr>
          <w:rFonts w:ascii="Sylfaen" w:hAnsi="Sylfaen"/>
        </w:rPr>
        <w:t>909.</w:t>
      </w:r>
      <w:r w:rsidRPr="00156200">
        <w:rPr>
          <w:rFonts w:ascii="Sylfaen" w:hAnsi="Sylfaen"/>
          <w:lang w:val="ka-GE"/>
        </w:rPr>
        <w:t xml:space="preserve">4 მლნ </w:t>
      </w:r>
      <w:r w:rsidRPr="00156200">
        <w:rPr>
          <w:rFonts w:ascii="Sylfaen" w:hAnsi="Sylfaen"/>
          <w:color w:val="000000"/>
          <w:lang w:val="ka-GE"/>
        </w:rPr>
        <w:t xml:space="preserve">ლარი, რაც საპროგნოზო მაჩვენებლის </w:t>
      </w:r>
      <w:r w:rsidRPr="00156200">
        <w:rPr>
          <w:rFonts w:ascii="Sylfaen" w:hAnsi="Sylfaen"/>
          <w:color w:val="000000"/>
          <w:lang w:val="fr-FR"/>
        </w:rPr>
        <w:t>(</w:t>
      </w:r>
      <w:r w:rsidRPr="00156200">
        <w:rPr>
          <w:rFonts w:ascii="Sylfaen" w:hAnsi="Sylfaen"/>
          <w:color w:val="000000"/>
        </w:rPr>
        <w:t xml:space="preserve">805.0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rPr>
        <w:t>113.0</w:t>
      </w:r>
      <w:r w:rsidRPr="00156200">
        <w:rPr>
          <w:rFonts w:ascii="Sylfaen" w:hAnsi="Sylfaen"/>
          <w:color w:val="000000"/>
          <w:lang w:val="ka-GE"/>
        </w:rPr>
        <w:t>%-ია.</w:t>
      </w:r>
    </w:p>
    <w:p w:rsidR="000E0FFF" w:rsidRPr="00156200" w:rsidRDefault="000E0FFF" w:rsidP="000E0FFF">
      <w:pPr>
        <w:spacing w:after="120" w:line="240" w:lineRule="auto"/>
        <w:ind w:firstLine="720"/>
        <w:jc w:val="both"/>
        <w:rPr>
          <w:rFonts w:ascii="Sylfaen" w:hAnsi="Sylfaen"/>
          <w:color w:val="000000"/>
          <w:lang w:val="ka-GE"/>
        </w:rPr>
      </w:pPr>
    </w:p>
    <w:p w:rsidR="000E0FFF" w:rsidRPr="00156200" w:rsidRDefault="000E0FFF" w:rsidP="000E0FFF">
      <w:pPr>
        <w:jc w:val="both"/>
        <w:rPr>
          <w:rFonts w:ascii="Sylfaen" w:hAnsi="Sylfaen"/>
          <w:b/>
          <w:bCs/>
          <w:color w:val="000000"/>
          <w:lang w:val="ka-GE"/>
        </w:rPr>
      </w:pPr>
      <w:r w:rsidRPr="00156200">
        <w:rPr>
          <w:rFonts w:ascii="Sylfaen" w:hAnsi="Sylfaen"/>
          <w:b/>
          <w:bCs/>
          <w:color w:val="000000"/>
          <w:lang w:val="ka-GE"/>
        </w:rPr>
        <w:t>ცხრილი 2</w:t>
      </w:r>
      <w:r w:rsidRPr="00156200">
        <w:rPr>
          <w:rFonts w:ascii="Sylfaen" w:hAnsi="Sylfaen"/>
          <w:b/>
          <w:bCs/>
          <w:color w:val="000000"/>
          <w:lang w:val="fr-FR"/>
        </w:rPr>
        <w:t xml:space="preserve">. </w:t>
      </w:r>
      <w:r w:rsidRPr="00156200">
        <w:rPr>
          <w:rFonts w:ascii="Sylfaen" w:hAnsi="Sylfaen"/>
          <w:b/>
          <w:bCs/>
          <w:color w:val="000000"/>
          <w:lang w:val="ka-GE"/>
        </w:rPr>
        <w:t>ნაერთი ბიუჯეტის შემოსავლები</w:t>
      </w:r>
    </w:p>
    <w:p w:rsidR="000E0FFF" w:rsidRPr="00156200" w:rsidRDefault="000E0FFF" w:rsidP="000E0FFF">
      <w:pPr>
        <w:spacing w:after="0"/>
        <w:ind w:right="-97"/>
        <w:jc w:val="right"/>
        <w:rPr>
          <w:rFonts w:ascii="Sylfaen" w:hAnsi="Sylfaen"/>
          <w:b/>
          <w:bCs/>
          <w:color w:val="000000"/>
          <w:sz w:val="16"/>
          <w:szCs w:val="16"/>
        </w:rPr>
      </w:pPr>
      <w:r w:rsidRPr="00156200">
        <w:rPr>
          <w:rFonts w:ascii="Sylfaen" w:hAnsi="Sylfaen"/>
          <w:b/>
          <w:bCs/>
          <w:i/>
          <w:iCs/>
          <w:color w:val="000000"/>
          <w:sz w:val="16"/>
          <w:szCs w:val="16"/>
          <w:lang w:val="ka-GE"/>
        </w:rPr>
        <w:t>ათასი ლარი</w:t>
      </w:r>
    </w:p>
    <w:tbl>
      <w:tblPr>
        <w:tblW w:w="10445"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95"/>
        <w:gridCol w:w="1440"/>
        <w:gridCol w:w="1530"/>
        <w:gridCol w:w="1440"/>
        <w:gridCol w:w="1440"/>
      </w:tblGrid>
      <w:tr w:rsidR="000E0FFF" w:rsidRPr="00156200" w:rsidTr="00360D10">
        <w:trPr>
          <w:trHeight w:val="395"/>
          <w:tblHeader/>
        </w:trPr>
        <w:tc>
          <w:tcPr>
            <w:tcW w:w="4595" w:type="dxa"/>
            <w:shd w:val="clear" w:color="auto" w:fill="auto"/>
            <w:vAlign w:val="center"/>
            <w:hideMark/>
          </w:tcPr>
          <w:p w:rsidR="000E0FFF" w:rsidRPr="00156200" w:rsidRDefault="000E0FFF" w:rsidP="00360D10">
            <w:pPr>
              <w:spacing w:after="0"/>
              <w:jc w:val="center"/>
              <w:rPr>
                <w:rFonts w:ascii="Sylfaen" w:eastAsia="Times New Roman" w:hAnsi="Sylfaen" w:cs="Arial"/>
                <w:b/>
                <w:bCs/>
                <w:sz w:val="20"/>
                <w:szCs w:val="20"/>
              </w:rPr>
            </w:pPr>
            <w:r w:rsidRPr="00156200">
              <w:rPr>
                <w:rFonts w:ascii="Sylfaen" w:eastAsia="Times New Roman" w:hAnsi="Sylfaen" w:cs="Arial"/>
                <w:b/>
                <w:bCs/>
                <w:sz w:val="20"/>
                <w:szCs w:val="20"/>
              </w:rPr>
              <w:t>დასახელება</w:t>
            </w:r>
          </w:p>
        </w:tc>
        <w:tc>
          <w:tcPr>
            <w:tcW w:w="1440" w:type="dxa"/>
            <w:shd w:val="clear" w:color="auto" w:fill="auto"/>
            <w:vAlign w:val="center"/>
            <w:hideMark/>
          </w:tcPr>
          <w:p w:rsidR="000E0FFF" w:rsidRPr="00156200" w:rsidRDefault="000E0FFF" w:rsidP="00360D10">
            <w:pPr>
              <w:spacing w:after="0"/>
              <w:jc w:val="center"/>
              <w:rPr>
                <w:rFonts w:ascii="Sylfaen" w:eastAsia="Times New Roman" w:hAnsi="Sylfaen" w:cs="Arial"/>
                <w:b/>
                <w:bCs/>
                <w:sz w:val="20"/>
                <w:szCs w:val="20"/>
              </w:rPr>
            </w:pPr>
            <w:r w:rsidRPr="00156200">
              <w:rPr>
                <w:rFonts w:ascii="Sylfaen" w:eastAsia="Times New Roman" w:hAnsi="Sylfaen" w:cs="Arial"/>
                <w:b/>
                <w:bCs/>
                <w:sz w:val="20"/>
                <w:szCs w:val="20"/>
              </w:rPr>
              <w:t>გეგმა</w:t>
            </w:r>
          </w:p>
        </w:tc>
        <w:tc>
          <w:tcPr>
            <w:tcW w:w="1530" w:type="dxa"/>
            <w:shd w:val="clear" w:color="auto" w:fill="auto"/>
            <w:vAlign w:val="center"/>
            <w:hideMark/>
          </w:tcPr>
          <w:p w:rsidR="000E0FFF" w:rsidRPr="00156200" w:rsidRDefault="000E0FFF" w:rsidP="00360D10">
            <w:pPr>
              <w:spacing w:after="0"/>
              <w:jc w:val="center"/>
              <w:rPr>
                <w:rFonts w:ascii="Sylfaen" w:eastAsia="Times New Roman" w:hAnsi="Sylfaen" w:cs="Arial"/>
                <w:b/>
                <w:bCs/>
                <w:sz w:val="20"/>
                <w:szCs w:val="20"/>
              </w:rPr>
            </w:pPr>
            <w:r w:rsidRPr="00156200">
              <w:rPr>
                <w:rFonts w:ascii="Sylfaen" w:eastAsia="Times New Roman" w:hAnsi="Sylfaen" w:cs="Arial"/>
                <w:b/>
                <w:bCs/>
                <w:sz w:val="20"/>
                <w:szCs w:val="20"/>
              </w:rPr>
              <w:t>ფაქტი</w:t>
            </w:r>
          </w:p>
        </w:tc>
        <w:tc>
          <w:tcPr>
            <w:tcW w:w="1440" w:type="dxa"/>
            <w:shd w:val="clear" w:color="auto" w:fill="auto"/>
            <w:vAlign w:val="center"/>
            <w:hideMark/>
          </w:tcPr>
          <w:p w:rsidR="000E0FFF" w:rsidRPr="00156200" w:rsidRDefault="000E0FFF" w:rsidP="00360D10">
            <w:pPr>
              <w:spacing w:after="0"/>
              <w:jc w:val="center"/>
              <w:rPr>
                <w:rFonts w:ascii="Sylfaen" w:eastAsia="Times New Roman" w:hAnsi="Sylfaen" w:cs="Arial"/>
                <w:b/>
                <w:bCs/>
                <w:sz w:val="20"/>
                <w:szCs w:val="20"/>
              </w:rPr>
            </w:pPr>
            <w:r w:rsidRPr="00156200">
              <w:rPr>
                <w:rFonts w:ascii="Sylfaen" w:eastAsia="Times New Roman" w:hAnsi="Sylfaen" w:cs="Arial"/>
                <w:b/>
                <w:bCs/>
                <w:sz w:val="20"/>
                <w:szCs w:val="20"/>
              </w:rPr>
              <w:t xml:space="preserve"> +/- </w:t>
            </w:r>
          </w:p>
        </w:tc>
        <w:tc>
          <w:tcPr>
            <w:tcW w:w="1440" w:type="dxa"/>
            <w:shd w:val="clear" w:color="auto" w:fill="auto"/>
            <w:vAlign w:val="center"/>
            <w:hideMark/>
          </w:tcPr>
          <w:p w:rsidR="000E0FFF" w:rsidRPr="00156200" w:rsidRDefault="000E0FFF" w:rsidP="00360D10">
            <w:pPr>
              <w:spacing w:after="0"/>
              <w:jc w:val="center"/>
              <w:rPr>
                <w:rFonts w:ascii="Sylfaen" w:eastAsia="Times New Roman" w:hAnsi="Sylfaen" w:cs="Arial"/>
                <w:b/>
                <w:bCs/>
                <w:sz w:val="20"/>
                <w:szCs w:val="20"/>
              </w:rPr>
            </w:pPr>
            <w:r w:rsidRPr="00156200">
              <w:rPr>
                <w:rFonts w:ascii="Sylfaen" w:eastAsia="Times New Roman" w:hAnsi="Sylfaen" w:cs="Arial"/>
                <w:b/>
                <w:bCs/>
                <w:sz w:val="20"/>
                <w:szCs w:val="20"/>
              </w:rPr>
              <w:t>%</w:t>
            </w:r>
          </w:p>
        </w:tc>
      </w:tr>
      <w:tr w:rsidR="000E0FFF" w:rsidRPr="00156200" w:rsidTr="00360D10">
        <w:trPr>
          <w:trHeight w:val="314"/>
        </w:trPr>
        <w:tc>
          <w:tcPr>
            <w:tcW w:w="4595" w:type="dxa"/>
            <w:shd w:val="clear" w:color="auto" w:fill="auto"/>
            <w:vAlign w:val="center"/>
            <w:hideMark/>
          </w:tcPr>
          <w:p w:rsidR="000E0FFF" w:rsidRPr="00156200" w:rsidRDefault="000E0FFF" w:rsidP="00360D10">
            <w:pPr>
              <w:spacing w:after="0"/>
              <w:ind w:firstLineChars="34" w:firstLine="68"/>
              <w:rPr>
                <w:rFonts w:ascii="Sylfaen" w:eastAsia="Times New Roman" w:hAnsi="Sylfaen" w:cs="Arial"/>
                <w:b/>
                <w:bCs/>
                <w:sz w:val="20"/>
                <w:szCs w:val="20"/>
              </w:rPr>
            </w:pPr>
            <w:r w:rsidRPr="00156200">
              <w:rPr>
                <w:rFonts w:ascii="Sylfaen" w:eastAsia="Times New Roman" w:hAnsi="Sylfaen" w:cs="Arial"/>
                <w:b/>
                <w:bCs/>
                <w:sz w:val="20"/>
                <w:szCs w:val="20"/>
              </w:rPr>
              <w:t>შემოსავლები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20"/>
                <w:szCs w:val="20"/>
                <w:lang w:val="ru-RU"/>
              </w:rPr>
            </w:pPr>
            <w:r w:rsidRPr="00156200">
              <w:rPr>
                <w:rFonts w:ascii="Sylfaen" w:eastAsia="Times New Roman" w:hAnsi="Sylfaen" w:cs="Times New Roman"/>
                <w:b/>
                <w:sz w:val="20"/>
                <w:szCs w:val="20"/>
                <w:lang w:val="ru-RU"/>
              </w:rPr>
              <w:t>11,705,000.0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20"/>
                <w:szCs w:val="20"/>
                <w:lang w:val="ru-RU"/>
              </w:rPr>
            </w:pPr>
            <w:r w:rsidRPr="00156200">
              <w:rPr>
                <w:rFonts w:ascii="Sylfaen" w:eastAsia="Times New Roman" w:hAnsi="Sylfaen" w:cs="Times New Roman"/>
                <w:b/>
                <w:sz w:val="20"/>
                <w:szCs w:val="20"/>
                <w:lang w:val="ru-RU"/>
              </w:rPr>
              <w:t>11,822,151.9</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20"/>
                <w:szCs w:val="20"/>
                <w:lang w:val="ru-RU"/>
              </w:rPr>
            </w:pPr>
            <w:r w:rsidRPr="00156200">
              <w:rPr>
                <w:rFonts w:ascii="Sylfaen" w:eastAsia="Times New Roman" w:hAnsi="Sylfaen" w:cs="Times New Roman"/>
                <w:b/>
                <w:sz w:val="20"/>
                <w:szCs w:val="20"/>
                <w:lang w:val="ru-RU"/>
              </w:rPr>
              <w:t>117,151.9</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20"/>
                <w:szCs w:val="20"/>
                <w:lang w:val="ru-RU"/>
              </w:rPr>
            </w:pPr>
            <w:r w:rsidRPr="00156200">
              <w:rPr>
                <w:rFonts w:ascii="Sylfaen" w:eastAsia="Times New Roman" w:hAnsi="Sylfaen" w:cs="Times New Roman"/>
                <w:b/>
                <w:sz w:val="20"/>
                <w:szCs w:val="20"/>
                <w:lang w:val="ru-RU"/>
              </w:rPr>
              <w:t>101.0</w:t>
            </w:r>
          </w:p>
        </w:tc>
      </w:tr>
      <w:tr w:rsidR="000E0FFF" w:rsidRPr="00156200" w:rsidTr="00360D10">
        <w:trPr>
          <w:trHeight w:val="260"/>
        </w:trPr>
        <w:tc>
          <w:tcPr>
            <w:tcW w:w="4595" w:type="dxa"/>
            <w:shd w:val="clear" w:color="auto" w:fill="auto"/>
            <w:vAlign w:val="center"/>
            <w:hideMark/>
          </w:tcPr>
          <w:p w:rsidR="000E0FFF" w:rsidRPr="00156200" w:rsidRDefault="000E0FFF" w:rsidP="00360D10">
            <w:pPr>
              <w:spacing w:after="0"/>
              <w:ind w:firstLineChars="116" w:firstLine="210"/>
              <w:rPr>
                <w:rFonts w:ascii="Sylfaen" w:eastAsia="Times New Roman" w:hAnsi="Sylfaen" w:cs="Arial"/>
                <w:b/>
                <w:bCs/>
                <w:sz w:val="18"/>
                <w:szCs w:val="18"/>
              </w:rPr>
            </w:pPr>
            <w:r w:rsidRPr="00156200">
              <w:rPr>
                <w:rFonts w:ascii="Sylfaen" w:eastAsia="Times New Roman" w:hAnsi="Sylfaen" w:cs="Arial"/>
                <w:b/>
                <w:bCs/>
                <w:sz w:val="18"/>
                <w:szCs w:val="18"/>
              </w:rPr>
              <w:t>გადასახადები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10,500,000.0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10,506,316.2</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6,316.2</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100.1</w:t>
            </w:r>
          </w:p>
        </w:tc>
      </w:tr>
      <w:tr w:rsidR="000E0FFF" w:rsidRPr="00156200" w:rsidTr="00360D10">
        <w:trPr>
          <w:trHeight w:val="224"/>
        </w:trPr>
        <w:tc>
          <w:tcPr>
            <w:tcW w:w="4595" w:type="dxa"/>
            <w:shd w:val="clear" w:color="auto" w:fill="auto"/>
            <w:vAlign w:val="center"/>
            <w:hideMark/>
          </w:tcPr>
          <w:p w:rsidR="000E0FFF" w:rsidRPr="00156200" w:rsidRDefault="000E0FFF" w:rsidP="00360D10">
            <w:pPr>
              <w:spacing w:after="0"/>
              <w:ind w:firstLineChars="198" w:firstLine="356"/>
              <w:rPr>
                <w:rFonts w:ascii="Sylfaen" w:eastAsia="Times New Roman" w:hAnsi="Sylfaen" w:cs="Arial"/>
                <w:sz w:val="18"/>
                <w:szCs w:val="18"/>
              </w:rPr>
            </w:pPr>
            <w:r w:rsidRPr="00156200">
              <w:rPr>
                <w:rFonts w:ascii="Sylfaen" w:eastAsia="Times New Roman" w:hAnsi="Sylfaen" w:cs="Arial"/>
                <w:sz w:val="18"/>
                <w:szCs w:val="18"/>
              </w:rPr>
              <w:t>საშემოსავლო გადასახადი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3,215,000.0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3,247,088.8</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32,088.8</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101.0</w:t>
            </w:r>
          </w:p>
        </w:tc>
      </w:tr>
      <w:tr w:rsidR="000E0FFF" w:rsidRPr="00156200" w:rsidTr="00360D10">
        <w:trPr>
          <w:trHeight w:val="296"/>
        </w:trPr>
        <w:tc>
          <w:tcPr>
            <w:tcW w:w="4595" w:type="dxa"/>
            <w:shd w:val="clear" w:color="auto" w:fill="auto"/>
            <w:vAlign w:val="center"/>
            <w:hideMark/>
          </w:tcPr>
          <w:p w:rsidR="000E0FFF" w:rsidRPr="00156200" w:rsidRDefault="000E0FFF" w:rsidP="00360D10">
            <w:pPr>
              <w:spacing w:after="0"/>
              <w:ind w:firstLineChars="198" w:firstLine="356"/>
              <w:rPr>
                <w:rFonts w:ascii="Sylfaen" w:eastAsia="Times New Roman" w:hAnsi="Sylfaen" w:cs="Arial"/>
                <w:sz w:val="18"/>
                <w:szCs w:val="18"/>
              </w:rPr>
            </w:pPr>
            <w:r w:rsidRPr="00156200">
              <w:rPr>
                <w:rFonts w:ascii="Sylfaen" w:eastAsia="Times New Roman" w:hAnsi="Sylfaen" w:cs="Arial"/>
                <w:sz w:val="18"/>
                <w:szCs w:val="18"/>
              </w:rPr>
              <w:t>მოგების გადასახადი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740,000.0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736,624.4</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-3,375.6</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99.5</w:t>
            </w:r>
          </w:p>
        </w:tc>
      </w:tr>
      <w:tr w:rsidR="000E0FFF" w:rsidRPr="00156200" w:rsidTr="00360D10">
        <w:trPr>
          <w:trHeight w:val="224"/>
        </w:trPr>
        <w:tc>
          <w:tcPr>
            <w:tcW w:w="4595" w:type="dxa"/>
            <w:shd w:val="clear" w:color="auto" w:fill="auto"/>
            <w:vAlign w:val="center"/>
            <w:hideMark/>
          </w:tcPr>
          <w:p w:rsidR="000E0FFF" w:rsidRPr="00156200" w:rsidRDefault="000E0FFF" w:rsidP="00360D10">
            <w:pPr>
              <w:spacing w:after="0"/>
              <w:ind w:firstLineChars="198" w:firstLine="356"/>
              <w:rPr>
                <w:rFonts w:ascii="Sylfaen" w:eastAsia="Times New Roman" w:hAnsi="Sylfaen" w:cs="Arial"/>
                <w:sz w:val="18"/>
                <w:szCs w:val="18"/>
              </w:rPr>
            </w:pPr>
            <w:r w:rsidRPr="00156200">
              <w:rPr>
                <w:rFonts w:ascii="Sylfaen" w:eastAsia="Times New Roman" w:hAnsi="Sylfaen" w:cs="Arial"/>
                <w:sz w:val="18"/>
                <w:szCs w:val="18"/>
              </w:rPr>
              <w:t>დამატებული ღირებულების გადასახადი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4,430,000.0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4,426,909.8</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-3,090.2</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99.9</w:t>
            </w:r>
          </w:p>
        </w:tc>
      </w:tr>
      <w:tr w:rsidR="000E0FFF" w:rsidRPr="00156200" w:rsidTr="00360D10">
        <w:trPr>
          <w:trHeight w:val="313"/>
        </w:trPr>
        <w:tc>
          <w:tcPr>
            <w:tcW w:w="4595" w:type="dxa"/>
            <w:shd w:val="clear" w:color="auto" w:fill="auto"/>
            <w:vAlign w:val="center"/>
            <w:hideMark/>
          </w:tcPr>
          <w:p w:rsidR="000E0FFF" w:rsidRPr="00156200" w:rsidRDefault="000E0FFF" w:rsidP="00360D10">
            <w:pPr>
              <w:spacing w:after="0"/>
              <w:ind w:firstLineChars="198" w:firstLine="356"/>
              <w:rPr>
                <w:rFonts w:ascii="Sylfaen" w:eastAsia="Times New Roman" w:hAnsi="Sylfaen" w:cs="Arial"/>
                <w:sz w:val="18"/>
                <w:szCs w:val="18"/>
              </w:rPr>
            </w:pPr>
            <w:r w:rsidRPr="00156200">
              <w:rPr>
                <w:rFonts w:ascii="Sylfaen" w:eastAsia="Times New Roman" w:hAnsi="Sylfaen" w:cs="Arial"/>
                <w:sz w:val="18"/>
                <w:szCs w:val="18"/>
              </w:rPr>
              <w:t>აქციზი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1,440,000.0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1,465,726.6</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25,726.6</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101.8</w:t>
            </w:r>
          </w:p>
        </w:tc>
      </w:tr>
      <w:tr w:rsidR="000E0FFF" w:rsidRPr="00156200" w:rsidTr="00360D10">
        <w:trPr>
          <w:trHeight w:val="224"/>
        </w:trPr>
        <w:tc>
          <w:tcPr>
            <w:tcW w:w="4595" w:type="dxa"/>
            <w:shd w:val="clear" w:color="auto" w:fill="auto"/>
            <w:vAlign w:val="center"/>
            <w:hideMark/>
          </w:tcPr>
          <w:p w:rsidR="000E0FFF" w:rsidRPr="00156200" w:rsidRDefault="000E0FFF" w:rsidP="00360D10">
            <w:pPr>
              <w:spacing w:after="0"/>
              <w:ind w:firstLineChars="198" w:firstLine="356"/>
              <w:rPr>
                <w:rFonts w:ascii="Sylfaen" w:eastAsia="Times New Roman" w:hAnsi="Sylfaen" w:cs="Arial"/>
                <w:sz w:val="18"/>
                <w:szCs w:val="18"/>
              </w:rPr>
            </w:pPr>
            <w:r w:rsidRPr="00156200">
              <w:rPr>
                <w:rFonts w:ascii="Sylfaen" w:eastAsia="Times New Roman" w:hAnsi="Sylfaen" w:cs="Arial"/>
                <w:sz w:val="18"/>
                <w:szCs w:val="18"/>
              </w:rPr>
              <w:t>იმპორტის გადასახადი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70,000.0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73,416.9</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3,416.9</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104.9</w:t>
            </w:r>
          </w:p>
        </w:tc>
      </w:tr>
      <w:tr w:rsidR="000E0FFF" w:rsidRPr="00156200" w:rsidTr="00360D10">
        <w:trPr>
          <w:trHeight w:val="269"/>
        </w:trPr>
        <w:tc>
          <w:tcPr>
            <w:tcW w:w="4595" w:type="dxa"/>
            <w:shd w:val="clear" w:color="auto" w:fill="auto"/>
            <w:vAlign w:val="center"/>
            <w:hideMark/>
          </w:tcPr>
          <w:p w:rsidR="000E0FFF" w:rsidRPr="00156200" w:rsidRDefault="000E0FFF" w:rsidP="00360D10">
            <w:pPr>
              <w:spacing w:after="0"/>
              <w:ind w:firstLineChars="198" w:firstLine="356"/>
              <w:rPr>
                <w:rFonts w:ascii="Sylfaen" w:eastAsia="Times New Roman" w:hAnsi="Sylfaen" w:cs="Arial"/>
                <w:sz w:val="18"/>
                <w:szCs w:val="18"/>
              </w:rPr>
            </w:pPr>
            <w:r w:rsidRPr="00156200">
              <w:rPr>
                <w:rFonts w:ascii="Sylfaen" w:eastAsia="Times New Roman" w:hAnsi="Sylfaen" w:cs="Arial"/>
                <w:sz w:val="18"/>
                <w:szCs w:val="18"/>
              </w:rPr>
              <w:t>ქონების გადასახადი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435,000.0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441,160.3</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6,160.3</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101.4</w:t>
            </w:r>
          </w:p>
        </w:tc>
      </w:tr>
      <w:tr w:rsidR="000E0FFF" w:rsidRPr="00156200" w:rsidTr="00360D10">
        <w:trPr>
          <w:trHeight w:val="314"/>
        </w:trPr>
        <w:tc>
          <w:tcPr>
            <w:tcW w:w="4595" w:type="dxa"/>
            <w:shd w:val="clear" w:color="auto" w:fill="auto"/>
            <w:vAlign w:val="center"/>
            <w:hideMark/>
          </w:tcPr>
          <w:p w:rsidR="000E0FFF" w:rsidRPr="00156200" w:rsidRDefault="000E0FFF" w:rsidP="00360D10">
            <w:pPr>
              <w:spacing w:after="0"/>
              <w:ind w:firstLineChars="198" w:firstLine="356"/>
              <w:rPr>
                <w:rFonts w:ascii="Sylfaen" w:eastAsia="Times New Roman" w:hAnsi="Sylfaen" w:cs="Arial"/>
                <w:color w:val="000000"/>
                <w:sz w:val="18"/>
                <w:szCs w:val="18"/>
              </w:rPr>
            </w:pPr>
            <w:r w:rsidRPr="00156200">
              <w:rPr>
                <w:rFonts w:ascii="Sylfaen" w:eastAsia="Times New Roman" w:hAnsi="Sylfaen" w:cs="Arial"/>
                <w:color w:val="000000"/>
                <w:sz w:val="18"/>
                <w:szCs w:val="18"/>
              </w:rPr>
              <w:t>სხვა გადასახადი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170,000.0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115,389.4</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-54,610.6</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sz w:val="18"/>
                <w:szCs w:val="18"/>
                <w:lang w:val="ru-RU"/>
              </w:rPr>
            </w:pPr>
            <w:r w:rsidRPr="00156200">
              <w:rPr>
                <w:rFonts w:ascii="Sylfaen" w:eastAsia="Times New Roman" w:hAnsi="Sylfaen" w:cs="Times New Roman"/>
                <w:sz w:val="18"/>
                <w:szCs w:val="18"/>
                <w:lang w:val="ru-RU"/>
              </w:rPr>
              <w:t>67.9</w:t>
            </w:r>
          </w:p>
        </w:tc>
      </w:tr>
      <w:tr w:rsidR="000E0FFF" w:rsidRPr="00156200" w:rsidTr="00360D10">
        <w:trPr>
          <w:trHeight w:val="260"/>
        </w:trPr>
        <w:tc>
          <w:tcPr>
            <w:tcW w:w="4595" w:type="dxa"/>
            <w:shd w:val="clear" w:color="auto" w:fill="auto"/>
            <w:vAlign w:val="center"/>
            <w:hideMark/>
          </w:tcPr>
          <w:p w:rsidR="000E0FFF" w:rsidRPr="00156200" w:rsidRDefault="000E0FFF" w:rsidP="00360D10">
            <w:pPr>
              <w:spacing w:after="0"/>
              <w:ind w:firstLineChars="116" w:firstLine="210"/>
              <w:rPr>
                <w:rFonts w:ascii="Sylfaen" w:eastAsia="Times New Roman" w:hAnsi="Sylfaen" w:cs="Arial"/>
                <w:b/>
                <w:bCs/>
                <w:color w:val="000000"/>
                <w:sz w:val="18"/>
                <w:szCs w:val="18"/>
              </w:rPr>
            </w:pPr>
            <w:r w:rsidRPr="00156200">
              <w:rPr>
                <w:rFonts w:ascii="Sylfaen" w:eastAsia="Times New Roman" w:hAnsi="Sylfaen" w:cs="Arial"/>
                <w:b/>
                <w:bCs/>
                <w:color w:val="000000"/>
                <w:sz w:val="18"/>
                <w:szCs w:val="18"/>
              </w:rPr>
              <w:t>გრანტები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400,000.0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406,416.7</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6,416.7</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101.6</w:t>
            </w:r>
          </w:p>
        </w:tc>
      </w:tr>
      <w:tr w:rsidR="000E0FFF" w:rsidRPr="00156200" w:rsidTr="00360D10">
        <w:trPr>
          <w:trHeight w:val="260"/>
        </w:trPr>
        <w:tc>
          <w:tcPr>
            <w:tcW w:w="4595" w:type="dxa"/>
            <w:shd w:val="clear" w:color="auto" w:fill="auto"/>
            <w:vAlign w:val="center"/>
            <w:hideMark/>
          </w:tcPr>
          <w:p w:rsidR="000E0FFF" w:rsidRPr="00156200" w:rsidRDefault="000E0FFF" w:rsidP="00360D10">
            <w:pPr>
              <w:spacing w:after="0"/>
              <w:ind w:firstLineChars="116" w:firstLine="210"/>
              <w:rPr>
                <w:rFonts w:ascii="Sylfaen" w:eastAsia="Times New Roman" w:hAnsi="Sylfaen" w:cs="Arial"/>
                <w:b/>
                <w:bCs/>
                <w:color w:val="000000"/>
                <w:sz w:val="18"/>
                <w:szCs w:val="18"/>
              </w:rPr>
            </w:pPr>
            <w:r w:rsidRPr="00156200">
              <w:rPr>
                <w:rFonts w:ascii="Sylfaen" w:eastAsia="Times New Roman" w:hAnsi="Sylfaen" w:cs="Arial"/>
                <w:b/>
                <w:bCs/>
                <w:color w:val="000000"/>
                <w:sz w:val="18"/>
                <w:szCs w:val="18"/>
              </w:rPr>
              <w:t>სხვა შემოსავლები</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805,000.0</w:t>
            </w:r>
          </w:p>
        </w:tc>
        <w:tc>
          <w:tcPr>
            <w:tcW w:w="153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909,419.0</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104,419.0</w:t>
            </w:r>
          </w:p>
        </w:tc>
        <w:tc>
          <w:tcPr>
            <w:tcW w:w="1440" w:type="dxa"/>
            <w:shd w:val="clear" w:color="auto" w:fill="auto"/>
          </w:tcPr>
          <w:p w:rsidR="000E0FFF" w:rsidRPr="00156200" w:rsidRDefault="000E0FFF" w:rsidP="00360D10">
            <w:pPr>
              <w:spacing w:after="0" w:line="240" w:lineRule="auto"/>
              <w:jc w:val="center"/>
              <w:rPr>
                <w:rFonts w:ascii="Sylfaen" w:eastAsia="Times New Roman" w:hAnsi="Sylfaen" w:cs="Times New Roman"/>
                <w:b/>
                <w:sz w:val="18"/>
                <w:szCs w:val="18"/>
                <w:lang w:val="ru-RU"/>
              </w:rPr>
            </w:pPr>
            <w:r w:rsidRPr="00156200">
              <w:rPr>
                <w:rFonts w:ascii="Sylfaen" w:eastAsia="Times New Roman" w:hAnsi="Sylfaen" w:cs="Times New Roman"/>
                <w:b/>
                <w:sz w:val="18"/>
                <w:szCs w:val="18"/>
                <w:lang w:val="ru-RU"/>
              </w:rPr>
              <w:t>113.0</w:t>
            </w:r>
          </w:p>
        </w:tc>
      </w:tr>
    </w:tbl>
    <w:p w:rsidR="000E0FFF" w:rsidRPr="00156200" w:rsidRDefault="000E0FFF" w:rsidP="000E0FFF">
      <w:pPr>
        <w:spacing w:after="120" w:line="240" w:lineRule="auto"/>
        <w:jc w:val="both"/>
        <w:rPr>
          <w:rFonts w:ascii="Sylfaen" w:hAnsi="Sylfaen"/>
          <w:b/>
          <w:bCs/>
          <w:color w:val="000000"/>
        </w:rPr>
      </w:pPr>
    </w:p>
    <w:p w:rsidR="000E0FFF" w:rsidRPr="00156200" w:rsidRDefault="000E0FFF" w:rsidP="000E0FFF">
      <w:pPr>
        <w:spacing w:after="120" w:line="240" w:lineRule="auto"/>
        <w:ind w:firstLine="540"/>
        <w:jc w:val="both"/>
        <w:rPr>
          <w:rFonts w:ascii="Sylfaen" w:hAnsi="Sylfaen"/>
          <w:color w:val="000000"/>
          <w:lang w:val="ka-GE"/>
        </w:rPr>
      </w:pPr>
      <w:r w:rsidRPr="00156200">
        <w:rPr>
          <w:rFonts w:ascii="Sylfaen" w:hAnsi="Sylfaen"/>
          <w:b/>
          <w:bCs/>
          <w:color w:val="000000"/>
          <w:lang w:val="ka-GE"/>
        </w:rPr>
        <w:t xml:space="preserve">არაფინანსური აქტივების </w:t>
      </w:r>
      <w:r w:rsidRPr="00156200">
        <w:rPr>
          <w:rFonts w:ascii="Sylfaen" w:hAnsi="Sylfaen"/>
          <w:color w:val="000000"/>
          <w:lang w:val="ka-GE"/>
        </w:rPr>
        <w:t> კლებიდან მობილიზებულ იქნა 2</w:t>
      </w:r>
      <w:r w:rsidRPr="00156200">
        <w:rPr>
          <w:rFonts w:ascii="Sylfaen" w:hAnsi="Sylfaen"/>
          <w:color w:val="000000"/>
        </w:rPr>
        <w:t xml:space="preserve">05.7 </w:t>
      </w:r>
      <w:r w:rsidRPr="00156200">
        <w:rPr>
          <w:rFonts w:ascii="Sylfaen" w:hAnsi="Sylfaen"/>
          <w:color w:val="000000"/>
          <w:lang w:val="ka-GE"/>
        </w:rPr>
        <w:t>მლნ ლარი, რაც საპროგნოზო მაჩვენებლის (</w:t>
      </w:r>
      <w:r w:rsidRPr="00156200">
        <w:rPr>
          <w:rFonts w:ascii="Sylfaen" w:hAnsi="Sylfaen"/>
          <w:color w:val="000000"/>
        </w:rPr>
        <w:t>220</w:t>
      </w:r>
      <w:r w:rsidRPr="00156200">
        <w:rPr>
          <w:rFonts w:ascii="Sylfaen" w:hAnsi="Sylfaen"/>
          <w:color w:val="000000"/>
          <w:lang w:val="ka-GE"/>
        </w:rPr>
        <w:t xml:space="preserve">.0 მლნ ლარი) </w:t>
      </w:r>
      <w:r w:rsidRPr="00156200">
        <w:rPr>
          <w:rFonts w:ascii="Sylfaen" w:hAnsi="Sylfaen"/>
          <w:color w:val="000000"/>
        </w:rPr>
        <w:t>93</w:t>
      </w:r>
      <w:r w:rsidRPr="00156200">
        <w:rPr>
          <w:rFonts w:ascii="Sylfaen" w:hAnsi="Sylfaen"/>
          <w:color w:val="000000"/>
          <w:lang w:val="ka-GE"/>
        </w:rPr>
        <w:t>.</w:t>
      </w:r>
      <w:r w:rsidRPr="00156200">
        <w:rPr>
          <w:rFonts w:ascii="Sylfaen" w:hAnsi="Sylfaen"/>
          <w:color w:val="000000"/>
        </w:rPr>
        <w:t>5</w:t>
      </w:r>
      <w:r w:rsidRPr="00156200">
        <w:rPr>
          <w:rFonts w:ascii="Sylfaen" w:hAnsi="Sylfaen"/>
          <w:color w:val="000000"/>
          <w:lang w:val="ka-GE"/>
        </w:rPr>
        <w:t>%-ია.</w:t>
      </w:r>
    </w:p>
    <w:p w:rsidR="000E0FFF" w:rsidRPr="00156200" w:rsidRDefault="000E0FFF" w:rsidP="000E0FFF">
      <w:pPr>
        <w:spacing w:after="120" w:line="240" w:lineRule="auto"/>
        <w:ind w:firstLine="540"/>
        <w:jc w:val="both"/>
        <w:rPr>
          <w:rFonts w:ascii="Sylfaen" w:hAnsi="Sylfaen"/>
          <w:lang w:val="ka-GE"/>
        </w:rPr>
      </w:pPr>
      <w:r w:rsidRPr="00156200">
        <w:rPr>
          <w:rFonts w:ascii="Sylfaen" w:hAnsi="Sylfaen"/>
          <w:b/>
          <w:bCs/>
          <w:color w:val="000000"/>
          <w:lang w:val="ka-GE"/>
        </w:rPr>
        <w:t>ფინანსური აქტივების</w:t>
      </w:r>
      <w:r w:rsidRPr="00156200">
        <w:rPr>
          <w:rFonts w:ascii="Sylfaen" w:hAnsi="Sylfaen"/>
          <w:color w:val="000000"/>
          <w:lang w:val="ka-GE"/>
        </w:rPr>
        <w:t xml:space="preserve"> კლებიდან მობილიზებულ იქნა 10</w:t>
      </w:r>
      <w:r w:rsidRPr="00156200">
        <w:rPr>
          <w:rFonts w:ascii="Sylfaen" w:hAnsi="Sylfaen"/>
          <w:color w:val="000000"/>
        </w:rPr>
        <w:t>4</w:t>
      </w:r>
      <w:r w:rsidRPr="00156200">
        <w:rPr>
          <w:rFonts w:ascii="Sylfaen" w:hAnsi="Sylfaen"/>
          <w:color w:val="000000"/>
          <w:lang w:val="ka-GE"/>
        </w:rPr>
        <w:t>.</w:t>
      </w:r>
      <w:r w:rsidRPr="00156200">
        <w:rPr>
          <w:rFonts w:ascii="Sylfaen" w:hAnsi="Sylfaen"/>
          <w:color w:val="000000"/>
        </w:rPr>
        <w:t>0</w:t>
      </w:r>
      <w:r w:rsidRPr="00156200">
        <w:rPr>
          <w:rFonts w:ascii="Sylfaen" w:hAnsi="Sylfaen"/>
          <w:color w:val="000000"/>
          <w:lang w:val="ka-GE"/>
        </w:rPr>
        <w:t xml:space="preserve"> მლნ ლარი, რაც საპროგნოზო </w:t>
      </w:r>
      <w:r w:rsidRPr="00156200">
        <w:rPr>
          <w:rFonts w:ascii="Sylfaen" w:hAnsi="Sylfaen"/>
          <w:lang w:val="ka-GE"/>
        </w:rPr>
        <w:t>მაჩვენებელის (</w:t>
      </w:r>
      <w:r w:rsidRPr="00156200">
        <w:rPr>
          <w:rFonts w:ascii="Sylfaen" w:hAnsi="Sylfaen"/>
        </w:rPr>
        <w:t>100</w:t>
      </w:r>
      <w:r w:rsidRPr="00156200">
        <w:rPr>
          <w:rFonts w:ascii="Sylfaen" w:hAnsi="Sylfaen"/>
          <w:lang w:val="ka-GE"/>
        </w:rPr>
        <w:t>.0 მლნ ლარი) 1</w:t>
      </w:r>
      <w:r w:rsidRPr="00156200">
        <w:rPr>
          <w:rFonts w:ascii="Sylfaen" w:hAnsi="Sylfaen"/>
        </w:rPr>
        <w:t>04</w:t>
      </w:r>
      <w:r w:rsidRPr="00156200">
        <w:rPr>
          <w:rFonts w:ascii="Sylfaen" w:hAnsi="Sylfaen"/>
          <w:lang w:val="ka-GE"/>
        </w:rPr>
        <w:t>.</w:t>
      </w:r>
      <w:r w:rsidRPr="00156200">
        <w:rPr>
          <w:rFonts w:ascii="Sylfaen" w:hAnsi="Sylfaen"/>
        </w:rPr>
        <w:t>0</w:t>
      </w:r>
      <w:r w:rsidRPr="00156200">
        <w:rPr>
          <w:rFonts w:ascii="Sylfaen" w:hAnsi="Sylfaen"/>
          <w:lang w:val="ka-GE"/>
        </w:rPr>
        <w:t>%-ია.</w:t>
      </w:r>
    </w:p>
    <w:p w:rsidR="000E0FFF" w:rsidRPr="00156200" w:rsidRDefault="000E0FFF" w:rsidP="000E0FFF">
      <w:pPr>
        <w:spacing w:after="120" w:line="240" w:lineRule="auto"/>
        <w:ind w:firstLine="540"/>
        <w:jc w:val="both"/>
        <w:rPr>
          <w:rFonts w:ascii="Sylfaen" w:hAnsi="Sylfaen"/>
          <w:lang w:val="ka-GE"/>
        </w:rPr>
      </w:pPr>
      <w:r w:rsidRPr="00156200">
        <w:rPr>
          <w:rFonts w:ascii="Sylfaen" w:hAnsi="Sylfaen"/>
          <w:b/>
          <w:bCs/>
          <w:lang w:val="ka-GE"/>
        </w:rPr>
        <w:t xml:space="preserve">ვალდებულებების ზრდის  </w:t>
      </w:r>
      <w:r w:rsidRPr="00156200">
        <w:rPr>
          <w:rFonts w:ascii="Sylfaen" w:hAnsi="Sylfaen"/>
          <w:lang w:val="ka-GE"/>
        </w:rPr>
        <w:t>ხარჯზე 201</w:t>
      </w:r>
      <w:r w:rsidRPr="00156200">
        <w:rPr>
          <w:rFonts w:ascii="Sylfaen" w:hAnsi="Sylfaen"/>
        </w:rPr>
        <w:t>8</w:t>
      </w:r>
      <w:r w:rsidRPr="00156200">
        <w:rPr>
          <w:rFonts w:ascii="Sylfaen" w:hAnsi="Sylfaen"/>
          <w:lang w:val="ka-GE"/>
        </w:rPr>
        <w:t xml:space="preserve"> წელს მობილიზებულ იქნა 1 </w:t>
      </w:r>
      <w:r w:rsidRPr="00156200">
        <w:rPr>
          <w:rFonts w:ascii="Sylfaen" w:hAnsi="Sylfaen"/>
        </w:rPr>
        <w:t>878</w:t>
      </w:r>
      <w:r w:rsidRPr="00156200">
        <w:rPr>
          <w:rFonts w:ascii="Sylfaen" w:hAnsi="Sylfaen"/>
          <w:lang w:val="ka-GE"/>
        </w:rPr>
        <w:t>.4</w:t>
      </w:r>
      <w:r w:rsidRPr="00156200">
        <w:rPr>
          <w:rFonts w:ascii="Sylfaen" w:hAnsi="Sylfaen"/>
        </w:rPr>
        <w:t xml:space="preserve"> </w:t>
      </w:r>
      <w:r w:rsidRPr="00156200">
        <w:rPr>
          <w:rFonts w:ascii="Sylfaen" w:hAnsi="Sylfaen"/>
          <w:lang w:val="ka-GE"/>
        </w:rPr>
        <w:t>მლნ ლარი, რაც მთლიანი შიდა პროდუქტის 4.</w:t>
      </w:r>
      <w:r w:rsidR="00067BED" w:rsidRPr="00156200">
        <w:rPr>
          <w:rFonts w:ascii="Sylfaen" w:hAnsi="Sylfaen"/>
        </w:rPr>
        <w:t>2</w:t>
      </w:r>
      <w:r w:rsidRPr="00156200">
        <w:rPr>
          <w:rFonts w:ascii="Sylfaen" w:hAnsi="Sylfaen"/>
          <w:lang w:val="ka-GE"/>
        </w:rPr>
        <w:t xml:space="preserve">%-ს შეადგენს. </w:t>
      </w:r>
    </w:p>
    <w:p w:rsidR="000E0FFF" w:rsidRPr="00156200" w:rsidRDefault="000E0FFF" w:rsidP="000E0FFF"/>
    <w:p w:rsidR="000E0FFF" w:rsidRPr="00156200" w:rsidRDefault="000E0FFF" w:rsidP="000E0FFF">
      <w:pPr>
        <w:spacing w:after="120"/>
        <w:jc w:val="both"/>
        <w:rPr>
          <w:rFonts w:ascii="Sylfaen" w:hAnsi="Sylfaen"/>
          <w:color w:val="000000"/>
          <w:lang w:val="fr-FR"/>
        </w:rPr>
      </w:pPr>
      <w:r w:rsidRPr="00156200">
        <w:rPr>
          <w:rFonts w:ascii="Sylfaen" w:hAnsi="Sylfaen"/>
          <w:color w:val="000000"/>
          <w:lang w:val="ka-GE"/>
        </w:rPr>
        <w:t>201</w:t>
      </w:r>
      <w:r w:rsidRPr="00156200">
        <w:rPr>
          <w:rFonts w:ascii="Sylfaen" w:hAnsi="Sylfaen"/>
          <w:color w:val="000000"/>
        </w:rPr>
        <w:t>8</w:t>
      </w:r>
      <w:r w:rsidRPr="00156200">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156200">
        <w:rPr>
          <w:rFonts w:ascii="Sylfaen" w:hAnsi="Sylfaen"/>
          <w:color w:val="000000"/>
          <w:lang w:val="fr-FR"/>
        </w:rPr>
        <w:t>:</w:t>
      </w:r>
    </w:p>
    <w:p w:rsidR="000E0FFF" w:rsidRPr="00156200" w:rsidRDefault="000E0FFF" w:rsidP="000E0FFF">
      <w:pPr>
        <w:pStyle w:val="ListParagraph"/>
        <w:numPr>
          <w:ilvl w:val="0"/>
          <w:numId w:val="9"/>
        </w:numPr>
        <w:spacing w:after="200" w:line="276" w:lineRule="auto"/>
        <w:ind w:left="720"/>
        <w:jc w:val="both"/>
        <w:rPr>
          <w:rFonts w:ascii="Sylfaen" w:hAnsi="Sylfaen"/>
          <w:b/>
          <w:bCs/>
          <w:sz w:val="24"/>
          <w:szCs w:val="24"/>
        </w:rPr>
      </w:pPr>
      <w:r w:rsidRPr="00156200">
        <w:rPr>
          <w:rFonts w:ascii="Sylfaen" w:hAnsi="Sylfaen"/>
          <w:b/>
          <w:bCs/>
          <w:i/>
          <w:iCs/>
          <w:color w:val="000000"/>
          <w:lang w:val="ka-GE"/>
        </w:rPr>
        <w:lastRenderedPageBreak/>
        <w:t>სოციალური სფერო</w:t>
      </w:r>
      <w:r w:rsidRPr="00156200">
        <w:rPr>
          <w:rFonts w:ascii="Sylfaen" w:hAnsi="Sylfaen"/>
          <w:i/>
          <w:iCs/>
          <w:color w:val="000000"/>
          <w:lang w:val="ka-GE"/>
        </w:rPr>
        <w:t xml:space="preserve"> - </w:t>
      </w:r>
      <w:r w:rsidRPr="00156200">
        <w:rPr>
          <w:rFonts w:ascii="Sylfaen" w:hAnsi="Sylfaen"/>
          <w:b/>
          <w:bCs/>
          <w:i/>
          <w:iCs/>
          <w:color w:val="000000"/>
          <w:lang w:val="ka-GE"/>
        </w:rPr>
        <w:t xml:space="preserve">2 </w:t>
      </w:r>
      <w:r w:rsidRPr="00156200">
        <w:rPr>
          <w:rFonts w:ascii="Sylfaen" w:hAnsi="Sylfaen"/>
          <w:b/>
          <w:bCs/>
          <w:i/>
          <w:iCs/>
          <w:color w:val="000000"/>
        </w:rPr>
        <w:t>699.0</w:t>
      </w:r>
      <w:r w:rsidRPr="00156200">
        <w:rPr>
          <w:rFonts w:ascii="Sylfaen" w:hAnsi="Sylfaen"/>
          <w:b/>
          <w:bCs/>
          <w:i/>
          <w:iCs/>
          <w:color w:val="000000"/>
          <w:lang w:val="ka-GE"/>
        </w:rPr>
        <w:t xml:space="preserve"> მლნ ლარი;</w:t>
      </w:r>
      <w:r w:rsidRPr="00156200">
        <w:rPr>
          <w:rFonts w:ascii="Sylfaen" w:hAnsi="Sylfaen"/>
          <w:i/>
          <w:iCs/>
          <w:color w:val="000000"/>
          <w:lang w:val="ka-GE"/>
        </w:rPr>
        <w:t xml:space="preserve"> </w:t>
      </w:r>
      <w:r w:rsidRPr="00156200">
        <w:rPr>
          <w:rFonts w:ascii="Sylfaen" w:hAnsi="Sylfaen"/>
          <w:i/>
          <w:iCs/>
          <w:color w:val="000000"/>
        </w:rPr>
        <w:t xml:space="preserve"> </w:t>
      </w:r>
    </w:p>
    <w:p w:rsidR="000E0FFF" w:rsidRPr="00156200"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განათლება - 1 </w:t>
      </w:r>
      <w:r w:rsidR="002E3F4F" w:rsidRPr="00156200">
        <w:rPr>
          <w:rFonts w:ascii="Sylfaen" w:hAnsi="Sylfaen"/>
          <w:b/>
          <w:bCs/>
          <w:i/>
          <w:iCs/>
          <w:color w:val="000000"/>
        </w:rPr>
        <w:t xml:space="preserve">255.9 </w:t>
      </w:r>
      <w:r w:rsidRPr="00156200">
        <w:rPr>
          <w:rFonts w:ascii="Sylfaen" w:hAnsi="Sylfaen"/>
          <w:b/>
          <w:bCs/>
          <w:i/>
          <w:iCs/>
          <w:color w:val="000000"/>
          <w:lang w:val="ka-GE"/>
        </w:rPr>
        <w:t>მლნ ლარი;</w:t>
      </w:r>
      <w:r w:rsidRPr="00156200">
        <w:rPr>
          <w:rFonts w:ascii="Sylfaen" w:hAnsi="Sylfaen"/>
          <w:b/>
          <w:bCs/>
          <w:i/>
          <w:iCs/>
          <w:color w:val="000000"/>
        </w:rPr>
        <w:t xml:space="preserve">  </w:t>
      </w:r>
    </w:p>
    <w:p w:rsidR="000E0FFF" w:rsidRPr="00156200"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ჯანმრთელობის დაცვა - </w:t>
      </w:r>
      <w:r w:rsidRPr="00156200">
        <w:rPr>
          <w:rFonts w:ascii="Sylfaen" w:hAnsi="Sylfaen"/>
          <w:b/>
          <w:bCs/>
          <w:i/>
          <w:iCs/>
          <w:color w:val="000000"/>
        </w:rPr>
        <w:t>1 141.6</w:t>
      </w:r>
      <w:r w:rsidRPr="00156200">
        <w:rPr>
          <w:rFonts w:ascii="Sylfaen" w:hAnsi="Sylfaen"/>
          <w:b/>
          <w:bCs/>
          <w:i/>
          <w:iCs/>
          <w:color w:val="000000"/>
          <w:lang w:val="ka-GE"/>
        </w:rPr>
        <w:t xml:space="preserve"> მლნ ლარი;</w:t>
      </w:r>
      <w:r w:rsidRPr="00156200">
        <w:rPr>
          <w:rFonts w:ascii="Sylfaen" w:hAnsi="Sylfaen"/>
          <w:b/>
          <w:bCs/>
          <w:i/>
          <w:iCs/>
          <w:color w:val="000000"/>
        </w:rPr>
        <w:t xml:space="preserve"> </w:t>
      </w:r>
    </w:p>
    <w:p w:rsidR="000E0FFF" w:rsidRPr="00156200"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ტრანსპორტი - </w:t>
      </w:r>
      <w:r w:rsidRPr="00156200">
        <w:rPr>
          <w:rFonts w:ascii="Sylfaen" w:hAnsi="Sylfaen"/>
          <w:b/>
          <w:bCs/>
          <w:i/>
          <w:iCs/>
          <w:color w:val="000000"/>
        </w:rPr>
        <w:t>1 242.1</w:t>
      </w:r>
      <w:r w:rsidRPr="00156200">
        <w:rPr>
          <w:rFonts w:ascii="Sylfaen" w:hAnsi="Sylfaen"/>
          <w:b/>
          <w:bCs/>
          <w:i/>
          <w:iCs/>
          <w:color w:val="000000"/>
          <w:lang w:val="ka-GE"/>
        </w:rPr>
        <w:t xml:space="preserve"> მლნ ლარი;</w:t>
      </w:r>
    </w:p>
    <w:p w:rsidR="000E0FFF" w:rsidRPr="00156200"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სოფლის მეურნეობა - 198.2 მლნ ლარი;</w:t>
      </w:r>
    </w:p>
    <w:p w:rsidR="000E0FFF" w:rsidRPr="00156200"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ენერგეტიკა - </w:t>
      </w:r>
      <w:r w:rsidRPr="00156200">
        <w:rPr>
          <w:rFonts w:ascii="Sylfaen" w:hAnsi="Sylfaen"/>
          <w:b/>
          <w:bCs/>
          <w:i/>
          <w:iCs/>
          <w:color w:val="000000"/>
        </w:rPr>
        <w:t xml:space="preserve">13.3 </w:t>
      </w:r>
      <w:r w:rsidRPr="00156200">
        <w:rPr>
          <w:rFonts w:ascii="Sylfaen" w:hAnsi="Sylfaen"/>
          <w:b/>
          <w:bCs/>
          <w:i/>
          <w:iCs/>
          <w:color w:val="000000"/>
          <w:lang w:val="ka-GE"/>
        </w:rPr>
        <w:t>მლნ ლარი;</w:t>
      </w:r>
      <w:r w:rsidRPr="00156200">
        <w:rPr>
          <w:rFonts w:ascii="Sylfaen" w:hAnsi="Sylfaen"/>
          <w:b/>
          <w:bCs/>
          <w:i/>
          <w:iCs/>
          <w:color w:val="000000"/>
        </w:rPr>
        <w:t xml:space="preserve"> </w:t>
      </w:r>
    </w:p>
    <w:p w:rsidR="000E0FFF" w:rsidRPr="00156200"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დასვენება, კულტურა, სპორტი, რელიგია - </w:t>
      </w:r>
      <w:r w:rsidRPr="00156200">
        <w:rPr>
          <w:rFonts w:ascii="Sylfaen" w:hAnsi="Sylfaen"/>
          <w:b/>
          <w:bCs/>
          <w:i/>
          <w:iCs/>
          <w:color w:val="000000"/>
        </w:rPr>
        <w:t>350.3</w:t>
      </w:r>
      <w:r w:rsidRPr="00156200">
        <w:rPr>
          <w:rFonts w:ascii="Sylfaen" w:hAnsi="Sylfaen"/>
          <w:b/>
          <w:bCs/>
          <w:i/>
          <w:iCs/>
          <w:color w:val="000000"/>
          <w:lang w:val="ka-GE"/>
        </w:rPr>
        <w:t>  მლნ ლარი;</w:t>
      </w:r>
      <w:r w:rsidRPr="00156200">
        <w:rPr>
          <w:rFonts w:ascii="Sylfaen" w:hAnsi="Sylfaen"/>
          <w:b/>
          <w:bCs/>
          <w:i/>
          <w:iCs/>
          <w:color w:val="000000"/>
        </w:rPr>
        <w:t xml:space="preserve"> </w:t>
      </w:r>
    </w:p>
    <w:p w:rsidR="000E0FFF" w:rsidRPr="00156200"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თავდაცვა, საზოგადოებრივი წესრიგი და უსაფრთხოება - 1 </w:t>
      </w:r>
      <w:r w:rsidRPr="00156200">
        <w:rPr>
          <w:rFonts w:ascii="Sylfaen" w:hAnsi="Sylfaen"/>
          <w:b/>
          <w:bCs/>
          <w:i/>
          <w:iCs/>
          <w:color w:val="000000"/>
        </w:rPr>
        <w:t>897.8</w:t>
      </w:r>
      <w:r w:rsidRPr="00156200">
        <w:rPr>
          <w:rFonts w:ascii="Sylfaen" w:hAnsi="Sylfaen"/>
          <w:b/>
          <w:bCs/>
          <w:i/>
          <w:iCs/>
          <w:color w:val="000000"/>
          <w:lang w:val="ka-GE"/>
        </w:rPr>
        <w:t xml:space="preserve"> მლნ ლარი.</w:t>
      </w:r>
      <w:r w:rsidRPr="00156200">
        <w:rPr>
          <w:rFonts w:ascii="Sylfaen" w:hAnsi="Sylfaen"/>
          <w:b/>
          <w:bCs/>
          <w:i/>
          <w:iCs/>
          <w:color w:val="000000"/>
        </w:rPr>
        <w:t xml:space="preserve">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სულ საანგარიშო პერიოდში  მოსახლეობის საპენსიო უზრუნველყოფის მიზნით გადარიცხულ იქნა 1 716.7 მლნ ლარი.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641.3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46.4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w:t>
      </w:r>
      <w:r w:rsidRPr="00156200">
        <w:rPr>
          <w:rFonts w:ascii="Sylfaen" w:eastAsiaTheme="minorHAnsi" w:hAnsi="Sylfaen" w:cstheme="minorBidi"/>
          <w:color w:val="000000"/>
          <w:sz w:val="22"/>
          <w:szCs w:val="22"/>
          <w:lang w:val="ka-GE" w:eastAsia="en-US"/>
        </w:rPr>
        <w:lastRenderedPageBreak/>
        <w:t>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სამედიცინო დახმარება ფინანსური და გეოგრაფიული ხელმისაწვდომობის გაზრდის გზით. სულ ამ მიზნით საანგარიშო პერიოდში მიმართულ იქნა 756.5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საქართველოს მთავრობის გადაწყვეტილებით განხორციელდა ქრონიკული დაავადებების სამკურნალო მედიკამენტებით უზრუნველყოფა. ქვეყნის მასშტაბით დაფინანსდა გულ-სისხლძარღვთა ქრონიკული დაავადებების, ფილტვის ქრონიკულ დაავადებათა, დიაბეტის სამკურნალო და ფარისებრი ჯირკვლის დაავადებათა სამკურნალო ფარმაცევტული პროდუქტების შესყიდვა (7.6 მლნ ლარი);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საქართველოს მთავრობის გადაწყვეტილებით 2018 წლის ივნისში დაიწყო მეორე მსოფლიო ომის მონაწილეთათვის ყოველთვიური სოციალური დახმარების (180 ლარი) გაცემა.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იძულებით გადაადგილებულ პირთა საცხოვრებელი პირობების გასაუმჯობესებლად საქართველოს სხვადასხვა რეგიონებში (არსებულ უბნებში) შენობების, წყალმომარაგების სისტემის, საკანალიზაციო გამწმენდი ნაგებობის, სანიაღვრე არხების, სასმელი წყლის შიდაკომუნიკაციური ქსელების, გზებისა და შიდა ქუჩების რეაბილიტაციაზე, ახალი საცხოვრებელი უბნის მშენებლობაზე, ასევე საცხოვრებელი სახლებისა და ბინების შეძენა/რეაბილიტაციაზე, ასევე დევნილთა სოციალურ-ეკონომიკური მდგომარეობის გაუმჯობესების, ახალი განსახლების ადგილებზე ინტეგრაციის ხელშეწყობისა და შემოსავლის შექმნის/გაუმჯობესებისათვის  მიმართული იქნა 127.7 მლნ ლარი;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ქვეყნის მასშტაბით არსებული 2.0 ათასზე მეტი საჯარო და 220 კერძო ზოგადსაგანმანათლებლო სკოლის დასაფინანსებლად მიიმართა  596.1 მლნ ლარი;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უზრუნველყოფილი იქნა 1.2 ათასზე მეტი საჯარო სკოლის 70.4 ათასამდე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ამ მიზნით მიიმართა 22.3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საგანმანათლებლო და სამეცნიერო დაწესებულებათა ინფრასტრუქტურის განვითარებაზე მიიმართა 10</w:t>
      </w:r>
      <w:r w:rsidRPr="00156200">
        <w:rPr>
          <w:rFonts w:ascii="Sylfaen" w:eastAsiaTheme="minorHAnsi" w:hAnsi="Sylfaen" w:cstheme="minorBidi"/>
          <w:color w:val="000000"/>
          <w:sz w:val="22"/>
          <w:szCs w:val="22"/>
          <w:lang w:eastAsia="en-US"/>
        </w:rPr>
        <w:t>1</w:t>
      </w:r>
      <w:r w:rsidRPr="00156200">
        <w:rPr>
          <w:rFonts w:ascii="Sylfaen" w:eastAsiaTheme="minorHAnsi" w:hAnsi="Sylfaen" w:cstheme="minorBidi"/>
          <w:color w:val="000000"/>
          <w:sz w:val="22"/>
          <w:szCs w:val="22"/>
          <w:lang w:val="ka-GE" w:eastAsia="en-US"/>
        </w:rPr>
        <w:t>.</w:t>
      </w:r>
      <w:r w:rsidRPr="00156200">
        <w:rPr>
          <w:rFonts w:ascii="Sylfaen" w:eastAsiaTheme="minorHAnsi" w:hAnsi="Sylfaen" w:cstheme="minorBidi"/>
          <w:color w:val="000000"/>
          <w:sz w:val="22"/>
          <w:szCs w:val="22"/>
          <w:lang w:eastAsia="en-US"/>
        </w:rPr>
        <w:t>3</w:t>
      </w:r>
      <w:r w:rsidRPr="00156200">
        <w:rPr>
          <w:rFonts w:ascii="Sylfaen" w:eastAsiaTheme="minorHAnsi" w:hAnsi="Sylfaen" w:cstheme="minorBidi"/>
          <w:color w:val="000000"/>
          <w:sz w:val="22"/>
          <w:szCs w:val="22"/>
          <w:lang w:val="ka-GE" w:eastAsia="en-US"/>
        </w:rPr>
        <w:t xml:space="preserve"> მლნ ლარი, ხოლო ათასწლეულის გამოწვევა საქართველოს პროექტის ფარგლებში - 57.6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სპორტის 49 სახეობაში დაფინანსდა 322 ადგილობრივი სპორტული შეჯიბრი, 467 სასწავლო - საწვრთნელი შეკრება, მონაწილეობა  იქნა მიღებული 316 საერთაშორისო სპორტულ ასპარეზობაში. ქართველმა სპორტსმენებმა მოიპოვეს  850 მედალი, მათ შორის: 325 ოქრო, 251 ვერცხლი და 274 ბრინჯაო. მიღწეულ შედეგებთან დაკავშირებით ფულადი პრიზების გასაცემად საანგარიშო პერიოდში მიმართულ იქნა 19.5 მლნ ლარი. ამასთან, ქვეყნის მასშტაბით, სპორტის ინფრასტრუქტურის რეაბილიტაციისა და სპორტული ინფრასტრუქტურის განახლებაზე მიმართულ იქნა 10.8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საქართველოს ენერგოსისტემის გასაუმჯობესებლად მიმართულ იქნა 36.9 მლნ ლარი, ხოლო მოსახლეობის ელექტროენერგიითა და ბუნებრივი აირით მომარაგების გაუმჯობესების მიზნით - 5.1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სარწყავი და დამშრობი სისტემების რეაბილიტაციის, წყალსაცავების მშენებლობის, სამელიორაციო ინფრასტრუქტურის ტექნიკური ექპლუატაციის, სამელიორაციო დანიშნულების ტექნიკის, მანქანა მექანიზმების, მოწყობილობების, დანადგარებისა და სატრანსპორტო საშუალებების შეძენის, ირიგაციისა და დრენაჟის სისტემების გაუმჯობესების მიზნით მიიმართა 46.0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შეღავათიანი აგროკრედიტის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w:t>
      </w:r>
      <w:r w:rsidRPr="00156200">
        <w:rPr>
          <w:rFonts w:ascii="Sylfaen" w:eastAsiaTheme="minorHAnsi" w:hAnsi="Sylfaen" w:cstheme="minorBidi"/>
          <w:color w:val="000000"/>
          <w:sz w:val="22"/>
          <w:szCs w:val="22"/>
          <w:lang w:val="ka-GE" w:eastAsia="en-US"/>
        </w:rPr>
        <w:lastRenderedPageBreak/>
        <w:t xml:space="preserve">ინსტიტუტების მიერ გაცემული სესხის საპროცენტო განაკვეთის თანადაფინანსება, სულ გაცემული სესხების საპროცენტო განაკვეთების თანადაფინანსების თანხამ შეადგინა 60.2 მლნ ლარი;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ეპიზოოტიური კეთილსაიმედოობის მიღწევა/შენარჩუნების, სამომხმარებლო ბაზარზე უვნებელი ცხოველური წარმოშობის პროდუქტების განთავსების, განსაკუთრებით საშიში მავნებლებისაგან სტრატეგიული სასოფლო-სამეურნეო კულტურების დაცვის და მოსავლის შენარჩუნების, ცხოველთა დაავადებების საწინააღმდეგო პროფილაქტიკური და იძულებითი ღონისძიებების განხორციელების, ლაბორატორიული კვლევების   განხორციელების მიზნით მიიმართა 39.8 მლნ ლარი, მათ შორის აზიური ფაროსანას  გავრცელების არეალის დადგენისა და შეწამვლითი ღონისძებების ჩასატარებლად - 12.0 მლნ ლარი;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1 204.3 მლნ ლარი;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დახარჯულ იქნა 274.9 მლნ ლარი, </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წყალმომარაგების ინფრასტრუქტურის აღდგენა-რეაბილიტაციისათვის  მიმართული იქნა 195.2 მლნ ლარი;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„აწარმოე საქართველოში“ პროგრამის ფინანსებზე ხელმისაწვდომობის კომპონენტის ფარგლებში  სსიპ-აწარმოე საქართველოში მიერ გაფორმდა ხელშეკრულებები 101 ბენეფიციარ კომპანიასთან კრედიტისა და ლიზინგის საგნის პროცენტის თანადაფინანსებაზე (ინდუსტრიულ ნაწილში 65 ბენეფიციარ კომპანიასთან და სასტუმროს ინდუსტრიის ხელშეწყობის მიმართულებით 36 ბენეფიციარ კომპანიასთან). აღნიშნულ კომპანიებზე კომერციული ბანკების სესხების და სალიზინგო კომპანიების დამტკიცებული პროექტების მოცულობამ შეადგინა 134.7 მლნ ლარი, ხოლო კომპანიების მხრიდან განსახორციელებელი ჯამური ინვესტიციის მოცულობამ გადააჭარბა 215.2 მლნ ლარს;</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სამედიცინო დაწესებულებების რეაბილიტაციასა და აღჭურვაზე მიიმართა 23.3 მლნ ლარზე მეტი;</w:t>
      </w:r>
    </w:p>
    <w:p w:rsidR="000E0FFF" w:rsidRPr="00156200"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დაგროვებითი საპენსიო სქემის თანადაფინანსებაზე მიიმართა 80.0 მლნ ლარი.</w:t>
      </w:r>
    </w:p>
    <w:p w:rsidR="00067BED" w:rsidRPr="00156200" w:rsidRDefault="00067BED" w:rsidP="00067BED">
      <w:pPr>
        <w:pStyle w:val="Heading1"/>
        <w:jc w:val="center"/>
        <w:rPr>
          <w:rFonts w:ascii="Sylfaen" w:hAnsi="Sylfaen" w:cs="Sylfaen"/>
          <w:sz w:val="30"/>
          <w:szCs w:val="30"/>
        </w:rPr>
      </w:pPr>
      <w:r w:rsidRPr="00156200">
        <w:rPr>
          <w:rFonts w:ascii="Sylfaen" w:hAnsi="Sylfaen" w:cs="Sylfaen"/>
          <w:sz w:val="30"/>
          <w:szCs w:val="30"/>
        </w:rPr>
        <w:t>საქართველოს 2019 წლის ბიუჯეტის საპროგნოზო მაჩვენებლები</w:t>
      </w:r>
    </w:p>
    <w:p w:rsidR="00067BED" w:rsidRPr="00156200" w:rsidRDefault="00067BED" w:rsidP="00067BED">
      <w:pPr>
        <w:spacing w:after="120"/>
        <w:ind w:firstLine="540"/>
        <w:jc w:val="both"/>
        <w:rPr>
          <w:rFonts w:ascii="LitNusx" w:hAnsi="LitNusx"/>
          <w:lang w:val="fr-FR"/>
        </w:rPr>
      </w:pPr>
      <w:r w:rsidRPr="00156200">
        <w:rPr>
          <w:rFonts w:ascii="Sylfaen" w:hAnsi="Sylfaen"/>
          <w:b/>
          <w:bCs/>
          <w:lang w:val="ka-GE"/>
        </w:rPr>
        <w:t>ნაერთი</w:t>
      </w:r>
      <w:r w:rsidRPr="00156200">
        <w:rPr>
          <w:rFonts w:ascii="LitNusx" w:hAnsi="LitNusx"/>
          <w:b/>
          <w:bCs/>
          <w:lang w:val="ka-GE"/>
        </w:rPr>
        <w:t xml:space="preserve"> </w:t>
      </w:r>
      <w:r w:rsidRPr="00156200">
        <w:rPr>
          <w:rFonts w:ascii="Sylfaen" w:hAnsi="Sylfaen"/>
          <w:b/>
          <w:bCs/>
          <w:lang w:val="ka-GE"/>
        </w:rPr>
        <w:t>ბიუჯეტის</w:t>
      </w:r>
      <w:r w:rsidRPr="00156200">
        <w:rPr>
          <w:rFonts w:ascii="LitNusx" w:hAnsi="LitNusx"/>
          <w:b/>
          <w:bCs/>
          <w:lang w:val="ka-GE"/>
        </w:rPr>
        <w:t xml:space="preserve"> </w:t>
      </w:r>
      <w:r w:rsidRPr="00156200">
        <w:rPr>
          <w:rFonts w:ascii="Sylfaen" w:hAnsi="Sylfaen"/>
          <w:b/>
          <w:bCs/>
          <w:lang w:val="ka-GE"/>
        </w:rPr>
        <w:t>შემოსავლების</w:t>
      </w:r>
      <w:r w:rsidRPr="00156200">
        <w:rPr>
          <w:rFonts w:ascii="LitNusx" w:hAnsi="LitNusx"/>
          <w:b/>
          <w:bCs/>
          <w:i/>
          <w:iCs/>
          <w:lang w:val="ka-GE"/>
        </w:rPr>
        <w:t xml:space="preserve"> </w:t>
      </w:r>
      <w:r w:rsidRPr="00156200">
        <w:rPr>
          <w:rFonts w:ascii="Sylfaen" w:hAnsi="Sylfaen"/>
          <w:lang w:val="ka-GE"/>
        </w:rPr>
        <w:t>მოცულობა</w:t>
      </w:r>
      <w:r w:rsidRPr="00156200">
        <w:rPr>
          <w:rFonts w:ascii="LitNusx" w:hAnsi="LitNusx"/>
          <w:lang w:val="ka-GE"/>
        </w:rPr>
        <w:t xml:space="preserve"> </w:t>
      </w:r>
      <w:r w:rsidRPr="00156200">
        <w:rPr>
          <w:rFonts w:ascii="Sylfaen" w:hAnsi="Sylfaen"/>
          <w:lang w:val="ka-GE"/>
        </w:rPr>
        <w:t>201</w:t>
      </w:r>
      <w:r w:rsidRPr="00156200">
        <w:rPr>
          <w:rFonts w:ascii="Sylfaen" w:hAnsi="Sylfaen"/>
        </w:rPr>
        <w:t>9</w:t>
      </w:r>
      <w:r w:rsidRPr="00156200">
        <w:rPr>
          <w:rFonts w:ascii="LitNusx" w:hAnsi="LitNusx"/>
        </w:rPr>
        <w:t xml:space="preserve"> </w:t>
      </w:r>
      <w:r w:rsidRPr="00156200">
        <w:rPr>
          <w:rFonts w:ascii="Sylfaen" w:hAnsi="Sylfaen"/>
          <w:lang w:val="ka-GE"/>
        </w:rPr>
        <w:t>წელს</w:t>
      </w:r>
      <w:r w:rsidRPr="00156200">
        <w:rPr>
          <w:rFonts w:ascii="LitNusx" w:hAnsi="LitNusx"/>
          <w:lang w:val="ka-GE"/>
        </w:rPr>
        <w:t xml:space="preserve"> </w:t>
      </w:r>
      <w:r w:rsidRPr="00156200">
        <w:rPr>
          <w:rFonts w:ascii="Sylfaen" w:hAnsi="Sylfaen"/>
          <w:lang w:val="ka-GE"/>
        </w:rPr>
        <w:t>განისაზღვრა</w:t>
      </w:r>
      <w:r w:rsidRPr="00156200">
        <w:rPr>
          <w:rFonts w:ascii="LitNusx" w:hAnsi="LitNusx"/>
          <w:lang w:val="ka-GE"/>
        </w:rPr>
        <w:t xml:space="preserve"> </w:t>
      </w:r>
      <w:r w:rsidRPr="00156200">
        <w:rPr>
          <w:rFonts w:ascii="Sylfaen" w:hAnsi="Sylfaen"/>
        </w:rPr>
        <w:t xml:space="preserve">12 </w:t>
      </w:r>
      <w:r w:rsidRPr="00156200">
        <w:rPr>
          <w:rFonts w:ascii="Sylfaen" w:hAnsi="Sylfaen"/>
          <w:lang w:val="ka-GE"/>
        </w:rPr>
        <w:t>705</w:t>
      </w:r>
      <w:r w:rsidRPr="00156200">
        <w:rPr>
          <w:rFonts w:ascii="Sylfaen" w:hAnsi="Sylfaen"/>
        </w:rPr>
        <w:t>.</w:t>
      </w:r>
      <w:r w:rsidRPr="00156200">
        <w:rPr>
          <w:rFonts w:ascii="Sylfaen" w:hAnsi="Sylfaen"/>
          <w:lang w:val="ka-GE"/>
        </w:rPr>
        <w:t>0</w:t>
      </w:r>
      <w:r w:rsidRPr="00156200">
        <w:rPr>
          <w:rFonts w:ascii="LitNusx" w:hAnsi="LitNusx"/>
        </w:rPr>
        <w:t xml:space="preserve"> </w:t>
      </w:r>
      <w:r w:rsidRPr="00156200">
        <w:rPr>
          <w:rFonts w:ascii="Sylfaen" w:hAnsi="Sylfaen"/>
          <w:lang w:val="ka-GE"/>
        </w:rPr>
        <w:t>მლნ</w:t>
      </w:r>
      <w:r w:rsidRPr="00156200">
        <w:rPr>
          <w:rFonts w:ascii="LitNusx" w:hAnsi="LitNusx"/>
          <w:lang w:val="ka-GE"/>
        </w:rPr>
        <w:t xml:space="preserve"> </w:t>
      </w:r>
      <w:r w:rsidRPr="00156200">
        <w:rPr>
          <w:rFonts w:ascii="Sylfaen" w:hAnsi="Sylfaen"/>
          <w:lang w:val="ka-GE"/>
        </w:rPr>
        <w:t>ლარით</w:t>
      </w:r>
      <w:r w:rsidRPr="00156200">
        <w:rPr>
          <w:rFonts w:ascii="LitNusx" w:hAnsi="LitNusx"/>
          <w:lang w:val="fr-FR"/>
        </w:rPr>
        <w:t xml:space="preserve">, </w:t>
      </w:r>
      <w:r w:rsidRPr="00156200">
        <w:rPr>
          <w:rFonts w:ascii="Sylfaen" w:hAnsi="Sylfaen"/>
          <w:lang w:val="ka-GE"/>
        </w:rPr>
        <w:t>ხოლო</w:t>
      </w:r>
      <w:r w:rsidRPr="00156200">
        <w:rPr>
          <w:rFonts w:ascii="LitNusx" w:hAnsi="LitNusx"/>
          <w:lang w:val="ka-GE"/>
        </w:rPr>
        <w:t xml:space="preserve"> </w:t>
      </w:r>
      <w:r w:rsidRPr="00156200">
        <w:rPr>
          <w:rFonts w:ascii="Sylfaen" w:hAnsi="Sylfaen"/>
          <w:lang w:val="ka-GE"/>
        </w:rPr>
        <w:t>მისი</w:t>
      </w:r>
      <w:r w:rsidRPr="00156200">
        <w:rPr>
          <w:rFonts w:ascii="LitNusx" w:hAnsi="LitNusx"/>
          <w:lang w:val="ka-GE"/>
        </w:rPr>
        <w:t xml:space="preserve"> </w:t>
      </w:r>
      <w:r w:rsidRPr="00156200">
        <w:rPr>
          <w:rFonts w:ascii="Sylfaen" w:hAnsi="Sylfaen"/>
          <w:lang w:val="ka-GE"/>
        </w:rPr>
        <w:t>წილი</w:t>
      </w:r>
      <w:r w:rsidRPr="00156200">
        <w:rPr>
          <w:rFonts w:ascii="LitNusx" w:hAnsi="LitNusx"/>
          <w:lang w:val="ka-GE"/>
        </w:rPr>
        <w:t xml:space="preserve"> </w:t>
      </w:r>
      <w:r w:rsidRPr="00156200">
        <w:rPr>
          <w:rFonts w:ascii="Sylfaen" w:hAnsi="Sylfaen"/>
        </w:rPr>
        <w:t>მშპ</w:t>
      </w:r>
      <w:r w:rsidRPr="00156200">
        <w:rPr>
          <w:rFonts w:ascii="LitNusx" w:hAnsi="LitNusx"/>
          <w:lang w:val="fr-FR"/>
        </w:rPr>
        <w:t>-</w:t>
      </w:r>
      <w:r w:rsidRPr="00156200">
        <w:rPr>
          <w:rFonts w:ascii="Sylfaen" w:hAnsi="Sylfaen"/>
          <w:lang w:val="ka-GE"/>
        </w:rPr>
        <w:t>ის</w:t>
      </w:r>
      <w:r w:rsidRPr="00156200">
        <w:rPr>
          <w:rFonts w:ascii="LitNusx" w:hAnsi="LitNusx"/>
          <w:lang w:val="ka-GE"/>
        </w:rPr>
        <w:t xml:space="preserve"> </w:t>
      </w:r>
      <w:r w:rsidRPr="00156200">
        <w:rPr>
          <w:rFonts w:ascii="Sylfaen" w:hAnsi="Sylfaen"/>
          <w:lang w:val="ka-GE"/>
        </w:rPr>
        <w:t>მიმართ</w:t>
      </w:r>
      <w:r w:rsidRPr="00156200">
        <w:rPr>
          <w:rFonts w:ascii="LitNusx" w:hAnsi="LitNusx"/>
          <w:lang w:val="ka-GE"/>
        </w:rPr>
        <w:t xml:space="preserve"> </w:t>
      </w:r>
      <w:r w:rsidRPr="00156200">
        <w:rPr>
          <w:rFonts w:ascii="Sylfaen" w:hAnsi="Sylfaen"/>
        </w:rPr>
        <w:t>25.9</w:t>
      </w:r>
      <w:r w:rsidRPr="00156200">
        <w:rPr>
          <w:rFonts w:ascii="Sylfaen" w:hAnsi="Sylfaen"/>
          <w:lang w:val="ka-GE"/>
        </w:rPr>
        <w:t>%-ს</w:t>
      </w:r>
      <w:r w:rsidRPr="00156200">
        <w:rPr>
          <w:rFonts w:ascii="LitNusx" w:hAnsi="LitNusx"/>
          <w:lang w:val="ka-GE"/>
        </w:rPr>
        <w:t xml:space="preserve"> </w:t>
      </w:r>
      <w:r w:rsidRPr="00156200">
        <w:rPr>
          <w:rFonts w:ascii="Sylfaen" w:hAnsi="Sylfaen"/>
        </w:rPr>
        <w:t>გაუტოლდა</w:t>
      </w:r>
      <w:r w:rsidRPr="00156200">
        <w:rPr>
          <w:rFonts w:ascii="LitNusx" w:hAnsi="LitNusx"/>
          <w:lang w:val="fr-FR"/>
        </w:rPr>
        <w:t xml:space="preserve">. </w:t>
      </w:r>
    </w:p>
    <w:p w:rsidR="00067BED" w:rsidRPr="00156200" w:rsidRDefault="00067BED" w:rsidP="00067BED">
      <w:pPr>
        <w:spacing w:after="120"/>
        <w:ind w:firstLine="540"/>
        <w:jc w:val="both"/>
        <w:rPr>
          <w:rFonts w:ascii="Sylfaen" w:hAnsi="Sylfaen"/>
          <w:color w:val="000000"/>
          <w:lang w:val="ka-GE"/>
        </w:rPr>
      </w:pPr>
      <w:r w:rsidRPr="00156200">
        <w:rPr>
          <w:rFonts w:ascii="Sylfaen" w:hAnsi="Sylfaen"/>
          <w:color w:val="000000"/>
          <w:lang w:val="ka-GE"/>
        </w:rPr>
        <w:t>გადასახადების</w:t>
      </w:r>
      <w:r w:rsidRPr="00156200">
        <w:rPr>
          <w:rFonts w:ascii="LitNusx" w:hAnsi="LitNusx"/>
          <w:color w:val="000000"/>
          <w:lang w:val="ka-GE"/>
        </w:rPr>
        <w:t xml:space="preserve"> </w:t>
      </w:r>
      <w:r w:rsidRPr="00156200">
        <w:rPr>
          <w:rFonts w:ascii="Sylfaen" w:hAnsi="Sylfaen"/>
          <w:color w:val="000000"/>
          <w:lang w:val="ka-GE"/>
        </w:rPr>
        <w:t>საპროგნოზო მოცულობა</w:t>
      </w:r>
      <w:r w:rsidRPr="00156200">
        <w:rPr>
          <w:rFonts w:ascii="LitNusx" w:hAnsi="LitNusx"/>
          <w:color w:val="000000"/>
          <w:lang w:val="ka-GE"/>
        </w:rPr>
        <w:t xml:space="preserve"> </w:t>
      </w:r>
      <w:r w:rsidRPr="00156200">
        <w:rPr>
          <w:rFonts w:ascii="Sylfaen" w:hAnsi="Sylfaen"/>
          <w:color w:val="000000"/>
          <w:lang w:val="ka-GE"/>
        </w:rPr>
        <w:t>განისაზღვრა</w:t>
      </w:r>
      <w:r w:rsidRPr="00156200">
        <w:rPr>
          <w:rFonts w:ascii="LitNusx" w:hAnsi="LitNusx"/>
          <w:color w:val="000000"/>
          <w:lang w:val="ka-GE"/>
        </w:rPr>
        <w:t xml:space="preserve"> </w:t>
      </w:r>
      <w:r w:rsidRPr="00156200">
        <w:rPr>
          <w:rFonts w:ascii="Sylfaen" w:hAnsi="Sylfaen"/>
          <w:color w:val="000000"/>
          <w:lang w:val="ka-GE"/>
        </w:rPr>
        <w:t>1</w:t>
      </w:r>
      <w:r w:rsidRPr="00156200">
        <w:rPr>
          <w:rFonts w:ascii="Sylfaen" w:hAnsi="Sylfaen"/>
          <w:color w:val="000000"/>
        </w:rPr>
        <w:t xml:space="preserve">1 </w:t>
      </w:r>
      <w:r w:rsidRPr="00156200">
        <w:rPr>
          <w:rFonts w:ascii="Sylfaen" w:hAnsi="Sylfaen"/>
          <w:color w:val="000000"/>
          <w:lang w:val="ka-GE"/>
        </w:rPr>
        <w:t>310</w:t>
      </w:r>
      <w:r w:rsidRPr="00156200">
        <w:rPr>
          <w:rFonts w:ascii="Sylfaen" w:hAnsi="Sylfaen"/>
          <w:color w:val="000000"/>
        </w:rPr>
        <w:t>.0</w:t>
      </w:r>
      <w:r w:rsidRPr="00156200">
        <w:rPr>
          <w:rFonts w:ascii="LitNusx" w:hAnsi="LitNusx"/>
          <w:color w:val="000000"/>
        </w:rPr>
        <w:t xml:space="preserve"> </w:t>
      </w:r>
      <w:r w:rsidRPr="00156200">
        <w:rPr>
          <w:rFonts w:ascii="Sylfaen" w:hAnsi="Sylfaen"/>
          <w:color w:val="000000"/>
          <w:lang w:val="ka-GE"/>
        </w:rPr>
        <w:t>მლნ</w:t>
      </w:r>
      <w:r w:rsidRPr="00156200">
        <w:rPr>
          <w:rFonts w:ascii="LitNusx" w:hAnsi="LitNusx"/>
          <w:color w:val="000000"/>
          <w:lang w:val="ka-GE"/>
        </w:rPr>
        <w:t xml:space="preserve"> </w:t>
      </w:r>
      <w:r w:rsidRPr="00156200">
        <w:rPr>
          <w:rFonts w:ascii="Sylfaen" w:hAnsi="Sylfaen"/>
          <w:color w:val="000000"/>
          <w:lang w:val="ka-GE"/>
        </w:rPr>
        <w:t>ლარით</w:t>
      </w:r>
      <w:r w:rsidRPr="00156200">
        <w:rPr>
          <w:rFonts w:ascii="LitNusx" w:hAnsi="LitNusx"/>
          <w:color w:val="000000"/>
          <w:lang w:val="fr-FR"/>
        </w:rPr>
        <w:t xml:space="preserve">, </w:t>
      </w:r>
      <w:r w:rsidRPr="00156200">
        <w:rPr>
          <w:rFonts w:ascii="Sylfaen" w:hAnsi="Sylfaen"/>
          <w:color w:val="000000"/>
          <w:lang w:val="ka-GE"/>
        </w:rPr>
        <w:t>ხოლო</w:t>
      </w:r>
      <w:r w:rsidRPr="00156200">
        <w:rPr>
          <w:rFonts w:ascii="LitNusx" w:hAnsi="LitNusx"/>
          <w:color w:val="000000"/>
          <w:lang w:val="ka-GE"/>
        </w:rPr>
        <w:t xml:space="preserve"> </w:t>
      </w:r>
      <w:r w:rsidRPr="00156200">
        <w:rPr>
          <w:rFonts w:ascii="Sylfaen" w:hAnsi="Sylfaen"/>
          <w:color w:val="000000"/>
          <w:lang w:val="ka-GE"/>
        </w:rPr>
        <w:t>მისი</w:t>
      </w:r>
      <w:r w:rsidRPr="00156200">
        <w:rPr>
          <w:rFonts w:ascii="LitNusx" w:hAnsi="LitNusx"/>
          <w:color w:val="000000"/>
          <w:lang w:val="ka-GE"/>
        </w:rPr>
        <w:t xml:space="preserve"> </w:t>
      </w:r>
      <w:r w:rsidRPr="00156200">
        <w:rPr>
          <w:rFonts w:ascii="Sylfaen" w:hAnsi="Sylfaen"/>
          <w:color w:val="000000"/>
          <w:lang w:val="ka-GE"/>
        </w:rPr>
        <w:t>წილი</w:t>
      </w:r>
      <w:r w:rsidRPr="00156200">
        <w:rPr>
          <w:rFonts w:ascii="LitNusx" w:hAnsi="LitNusx"/>
          <w:color w:val="000000"/>
          <w:lang w:val="ka-GE"/>
        </w:rPr>
        <w:t xml:space="preserve"> </w:t>
      </w:r>
      <w:r w:rsidRPr="00156200">
        <w:rPr>
          <w:rFonts w:ascii="Sylfaen" w:hAnsi="Sylfaen"/>
          <w:color w:val="000000"/>
        </w:rPr>
        <w:t>მშპ</w:t>
      </w:r>
      <w:r w:rsidRPr="00156200">
        <w:rPr>
          <w:rFonts w:ascii="LitNusx" w:hAnsi="LitNusx"/>
          <w:color w:val="000000"/>
          <w:lang w:val="fr-FR"/>
        </w:rPr>
        <w:t>-</w:t>
      </w:r>
      <w:r w:rsidRPr="00156200">
        <w:rPr>
          <w:rFonts w:ascii="Sylfaen" w:hAnsi="Sylfaen"/>
          <w:color w:val="000000"/>
          <w:lang w:val="ka-GE"/>
        </w:rPr>
        <w:t>ის</w:t>
      </w:r>
      <w:r w:rsidRPr="00156200">
        <w:rPr>
          <w:rFonts w:ascii="LitNusx" w:hAnsi="LitNusx"/>
          <w:color w:val="000000"/>
          <w:lang w:val="ka-GE"/>
        </w:rPr>
        <w:t xml:space="preserve"> </w:t>
      </w:r>
      <w:r w:rsidRPr="00156200">
        <w:rPr>
          <w:rFonts w:ascii="Sylfaen" w:hAnsi="Sylfaen"/>
          <w:color w:val="000000"/>
          <w:lang w:val="ka-GE"/>
        </w:rPr>
        <w:t>მიმართ</w:t>
      </w:r>
      <w:r w:rsidRPr="00156200">
        <w:rPr>
          <w:rFonts w:ascii="LitNusx" w:hAnsi="LitNusx"/>
          <w:color w:val="000000"/>
          <w:lang w:val="ka-GE"/>
        </w:rPr>
        <w:t xml:space="preserve"> </w:t>
      </w:r>
      <w:r w:rsidRPr="00156200">
        <w:rPr>
          <w:rFonts w:ascii="Sylfaen" w:hAnsi="Sylfaen"/>
        </w:rPr>
        <w:t>23.0</w:t>
      </w:r>
      <w:r w:rsidRPr="00156200">
        <w:rPr>
          <w:rFonts w:ascii="Sylfaen" w:hAnsi="Sylfaen"/>
          <w:color w:val="000000"/>
          <w:lang w:val="ka-GE"/>
        </w:rPr>
        <w:t>%-ს</w:t>
      </w:r>
      <w:r w:rsidRPr="00156200">
        <w:rPr>
          <w:rFonts w:ascii="LitNusx" w:hAnsi="LitNusx"/>
          <w:color w:val="000000"/>
          <w:lang w:val="ka-GE"/>
        </w:rPr>
        <w:t xml:space="preserve"> </w:t>
      </w:r>
      <w:r w:rsidRPr="00156200">
        <w:rPr>
          <w:rFonts w:ascii="Sylfaen" w:hAnsi="Sylfaen"/>
          <w:color w:val="000000"/>
          <w:lang w:val="ka-GE"/>
        </w:rPr>
        <w:t>შეადგენს. მათ შორის:</w:t>
      </w:r>
    </w:p>
    <w:p w:rsidR="00067BED" w:rsidRPr="00156200" w:rsidRDefault="00067BED" w:rsidP="00067BED">
      <w:pPr>
        <w:numPr>
          <w:ilvl w:val="0"/>
          <w:numId w:val="14"/>
        </w:numPr>
        <w:spacing w:after="120" w:line="240" w:lineRule="auto"/>
        <w:ind w:left="993"/>
        <w:jc w:val="both"/>
        <w:rPr>
          <w:rFonts w:ascii="LitNusx" w:hAnsi="LitNusx"/>
          <w:color w:val="000000"/>
          <w:lang w:val="fr-FR"/>
        </w:rPr>
      </w:pPr>
      <w:r w:rsidRPr="00156200">
        <w:rPr>
          <w:rFonts w:ascii="Sylfaen" w:hAnsi="Sylfaen"/>
          <w:color w:val="000000"/>
          <w:lang w:val="ka-GE"/>
        </w:rPr>
        <w:t>საშემოსავლო</w:t>
      </w:r>
      <w:r w:rsidRPr="00156200">
        <w:rPr>
          <w:rFonts w:ascii="LitNusx" w:hAnsi="LitNusx"/>
          <w:color w:val="000000"/>
          <w:lang w:val="ka-GE"/>
        </w:rPr>
        <w:t xml:space="preserve"> </w:t>
      </w:r>
      <w:r w:rsidRPr="00156200">
        <w:rPr>
          <w:rFonts w:ascii="Sylfaen" w:hAnsi="Sylfaen"/>
          <w:color w:val="000000"/>
          <w:lang w:val="ka-GE"/>
        </w:rPr>
        <w:t>გადასახადის</w:t>
      </w:r>
      <w:r w:rsidRPr="00156200">
        <w:rPr>
          <w:rFonts w:ascii="LitNusx" w:hAnsi="LitNusx"/>
          <w:color w:val="000000"/>
          <w:lang w:val="ka-GE"/>
        </w:rPr>
        <w:t xml:space="preserve"> </w:t>
      </w:r>
      <w:r w:rsidRPr="00156200">
        <w:rPr>
          <w:rFonts w:ascii="Sylfaen" w:hAnsi="Sylfaen"/>
          <w:color w:val="000000"/>
          <w:lang w:val="ka-GE"/>
        </w:rPr>
        <w:t>საპროგნოზო მაჩვენებელი შეადგენს 3</w:t>
      </w:r>
      <w:r w:rsidRPr="00156200">
        <w:rPr>
          <w:rFonts w:ascii="Sylfaen" w:hAnsi="Sylfaen"/>
          <w:color w:val="000000"/>
        </w:rPr>
        <w:t xml:space="preserve"> 4</w:t>
      </w:r>
      <w:r w:rsidRPr="00156200">
        <w:rPr>
          <w:rFonts w:ascii="Sylfaen" w:hAnsi="Sylfaen"/>
          <w:color w:val="000000"/>
          <w:lang w:val="ka-GE"/>
        </w:rPr>
        <w:t>00</w:t>
      </w:r>
      <w:r w:rsidRPr="00156200">
        <w:rPr>
          <w:rFonts w:ascii="Sylfaen" w:hAnsi="Sylfaen"/>
          <w:color w:val="000000"/>
        </w:rPr>
        <w:t xml:space="preserve">.0 </w:t>
      </w:r>
      <w:r w:rsidRPr="00156200">
        <w:rPr>
          <w:rFonts w:ascii="Sylfaen" w:hAnsi="Sylfaen"/>
          <w:color w:val="000000"/>
          <w:lang w:val="ka-GE"/>
        </w:rPr>
        <w:t>მლნ ლარს.</w:t>
      </w:r>
    </w:p>
    <w:p w:rsidR="00067BED" w:rsidRPr="00156200" w:rsidRDefault="00067BED" w:rsidP="00067BED">
      <w:pPr>
        <w:numPr>
          <w:ilvl w:val="0"/>
          <w:numId w:val="14"/>
        </w:numPr>
        <w:spacing w:after="120" w:line="240" w:lineRule="auto"/>
        <w:ind w:left="993"/>
        <w:jc w:val="both"/>
        <w:rPr>
          <w:rFonts w:ascii="LitNusx" w:hAnsi="LitNusx"/>
          <w:color w:val="000000"/>
          <w:lang w:val="fr-FR"/>
        </w:rPr>
      </w:pPr>
      <w:r w:rsidRPr="00156200">
        <w:rPr>
          <w:rFonts w:ascii="Sylfaen" w:hAnsi="Sylfaen"/>
          <w:color w:val="000000"/>
          <w:lang w:val="ka-GE"/>
        </w:rPr>
        <w:t>მოგების</w:t>
      </w:r>
      <w:r w:rsidRPr="00156200">
        <w:rPr>
          <w:rFonts w:ascii="LitNusx" w:hAnsi="LitNusx"/>
          <w:color w:val="000000"/>
          <w:lang w:val="ka-GE"/>
        </w:rPr>
        <w:t xml:space="preserve"> </w:t>
      </w:r>
      <w:r w:rsidRPr="00156200">
        <w:rPr>
          <w:rFonts w:ascii="Sylfaen" w:hAnsi="Sylfaen"/>
          <w:color w:val="000000"/>
          <w:lang w:val="ka-GE"/>
        </w:rPr>
        <w:t>გადასახადის</w:t>
      </w:r>
      <w:r w:rsidRPr="00156200">
        <w:rPr>
          <w:rFonts w:ascii="LitNusx" w:hAnsi="LitNusx"/>
          <w:color w:val="000000"/>
          <w:lang w:val="ka-GE"/>
        </w:rPr>
        <w:t xml:space="preserve"> </w:t>
      </w:r>
      <w:r w:rsidRPr="00156200">
        <w:rPr>
          <w:rFonts w:ascii="Sylfaen" w:hAnsi="Sylfaen"/>
          <w:color w:val="000000"/>
          <w:lang w:val="ka-GE"/>
        </w:rPr>
        <w:t>საპროგნოზო მაჩვენებელი შეადგენს 855</w:t>
      </w:r>
      <w:r w:rsidRPr="00156200">
        <w:rPr>
          <w:rFonts w:ascii="Sylfaen" w:hAnsi="Sylfaen"/>
          <w:color w:val="000000"/>
        </w:rPr>
        <w:t xml:space="preserve">.0 </w:t>
      </w:r>
      <w:r w:rsidRPr="00156200">
        <w:rPr>
          <w:rFonts w:ascii="Sylfaen" w:hAnsi="Sylfaen"/>
          <w:color w:val="000000"/>
          <w:lang w:val="ka-GE"/>
        </w:rPr>
        <w:t>მლნ ლარს.</w:t>
      </w:r>
    </w:p>
    <w:p w:rsidR="00067BED" w:rsidRPr="00156200" w:rsidRDefault="00067BED" w:rsidP="00067BED">
      <w:pPr>
        <w:numPr>
          <w:ilvl w:val="0"/>
          <w:numId w:val="14"/>
        </w:numPr>
        <w:spacing w:after="120" w:line="240" w:lineRule="auto"/>
        <w:ind w:left="993"/>
        <w:jc w:val="both"/>
        <w:rPr>
          <w:rFonts w:ascii="LitNusx" w:hAnsi="LitNusx"/>
          <w:color w:val="000000"/>
          <w:lang w:val="fr-FR"/>
        </w:rPr>
      </w:pPr>
      <w:r w:rsidRPr="00156200">
        <w:rPr>
          <w:rFonts w:ascii="Sylfaen" w:hAnsi="Sylfaen"/>
          <w:color w:val="000000"/>
          <w:lang w:val="ka-GE"/>
        </w:rPr>
        <w:t>დამატებული</w:t>
      </w:r>
      <w:r w:rsidRPr="00156200">
        <w:rPr>
          <w:rFonts w:ascii="LitNusx" w:hAnsi="LitNusx"/>
          <w:color w:val="000000"/>
          <w:lang w:val="ka-GE"/>
        </w:rPr>
        <w:t xml:space="preserve"> </w:t>
      </w:r>
      <w:r w:rsidRPr="00156200">
        <w:rPr>
          <w:rFonts w:ascii="Sylfaen" w:hAnsi="Sylfaen"/>
          <w:color w:val="000000"/>
          <w:lang w:val="ka-GE"/>
        </w:rPr>
        <w:t>ღირებულების</w:t>
      </w:r>
      <w:r w:rsidRPr="00156200">
        <w:rPr>
          <w:rFonts w:ascii="LitNusx" w:hAnsi="LitNusx"/>
          <w:color w:val="000000"/>
          <w:lang w:val="ka-GE"/>
        </w:rPr>
        <w:t xml:space="preserve"> </w:t>
      </w:r>
      <w:r w:rsidRPr="00156200">
        <w:rPr>
          <w:rFonts w:ascii="Sylfaen" w:hAnsi="Sylfaen"/>
          <w:color w:val="000000"/>
          <w:lang w:val="ka-GE"/>
        </w:rPr>
        <w:t>საპროგნოზო მაჩვენებელი შეადგენს 5</w:t>
      </w:r>
      <w:r w:rsidRPr="00156200">
        <w:rPr>
          <w:rFonts w:ascii="Sylfaen" w:hAnsi="Sylfaen"/>
          <w:color w:val="000000"/>
        </w:rPr>
        <w:t xml:space="preserve"> </w:t>
      </w:r>
      <w:r w:rsidRPr="00156200">
        <w:rPr>
          <w:rFonts w:ascii="Sylfaen" w:hAnsi="Sylfaen"/>
          <w:color w:val="000000"/>
          <w:lang w:val="ka-GE"/>
        </w:rPr>
        <w:t>024</w:t>
      </w:r>
      <w:r w:rsidRPr="00156200">
        <w:rPr>
          <w:rFonts w:ascii="Sylfaen" w:hAnsi="Sylfaen"/>
          <w:color w:val="000000"/>
        </w:rPr>
        <w:t xml:space="preserve">.0 </w:t>
      </w:r>
      <w:r w:rsidRPr="00156200">
        <w:rPr>
          <w:rFonts w:ascii="Sylfaen" w:hAnsi="Sylfaen"/>
          <w:color w:val="000000"/>
          <w:lang w:val="ka-GE"/>
        </w:rPr>
        <w:t>მლნ ლარს.</w:t>
      </w:r>
    </w:p>
    <w:p w:rsidR="00067BED" w:rsidRPr="00156200" w:rsidRDefault="00067BED" w:rsidP="00067BED">
      <w:pPr>
        <w:numPr>
          <w:ilvl w:val="0"/>
          <w:numId w:val="14"/>
        </w:numPr>
        <w:spacing w:after="120" w:line="240" w:lineRule="auto"/>
        <w:ind w:left="993"/>
        <w:jc w:val="both"/>
        <w:rPr>
          <w:rFonts w:ascii="LitNusx" w:hAnsi="LitNusx"/>
          <w:color w:val="000000"/>
          <w:lang w:val="fr-FR"/>
        </w:rPr>
      </w:pPr>
      <w:r w:rsidRPr="00156200">
        <w:rPr>
          <w:rFonts w:ascii="Sylfaen" w:hAnsi="Sylfaen"/>
          <w:color w:val="000000"/>
          <w:lang w:val="ka-GE"/>
        </w:rPr>
        <w:t>აქციზის</w:t>
      </w:r>
      <w:r w:rsidRPr="00156200">
        <w:rPr>
          <w:rFonts w:ascii="LitNusx" w:hAnsi="LitNusx"/>
          <w:color w:val="000000"/>
          <w:lang w:val="ka-GE"/>
        </w:rPr>
        <w:t xml:space="preserve"> </w:t>
      </w:r>
      <w:r w:rsidRPr="00156200">
        <w:rPr>
          <w:rFonts w:ascii="Sylfaen" w:hAnsi="Sylfaen"/>
          <w:color w:val="000000"/>
          <w:lang w:val="ka-GE"/>
        </w:rPr>
        <w:t xml:space="preserve">საპროგნოზო მაჩვენებელი შეადგენს </w:t>
      </w:r>
      <w:r w:rsidRPr="00156200">
        <w:rPr>
          <w:rFonts w:ascii="Sylfaen" w:hAnsi="Sylfaen"/>
          <w:color w:val="000000"/>
        </w:rPr>
        <w:t xml:space="preserve">1 </w:t>
      </w:r>
      <w:r w:rsidRPr="00156200">
        <w:rPr>
          <w:rFonts w:ascii="Sylfaen" w:hAnsi="Sylfaen"/>
          <w:color w:val="000000"/>
          <w:lang w:val="ka-GE"/>
        </w:rPr>
        <w:t>287</w:t>
      </w:r>
      <w:r w:rsidRPr="00156200">
        <w:rPr>
          <w:rFonts w:ascii="Sylfaen" w:hAnsi="Sylfaen"/>
          <w:color w:val="000000"/>
        </w:rPr>
        <w:t>.0</w:t>
      </w:r>
      <w:r w:rsidRPr="00156200">
        <w:rPr>
          <w:rFonts w:ascii="LitNusx" w:hAnsi="LitNusx"/>
          <w:color w:val="000000"/>
        </w:rPr>
        <w:t xml:space="preserve"> </w:t>
      </w:r>
      <w:r w:rsidRPr="00156200">
        <w:rPr>
          <w:rFonts w:ascii="Sylfaen" w:hAnsi="Sylfaen"/>
          <w:color w:val="000000"/>
          <w:lang w:val="ka-GE"/>
        </w:rPr>
        <w:t>მლნ</w:t>
      </w:r>
      <w:r w:rsidRPr="00156200">
        <w:rPr>
          <w:rFonts w:ascii="LitNusx" w:hAnsi="LitNusx"/>
          <w:color w:val="000000"/>
          <w:lang w:val="ka-GE"/>
        </w:rPr>
        <w:t xml:space="preserve"> </w:t>
      </w:r>
      <w:r w:rsidRPr="00156200">
        <w:rPr>
          <w:rFonts w:ascii="Sylfaen" w:hAnsi="Sylfaen"/>
          <w:color w:val="000000"/>
          <w:lang w:val="ka-GE"/>
        </w:rPr>
        <w:t>ლარს.</w:t>
      </w:r>
    </w:p>
    <w:p w:rsidR="00067BED" w:rsidRPr="00156200" w:rsidRDefault="00067BED" w:rsidP="00067BED">
      <w:pPr>
        <w:numPr>
          <w:ilvl w:val="0"/>
          <w:numId w:val="14"/>
        </w:numPr>
        <w:spacing w:after="120" w:line="240" w:lineRule="auto"/>
        <w:ind w:left="993"/>
        <w:jc w:val="both"/>
        <w:rPr>
          <w:rFonts w:ascii="LitNusx" w:hAnsi="LitNusx"/>
          <w:color w:val="000000"/>
          <w:lang w:val="fr-FR"/>
        </w:rPr>
      </w:pPr>
      <w:r w:rsidRPr="00156200">
        <w:rPr>
          <w:rFonts w:ascii="Sylfaen" w:hAnsi="Sylfaen"/>
          <w:color w:val="000000"/>
          <w:lang w:val="ka-GE"/>
        </w:rPr>
        <w:t>იმპორტის</w:t>
      </w:r>
      <w:r w:rsidRPr="00156200">
        <w:rPr>
          <w:rFonts w:ascii="LitNusx" w:hAnsi="LitNusx"/>
          <w:color w:val="000000"/>
          <w:lang w:val="ka-GE"/>
        </w:rPr>
        <w:t xml:space="preserve"> </w:t>
      </w:r>
      <w:r w:rsidRPr="00156200">
        <w:rPr>
          <w:rFonts w:ascii="Sylfaen" w:hAnsi="Sylfaen"/>
          <w:color w:val="000000"/>
          <w:lang w:val="ka-GE"/>
        </w:rPr>
        <w:t>გადასახადის</w:t>
      </w:r>
      <w:r w:rsidRPr="00156200">
        <w:rPr>
          <w:rFonts w:ascii="LitNusx" w:hAnsi="LitNusx"/>
          <w:color w:val="000000"/>
          <w:lang w:val="ka-GE"/>
        </w:rPr>
        <w:t xml:space="preserve"> </w:t>
      </w:r>
      <w:r w:rsidRPr="00156200">
        <w:rPr>
          <w:rFonts w:ascii="Sylfaen" w:hAnsi="Sylfaen"/>
          <w:color w:val="000000"/>
          <w:lang w:val="ka-GE"/>
        </w:rPr>
        <w:t>საპროგნოზო მაჩვენებელი შეადგენს 75</w:t>
      </w:r>
      <w:r w:rsidRPr="00156200">
        <w:rPr>
          <w:rFonts w:ascii="Sylfaen" w:hAnsi="Sylfaen"/>
          <w:color w:val="000000"/>
        </w:rPr>
        <w:t>.0</w:t>
      </w:r>
      <w:r w:rsidRPr="00156200">
        <w:rPr>
          <w:rFonts w:ascii="LitNusx" w:hAnsi="LitNusx"/>
          <w:color w:val="000000"/>
        </w:rPr>
        <w:t xml:space="preserve"> </w:t>
      </w:r>
      <w:r w:rsidRPr="00156200">
        <w:rPr>
          <w:rFonts w:ascii="Sylfaen" w:hAnsi="Sylfaen"/>
          <w:color w:val="000000"/>
          <w:lang w:val="ka-GE"/>
        </w:rPr>
        <w:t>მლნ</w:t>
      </w:r>
      <w:r w:rsidRPr="00156200">
        <w:rPr>
          <w:rFonts w:ascii="LitNusx" w:hAnsi="LitNusx"/>
          <w:color w:val="000000"/>
          <w:lang w:val="ka-GE"/>
        </w:rPr>
        <w:t xml:space="preserve"> </w:t>
      </w:r>
      <w:r w:rsidRPr="00156200">
        <w:rPr>
          <w:rFonts w:ascii="Sylfaen" w:hAnsi="Sylfaen"/>
          <w:color w:val="000000"/>
          <w:lang w:val="ka-GE"/>
        </w:rPr>
        <w:t>ლარს.</w:t>
      </w:r>
    </w:p>
    <w:p w:rsidR="00067BED" w:rsidRPr="00156200" w:rsidRDefault="00067BED" w:rsidP="00067BED">
      <w:pPr>
        <w:numPr>
          <w:ilvl w:val="0"/>
          <w:numId w:val="14"/>
        </w:numPr>
        <w:spacing w:after="120" w:line="240" w:lineRule="auto"/>
        <w:ind w:left="993"/>
        <w:jc w:val="both"/>
        <w:rPr>
          <w:rFonts w:ascii="LitNusx" w:hAnsi="LitNusx"/>
          <w:color w:val="000000"/>
          <w:lang w:val="fr-FR"/>
        </w:rPr>
      </w:pPr>
      <w:r w:rsidRPr="00156200">
        <w:rPr>
          <w:rFonts w:ascii="Sylfaen" w:hAnsi="Sylfaen"/>
          <w:color w:val="000000"/>
          <w:lang w:val="ka-GE"/>
        </w:rPr>
        <w:t>ქონების</w:t>
      </w:r>
      <w:r w:rsidRPr="00156200">
        <w:rPr>
          <w:rFonts w:ascii="LitNusx" w:hAnsi="LitNusx"/>
          <w:color w:val="000000"/>
          <w:lang w:val="ka-GE"/>
        </w:rPr>
        <w:t xml:space="preserve"> </w:t>
      </w:r>
      <w:r w:rsidRPr="00156200">
        <w:rPr>
          <w:rFonts w:ascii="Sylfaen" w:hAnsi="Sylfaen"/>
          <w:color w:val="000000"/>
          <w:lang w:val="ka-GE"/>
        </w:rPr>
        <w:t>გადასახადის</w:t>
      </w:r>
      <w:r w:rsidRPr="00156200">
        <w:rPr>
          <w:rFonts w:ascii="LitNusx" w:hAnsi="LitNusx"/>
          <w:color w:val="000000"/>
          <w:lang w:val="ka-GE"/>
        </w:rPr>
        <w:t xml:space="preserve"> </w:t>
      </w:r>
      <w:r w:rsidRPr="00156200">
        <w:rPr>
          <w:rFonts w:ascii="Sylfaen" w:hAnsi="Sylfaen"/>
          <w:color w:val="000000"/>
          <w:lang w:val="ka-GE"/>
        </w:rPr>
        <w:t xml:space="preserve">საპროგნოზო მაჩვენებელი შეადგენს  </w:t>
      </w:r>
      <w:r w:rsidRPr="00156200">
        <w:rPr>
          <w:rFonts w:ascii="Sylfaen" w:hAnsi="Sylfaen"/>
          <w:color w:val="000000"/>
        </w:rPr>
        <w:t>4</w:t>
      </w:r>
      <w:r w:rsidRPr="00156200">
        <w:rPr>
          <w:rFonts w:ascii="Sylfaen" w:hAnsi="Sylfaen"/>
          <w:color w:val="000000"/>
          <w:lang w:val="ka-GE"/>
        </w:rPr>
        <w:t>62</w:t>
      </w:r>
      <w:r w:rsidRPr="00156200">
        <w:rPr>
          <w:rFonts w:ascii="Sylfaen" w:hAnsi="Sylfaen"/>
          <w:color w:val="000000"/>
        </w:rPr>
        <w:t>.0</w:t>
      </w:r>
      <w:r w:rsidRPr="00156200">
        <w:rPr>
          <w:rFonts w:ascii="LitNusx" w:hAnsi="LitNusx"/>
          <w:color w:val="000000"/>
        </w:rPr>
        <w:t xml:space="preserve"> </w:t>
      </w:r>
      <w:r w:rsidRPr="00156200">
        <w:rPr>
          <w:rFonts w:ascii="Sylfaen" w:hAnsi="Sylfaen"/>
          <w:color w:val="000000"/>
          <w:lang w:val="ka-GE"/>
        </w:rPr>
        <w:t>მლნ</w:t>
      </w:r>
      <w:r w:rsidRPr="00156200">
        <w:rPr>
          <w:rFonts w:ascii="LitNusx" w:hAnsi="LitNusx"/>
          <w:color w:val="000000"/>
          <w:lang w:val="ka-GE"/>
        </w:rPr>
        <w:t xml:space="preserve"> </w:t>
      </w:r>
      <w:r w:rsidRPr="00156200">
        <w:rPr>
          <w:rFonts w:ascii="Sylfaen" w:hAnsi="Sylfaen"/>
          <w:color w:val="000000"/>
          <w:lang w:val="ka-GE"/>
        </w:rPr>
        <w:t>ლარს.</w:t>
      </w:r>
    </w:p>
    <w:p w:rsidR="00067BED" w:rsidRPr="00156200" w:rsidRDefault="00067BED" w:rsidP="00067BED">
      <w:pPr>
        <w:numPr>
          <w:ilvl w:val="0"/>
          <w:numId w:val="14"/>
        </w:numPr>
        <w:spacing w:after="120" w:line="240" w:lineRule="auto"/>
        <w:ind w:left="993"/>
        <w:jc w:val="both"/>
        <w:rPr>
          <w:rFonts w:ascii="LitNusx" w:hAnsi="LitNusx"/>
          <w:color w:val="000000"/>
          <w:lang w:val="fr-FR"/>
        </w:rPr>
      </w:pPr>
      <w:r w:rsidRPr="00156200">
        <w:rPr>
          <w:rFonts w:ascii="Sylfaen" w:hAnsi="Sylfaen"/>
          <w:color w:val="000000"/>
          <w:lang w:val="ka-GE"/>
        </w:rPr>
        <w:t>სხვა</w:t>
      </w:r>
      <w:r w:rsidRPr="00156200">
        <w:rPr>
          <w:rFonts w:ascii="LitNusx" w:hAnsi="LitNusx"/>
          <w:color w:val="000000"/>
          <w:lang w:val="ka-GE"/>
        </w:rPr>
        <w:t xml:space="preserve"> </w:t>
      </w:r>
      <w:r w:rsidRPr="00156200">
        <w:rPr>
          <w:rFonts w:ascii="Sylfaen" w:hAnsi="Sylfaen"/>
          <w:color w:val="000000"/>
          <w:lang w:val="ka-GE"/>
        </w:rPr>
        <w:t>გადასახადის</w:t>
      </w:r>
      <w:r w:rsidRPr="00156200">
        <w:rPr>
          <w:rFonts w:ascii="LitNusx" w:hAnsi="LitNusx"/>
          <w:b/>
          <w:bCs/>
          <w:i/>
          <w:iCs/>
          <w:color w:val="000000"/>
          <w:lang w:val="ka-GE"/>
        </w:rPr>
        <w:t xml:space="preserve"> </w:t>
      </w:r>
      <w:r w:rsidRPr="00156200">
        <w:rPr>
          <w:rFonts w:ascii="Sylfaen" w:hAnsi="Sylfaen"/>
          <w:color w:val="000000"/>
          <w:lang w:val="ka-GE"/>
        </w:rPr>
        <w:t>საპროგნოზო</w:t>
      </w:r>
      <w:r w:rsidRPr="00156200">
        <w:rPr>
          <w:rFonts w:ascii="LitNusx" w:hAnsi="LitNusx"/>
          <w:color w:val="000000"/>
          <w:lang w:val="ka-GE"/>
        </w:rPr>
        <w:t xml:space="preserve"> </w:t>
      </w:r>
      <w:r w:rsidRPr="00156200">
        <w:rPr>
          <w:rFonts w:ascii="Sylfaen" w:hAnsi="Sylfaen"/>
          <w:color w:val="000000"/>
          <w:lang w:val="ka-GE"/>
        </w:rPr>
        <w:t>მაჩვენებლი</w:t>
      </w:r>
      <w:r w:rsidRPr="00156200">
        <w:rPr>
          <w:rFonts w:ascii="LitNusx" w:hAnsi="LitNusx"/>
          <w:color w:val="000000"/>
          <w:lang w:val="ka-GE"/>
        </w:rPr>
        <w:t xml:space="preserve"> </w:t>
      </w:r>
      <w:r w:rsidRPr="00156200">
        <w:rPr>
          <w:rFonts w:ascii="Sylfaen" w:hAnsi="Sylfaen"/>
          <w:color w:val="000000"/>
          <w:lang w:val="ka-GE"/>
        </w:rPr>
        <w:t>20</w:t>
      </w:r>
      <w:r w:rsidRPr="00156200">
        <w:rPr>
          <w:rFonts w:ascii="Sylfaen" w:hAnsi="Sylfaen"/>
          <w:color w:val="000000"/>
        </w:rPr>
        <w:t>7.</w:t>
      </w:r>
      <w:r w:rsidRPr="00156200">
        <w:rPr>
          <w:rFonts w:ascii="Sylfaen" w:hAnsi="Sylfaen"/>
          <w:color w:val="000000"/>
          <w:lang w:val="ka-GE"/>
        </w:rPr>
        <w:t>0</w:t>
      </w:r>
      <w:r w:rsidRPr="00156200">
        <w:rPr>
          <w:rFonts w:ascii="LitNusx" w:hAnsi="LitNusx"/>
          <w:color w:val="000000"/>
          <w:lang w:val="ka-GE"/>
        </w:rPr>
        <w:t xml:space="preserve"> </w:t>
      </w:r>
      <w:r w:rsidRPr="00156200">
        <w:rPr>
          <w:rFonts w:ascii="Sylfaen" w:hAnsi="Sylfaen"/>
          <w:color w:val="000000"/>
          <w:lang w:val="ka-GE"/>
        </w:rPr>
        <w:t>მლნ</w:t>
      </w:r>
      <w:r w:rsidRPr="00156200">
        <w:rPr>
          <w:rFonts w:ascii="LitNusx" w:hAnsi="LitNusx"/>
          <w:color w:val="000000"/>
          <w:lang w:val="ka-GE"/>
        </w:rPr>
        <w:t xml:space="preserve"> </w:t>
      </w:r>
      <w:r w:rsidRPr="00156200">
        <w:rPr>
          <w:rFonts w:ascii="Sylfaen" w:hAnsi="Sylfaen"/>
          <w:color w:val="000000"/>
          <w:lang w:val="ka-GE"/>
        </w:rPr>
        <w:t>ლარს.</w:t>
      </w:r>
    </w:p>
    <w:p w:rsidR="00067BED" w:rsidRPr="00156200" w:rsidRDefault="00067BED" w:rsidP="00067BED">
      <w:pPr>
        <w:spacing w:after="120" w:line="240" w:lineRule="auto"/>
        <w:ind w:firstLine="540"/>
        <w:jc w:val="both"/>
        <w:rPr>
          <w:rFonts w:ascii="Sylfaen" w:hAnsi="Sylfaen"/>
          <w:color w:val="000000"/>
        </w:rPr>
      </w:pPr>
      <w:r w:rsidRPr="00156200">
        <w:rPr>
          <w:rFonts w:ascii="Sylfaen" w:hAnsi="Sylfaen"/>
          <w:b/>
          <w:bCs/>
          <w:color w:val="000000"/>
          <w:lang w:val="ka-GE"/>
        </w:rPr>
        <w:lastRenderedPageBreak/>
        <w:t>გრანტების</w:t>
      </w:r>
      <w:r w:rsidRPr="00156200">
        <w:rPr>
          <w:rFonts w:ascii="Sylfaen" w:hAnsi="Sylfaen"/>
          <w:b/>
          <w:bCs/>
          <w:i/>
          <w:iCs/>
          <w:color w:val="000000"/>
          <w:lang w:val="ka-GE"/>
        </w:rPr>
        <w:t xml:space="preserve"> </w:t>
      </w:r>
      <w:r w:rsidRPr="00156200">
        <w:rPr>
          <w:rFonts w:ascii="Sylfaen" w:hAnsi="Sylfaen"/>
          <w:color w:val="000000"/>
          <w:lang w:val="ka-GE"/>
        </w:rPr>
        <w:t>საპროგნოზო მოცულობა განისაზღვრა 460</w:t>
      </w:r>
      <w:r w:rsidRPr="00156200">
        <w:rPr>
          <w:rFonts w:ascii="Sylfaen" w:hAnsi="Sylfaen"/>
          <w:color w:val="000000"/>
        </w:rPr>
        <w:t>.</w:t>
      </w:r>
      <w:r w:rsidRPr="00156200">
        <w:rPr>
          <w:rFonts w:ascii="Sylfaen" w:hAnsi="Sylfaen"/>
          <w:color w:val="000000"/>
          <w:lang w:val="ka-GE"/>
        </w:rPr>
        <w:t>0</w:t>
      </w:r>
      <w:r w:rsidRPr="00156200">
        <w:rPr>
          <w:rFonts w:ascii="Sylfaen" w:hAnsi="Sylfaen"/>
          <w:color w:val="000000"/>
        </w:rPr>
        <w:t xml:space="preserve"> </w:t>
      </w:r>
      <w:r w:rsidRPr="00156200">
        <w:rPr>
          <w:rFonts w:ascii="Sylfaen" w:hAnsi="Sylfaen"/>
          <w:color w:val="000000"/>
          <w:lang w:val="ka-GE"/>
        </w:rPr>
        <w:t>მლნ ლარით, რაც მშპ-ს მიმართ</w:t>
      </w:r>
      <w:r w:rsidRPr="00156200">
        <w:rPr>
          <w:rFonts w:ascii="Sylfaen" w:hAnsi="Sylfaen"/>
          <w:lang w:val="ka-GE"/>
        </w:rPr>
        <w:t xml:space="preserve"> </w:t>
      </w:r>
      <w:r w:rsidRPr="00156200">
        <w:rPr>
          <w:rFonts w:ascii="Sylfaen" w:hAnsi="Sylfaen"/>
        </w:rPr>
        <w:t>0</w:t>
      </w:r>
      <w:r w:rsidRPr="00156200">
        <w:rPr>
          <w:rFonts w:ascii="Sylfaen" w:hAnsi="Sylfaen"/>
          <w:lang w:val="ka-GE"/>
        </w:rPr>
        <w:t>.</w:t>
      </w:r>
      <w:r w:rsidRPr="00156200">
        <w:rPr>
          <w:rFonts w:ascii="Sylfaen" w:hAnsi="Sylfaen"/>
        </w:rPr>
        <w:t>9</w:t>
      </w:r>
      <w:r w:rsidRPr="00156200">
        <w:rPr>
          <w:rFonts w:ascii="Sylfaen" w:hAnsi="Sylfaen"/>
          <w:color w:val="000000"/>
          <w:lang w:val="ka-GE"/>
        </w:rPr>
        <w:t>%-ს შეადგენს;</w:t>
      </w:r>
    </w:p>
    <w:p w:rsidR="00067BED" w:rsidRPr="00156200" w:rsidRDefault="00067BED" w:rsidP="00067BED">
      <w:pPr>
        <w:spacing w:after="120" w:line="240" w:lineRule="auto"/>
        <w:ind w:firstLine="540"/>
        <w:jc w:val="both"/>
        <w:rPr>
          <w:rFonts w:ascii="Sylfaen" w:hAnsi="Sylfaen"/>
          <w:color w:val="000000"/>
          <w:lang w:val="ka-GE"/>
        </w:rPr>
      </w:pPr>
      <w:r w:rsidRPr="00156200">
        <w:rPr>
          <w:rFonts w:ascii="Sylfaen" w:hAnsi="Sylfaen"/>
          <w:b/>
          <w:bCs/>
          <w:color w:val="000000"/>
          <w:lang w:val="ka-GE"/>
        </w:rPr>
        <w:t>სხვა</w:t>
      </w:r>
      <w:r w:rsidRPr="00156200">
        <w:rPr>
          <w:rFonts w:ascii="LitNusx" w:hAnsi="LitNusx"/>
          <w:b/>
          <w:bCs/>
          <w:color w:val="000000"/>
          <w:lang w:val="ka-GE"/>
        </w:rPr>
        <w:t xml:space="preserve"> </w:t>
      </w:r>
      <w:r w:rsidRPr="00156200">
        <w:rPr>
          <w:rFonts w:ascii="Sylfaen" w:hAnsi="Sylfaen"/>
          <w:b/>
          <w:bCs/>
          <w:color w:val="000000"/>
          <w:lang w:val="ka-GE"/>
        </w:rPr>
        <w:t>შემოსავლების</w:t>
      </w:r>
      <w:r w:rsidRPr="00156200">
        <w:rPr>
          <w:rFonts w:ascii="LitNusx" w:hAnsi="LitNusx"/>
          <w:color w:val="000000"/>
          <w:lang w:val="ka-GE"/>
        </w:rPr>
        <w:t xml:space="preserve"> </w:t>
      </w:r>
      <w:r w:rsidRPr="00156200">
        <w:rPr>
          <w:rFonts w:ascii="Sylfaen" w:hAnsi="Sylfaen"/>
          <w:color w:val="000000"/>
          <w:lang w:val="ka-GE"/>
        </w:rPr>
        <w:t>საპროგნოზო მოცულობა</w:t>
      </w:r>
      <w:r w:rsidRPr="00156200">
        <w:rPr>
          <w:rFonts w:ascii="LitNusx" w:hAnsi="LitNusx"/>
          <w:color w:val="000000"/>
          <w:lang w:val="ka-GE"/>
        </w:rPr>
        <w:t xml:space="preserve"> </w:t>
      </w:r>
      <w:r w:rsidRPr="00156200">
        <w:rPr>
          <w:rFonts w:ascii="Sylfaen" w:hAnsi="Sylfaen"/>
          <w:color w:val="000000"/>
          <w:lang w:val="ka-GE"/>
        </w:rPr>
        <w:t>განისაზღვრა</w:t>
      </w:r>
      <w:r w:rsidRPr="00156200">
        <w:rPr>
          <w:rFonts w:ascii="LitNusx" w:hAnsi="LitNusx"/>
          <w:color w:val="000000"/>
          <w:lang w:val="ka-GE"/>
        </w:rPr>
        <w:t xml:space="preserve"> </w:t>
      </w:r>
      <w:r w:rsidRPr="00156200">
        <w:rPr>
          <w:rFonts w:ascii="Sylfaen" w:hAnsi="Sylfaen"/>
          <w:color w:val="000000"/>
        </w:rPr>
        <w:t>9</w:t>
      </w:r>
      <w:r w:rsidRPr="00156200">
        <w:rPr>
          <w:rFonts w:ascii="Sylfaen" w:hAnsi="Sylfaen"/>
          <w:color w:val="000000"/>
          <w:lang w:val="ka-GE"/>
        </w:rPr>
        <w:t>3</w:t>
      </w:r>
      <w:r w:rsidRPr="00156200">
        <w:rPr>
          <w:rFonts w:ascii="Sylfaen" w:hAnsi="Sylfaen"/>
          <w:color w:val="000000"/>
        </w:rPr>
        <w:t xml:space="preserve">5.0 </w:t>
      </w:r>
      <w:r w:rsidRPr="00156200">
        <w:rPr>
          <w:rFonts w:ascii="Sylfaen" w:hAnsi="Sylfaen"/>
          <w:color w:val="000000"/>
          <w:lang w:val="ka-GE"/>
        </w:rPr>
        <w:t>მლნ</w:t>
      </w:r>
      <w:r w:rsidRPr="00156200">
        <w:rPr>
          <w:rFonts w:ascii="LitNusx" w:hAnsi="LitNusx"/>
          <w:color w:val="000000"/>
          <w:lang w:val="ka-GE"/>
        </w:rPr>
        <w:t xml:space="preserve"> </w:t>
      </w:r>
      <w:r w:rsidRPr="00156200">
        <w:rPr>
          <w:rFonts w:ascii="Sylfaen" w:hAnsi="Sylfaen"/>
          <w:color w:val="000000"/>
          <w:lang w:val="ka-GE"/>
        </w:rPr>
        <w:t>ლარით</w:t>
      </w:r>
      <w:r w:rsidRPr="00156200">
        <w:rPr>
          <w:rFonts w:ascii="LitNusx" w:hAnsi="LitNusx"/>
          <w:color w:val="000000"/>
          <w:lang w:val="pt-BR"/>
        </w:rPr>
        <w:t xml:space="preserve">, </w:t>
      </w:r>
      <w:r w:rsidRPr="00156200">
        <w:rPr>
          <w:rFonts w:ascii="Sylfaen" w:hAnsi="Sylfaen"/>
          <w:color w:val="000000"/>
          <w:lang w:val="ka-GE"/>
        </w:rPr>
        <w:t>რაც</w:t>
      </w:r>
      <w:r w:rsidRPr="00156200">
        <w:rPr>
          <w:rFonts w:ascii="LitNusx" w:hAnsi="LitNusx"/>
          <w:color w:val="000000"/>
          <w:lang w:val="ka-GE"/>
        </w:rPr>
        <w:t xml:space="preserve"> </w:t>
      </w:r>
      <w:r w:rsidRPr="00156200">
        <w:rPr>
          <w:rFonts w:ascii="Sylfaen" w:hAnsi="Sylfaen"/>
          <w:color w:val="000000"/>
        </w:rPr>
        <w:t>მშპ</w:t>
      </w:r>
      <w:r w:rsidRPr="00156200">
        <w:rPr>
          <w:rFonts w:ascii="LitNusx" w:hAnsi="LitNusx"/>
          <w:color w:val="000000"/>
          <w:lang w:val="pt-BR"/>
        </w:rPr>
        <w:t>-</w:t>
      </w:r>
      <w:r w:rsidRPr="00156200">
        <w:rPr>
          <w:rFonts w:ascii="Sylfaen" w:hAnsi="Sylfaen"/>
          <w:color w:val="000000"/>
          <w:lang w:val="ka-GE"/>
        </w:rPr>
        <w:t>ს</w:t>
      </w:r>
      <w:r w:rsidRPr="00156200">
        <w:rPr>
          <w:rFonts w:ascii="LitNusx" w:hAnsi="LitNusx"/>
          <w:color w:val="000000"/>
          <w:lang w:val="ka-GE"/>
        </w:rPr>
        <w:t xml:space="preserve"> </w:t>
      </w:r>
      <w:r w:rsidRPr="00156200">
        <w:rPr>
          <w:rFonts w:ascii="Sylfaen" w:hAnsi="Sylfaen"/>
          <w:color w:val="000000"/>
          <w:lang w:val="ka-GE"/>
        </w:rPr>
        <w:t>მიმართ</w:t>
      </w:r>
      <w:r w:rsidRPr="00156200">
        <w:rPr>
          <w:rFonts w:ascii="LitNusx" w:hAnsi="LitNusx"/>
          <w:color w:val="000000"/>
          <w:lang w:val="ka-GE"/>
        </w:rPr>
        <w:t xml:space="preserve"> </w:t>
      </w:r>
      <w:r w:rsidRPr="00156200">
        <w:rPr>
          <w:rFonts w:ascii="Sylfaen" w:hAnsi="Sylfaen"/>
        </w:rPr>
        <w:t>1.9</w:t>
      </w:r>
      <w:r w:rsidRPr="00156200">
        <w:rPr>
          <w:rFonts w:ascii="Sylfaen" w:hAnsi="Sylfaen"/>
          <w:color w:val="000000"/>
          <w:lang w:val="ka-GE"/>
        </w:rPr>
        <w:t>%-ს</w:t>
      </w:r>
      <w:r w:rsidRPr="00156200">
        <w:rPr>
          <w:rFonts w:ascii="LitNusx" w:hAnsi="LitNusx"/>
          <w:color w:val="000000"/>
          <w:lang w:val="ka-GE"/>
        </w:rPr>
        <w:t xml:space="preserve"> </w:t>
      </w:r>
      <w:r w:rsidRPr="00156200">
        <w:rPr>
          <w:rFonts w:ascii="Sylfaen" w:hAnsi="Sylfaen"/>
          <w:color w:val="000000"/>
          <w:lang w:val="ka-GE"/>
        </w:rPr>
        <w:t>შეადგენს</w:t>
      </w:r>
      <w:r w:rsidRPr="00156200">
        <w:rPr>
          <w:rFonts w:ascii="LitNusx" w:hAnsi="LitNusx"/>
          <w:color w:val="000000"/>
          <w:lang w:val="ka-GE"/>
        </w:rPr>
        <w:t>;</w:t>
      </w:r>
    </w:p>
    <w:p w:rsidR="00067BED" w:rsidRPr="00156200" w:rsidRDefault="00067BED" w:rsidP="00067BED">
      <w:pPr>
        <w:spacing w:after="120" w:line="240" w:lineRule="auto"/>
        <w:ind w:left="540"/>
        <w:jc w:val="both"/>
        <w:rPr>
          <w:rFonts w:ascii="LitNusx" w:hAnsi="LitNusx"/>
          <w:color w:val="000000"/>
          <w:lang w:val="fr-FR"/>
        </w:rPr>
      </w:pPr>
      <w:r w:rsidRPr="00156200">
        <w:rPr>
          <w:rFonts w:ascii="Sylfaen" w:hAnsi="Sylfaen"/>
          <w:b/>
          <w:bCs/>
          <w:color w:val="000000"/>
          <w:lang w:val="ka-GE"/>
        </w:rPr>
        <w:t>არაფინანსური</w:t>
      </w:r>
      <w:r w:rsidRPr="00156200">
        <w:rPr>
          <w:rFonts w:ascii="LitNusx" w:hAnsi="LitNusx"/>
          <w:b/>
          <w:bCs/>
          <w:color w:val="000000"/>
          <w:lang w:val="ka-GE"/>
        </w:rPr>
        <w:t xml:space="preserve"> </w:t>
      </w:r>
      <w:r w:rsidRPr="00156200">
        <w:rPr>
          <w:rFonts w:ascii="Sylfaen" w:hAnsi="Sylfaen"/>
          <w:b/>
          <w:bCs/>
          <w:color w:val="000000"/>
          <w:lang w:val="ka-GE"/>
        </w:rPr>
        <w:t>აქტივების</w:t>
      </w:r>
      <w:r w:rsidRPr="00156200">
        <w:rPr>
          <w:rFonts w:ascii="LitNusx" w:hAnsi="LitNusx"/>
          <w:color w:val="000000"/>
          <w:lang w:val="ka-GE"/>
        </w:rPr>
        <w:t xml:space="preserve"> </w:t>
      </w:r>
      <w:r w:rsidRPr="00156200">
        <w:rPr>
          <w:rFonts w:ascii="Sylfaen" w:hAnsi="Sylfaen"/>
          <w:color w:val="000000"/>
          <w:lang w:val="ka-GE"/>
        </w:rPr>
        <w:t>კლებიდან</w:t>
      </w:r>
      <w:r w:rsidRPr="00156200">
        <w:rPr>
          <w:rFonts w:ascii="LitNusx" w:hAnsi="LitNusx"/>
          <w:color w:val="000000"/>
          <w:lang w:val="ka-GE"/>
        </w:rPr>
        <w:t xml:space="preserve"> </w:t>
      </w:r>
      <w:r w:rsidRPr="00156200">
        <w:rPr>
          <w:rFonts w:ascii="Sylfaen" w:hAnsi="Sylfaen"/>
          <w:color w:val="000000"/>
          <w:lang w:val="ka-GE"/>
        </w:rPr>
        <w:t>მისაღები</w:t>
      </w:r>
      <w:r w:rsidRPr="00156200">
        <w:rPr>
          <w:rFonts w:ascii="LitNusx" w:hAnsi="LitNusx"/>
          <w:color w:val="000000"/>
          <w:lang w:val="ka-GE"/>
        </w:rPr>
        <w:t xml:space="preserve"> </w:t>
      </w:r>
      <w:r w:rsidRPr="00156200">
        <w:rPr>
          <w:rFonts w:ascii="Sylfaen" w:hAnsi="Sylfaen"/>
          <w:color w:val="000000"/>
          <w:lang w:val="ka-GE"/>
        </w:rPr>
        <w:t>თანხების</w:t>
      </w:r>
      <w:r w:rsidRPr="00156200">
        <w:rPr>
          <w:rFonts w:ascii="LitNusx" w:hAnsi="LitNusx"/>
          <w:color w:val="000000"/>
          <w:lang w:val="ka-GE"/>
        </w:rPr>
        <w:t xml:space="preserve"> </w:t>
      </w:r>
      <w:r w:rsidRPr="00156200">
        <w:rPr>
          <w:rFonts w:ascii="Sylfaen" w:hAnsi="Sylfaen"/>
          <w:color w:val="000000"/>
          <w:lang w:val="ka-GE"/>
        </w:rPr>
        <w:t>მოცულობა</w:t>
      </w:r>
      <w:r w:rsidRPr="00156200">
        <w:rPr>
          <w:rFonts w:ascii="LitNusx" w:hAnsi="LitNusx"/>
          <w:color w:val="000000"/>
          <w:lang w:val="ka-GE"/>
        </w:rPr>
        <w:t xml:space="preserve"> </w:t>
      </w:r>
      <w:r w:rsidRPr="00156200">
        <w:rPr>
          <w:rFonts w:ascii="Sylfaen" w:hAnsi="Sylfaen"/>
          <w:color w:val="000000"/>
          <w:lang w:val="ka-GE"/>
        </w:rPr>
        <w:t>განისაზღვრა</w:t>
      </w:r>
      <w:r w:rsidRPr="00156200">
        <w:rPr>
          <w:rFonts w:ascii="LitNusx" w:hAnsi="LitNusx"/>
          <w:color w:val="000000"/>
          <w:lang w:val="ka-GE"/>
        </w:rPr>
        <w:t xml:space="preserve"> </w:t>
      </w:r>
      <w:r w:rsidRPr="00156200">
        <w:rPr>
          <w:rFonts w:ascii="Sylfaen" w:hAnsi="Sylfaen"/>
          <w:color w:val="000000"/>
        </w:rPr>
        <w:t>1</w:t>
      </w:r>
      <w:r w:rsidRPr="00156200">
        <w:rPr>
          <w:rFonts w:ascii="Sylfaen" w:hAnsi="Sylfaen"/>
          <w:color w:val="000000"/>
          <w:lang w:val="ka-GE"/>
        </w:rPr>
        <w:t>6</w:t>
      </w:r>
      <w:r w:rsidRPr="00156200">
        <w:rPr>
          <w:rFonts w:ascii="Sylfaen" w:hAnsi="Sylfaen"/>
          <w:color w:val="000000"/>
        </w:rPr>
        <w:t>0.0</w:t>
      </w:r>
      <w:r w:rsidRPr="00156200">
        <w:rPr>
          <w:rFonts w:ascii="LitNusx" w:hAnsi="LitNusx"/>
          <w:color w:val="000000"/>
        </w:rPr>
        <w:t xml:space="preserve"> </w:t>
      </w:r>
      <w:r w:rsidRPr="00156200">
        <w:rPr>
          <w:rFonts w:ascii="Sylfaen" w:hAnsi="Sylfaen"/>
          <w:color w:val="000000"/>
          <w:lang w:val="ka-GE"/>
        </w:rPr>
        <w:t>მლნ</w:t>
      </w:r>
      <w:r w:rsidRPr="00156200">
        <w:rPr>
          <w:rFonts w:ascii="LitNusx" w:hAnsi="LitNusx"/>
          <w:color w:val="000000"/>
          <w:lang w:val="ka-GE"/>
        </w:rPr>
        <w:t xml:space="preserve"> </w:t>
      </w:r>
      <w:r w:rsidRPr="00156200">
        <w:rPr>
          <w:rFonts w:ascii="Sylfaen" w:hAnsi="Sylfaen"/>
          <w:color w:val="000000"/>
          <w:lang w:val="ka-GE"/>
        </w:rPr>
        <w:t>ლარით</w:t>
      </w:r>
      <w:r w:rsidRPr="00156200">
        <w:rPr>
          <w:rFonts w:ascii="LitNusx" w:hAnsi="LitNusx"/>
          <w:color w:val="000000"/>
          <w:lang w:val="pt-BR"/>
        </w:rPr>
        <w:t xml:space="preserve">, </w:t>
      </w:r>
      <w:r w:rsidRPr="00156200">
        <w:rPr>
          <w:rFonts w:ascii="Sylfaen" w:hAnsi="Sylfaen"/>
          <w:color w:val="000000"/>
          <w:lang w:val="ka-GE"/>
        </w:rPr>
        <w:t>რაც</w:t>
      </w:r>
      <w:r w:rsidRPr="00156200">
        <w:rPr>
          <w:rFonts w:ascii="LitNusx" w:hAnsi="LitNusx"/>
          <w:color w:val="000000"/>
          <w:lang w:val="ka-GE"/>
        </w:rPr>
        <w:t xml:space="preserve"> </w:t>
      </w:r>
      <w:r w:rsidRPr="00156200">
        <w:rPr>
          <w:rFonts w:ascii="Sylfaen" w:hAnsi="Sylfaen"/>
          <w:color w:val="000000"/>
        </w:rPr>
        <w:t>მშპ</w:t>
      </w:r>
      <w:r w:rsidRPr="00156200">
        <w:rPr>
          <w:rFonts w:ascii="LitNusx" w:hAnsi="LitNusx"/>
          <w:color w:val="000000"/>
          <w:lang w:val="fr-FR"/>
        </w:rPr>
        <w:t>-</w:t>
      </w:r>
      <w:r w:rsidRPr="00156200">
        <w:rPr>
          <w:rFonts w:ascii="Sylfaen" w:hAnsi="Sylfaen"/>
          <w:color w:val="000000"/>
          <w:lang w:val="ka-GE"/>
        </w:rPr>
        <w:t>ს</w:t>
      </w:r>
      <w:r w:rsidRPr="00156200">
        <w:rPr>
          <w:rFonts w:ascii="LitNusx" w:hAnsi="LitNusx"/>
          <w:color w:val="000000"/>
          <w:lang w:val="ka-GE"/>
        </w:rPr>
        <w:t xml:space="preserve"> </w:t>
      </w:r>
      <w:r w:rsidRPr="00156200">
        <w:rPr>
          <w:rFonts w:ascii="Sylfaen" w:hAnsi="Sylfaen"/>
          <w:color w:val="000000"/>
        </w:rPr>
        <w:t>0.3</w:t>
      </w:r>
      <w:r w:rsidRPr="00156200">
        <w:rPr>
          <w:rFonts w:ascii="Sylfaen" w:hAnsi="Sylfaen"/>
          <w:color w:val="000000"/>
          <w:lang w:val="ka-GE"/>
        </w:rPr>
        <w:t>%-ია</w:t>
      </w:r>
      <w:r w:rsidRPr="00156200">
        <w:rPr>
          <w:rFonts w:ascii="LitNusx" w:hAnsi="LitNusx"/>
          <w:color w:val="000000"/>
          <w:lang w:val="fr-FR"/>
        </w:rPr>
        <w:t>.</w:t>
      </w:r>
    </w:p>
    <w:p w:rsidR="00067BED" w:rsidRPr="00156200" w:rsidRDefault="00067BED" w:rsidP="00067BED">
      <w:pPr>
        <w:spacing w:after="120" w:line="240" w:lineRule="auto"/>
        <w:ind w:firstLine="540"/>
        <w:jc w:val="both"/>
        <w:rPr>
          <w:rFonts w:ascii="LitNusx" w:hAnsi="LitNusx"/>
          <w:color w:val="000000"/>
          <w:lang w:val="pt-BR"/>
        </w:rPr>
      </w:pPr>
      <w:r w:rsidRPr="00156200">
        <w:rPr>
          <w:rFonts w:ascii="Sylfaen" w:hAnsi="Sylfaen"/>
          <w:b/>
          <w:bCs/>
          <w:color w:val="000000"/>
          <w:lang w:val="ka-GE"/>
        </w:rPr>
        <w:t>ფინანსური</w:t>
      </w:r>
      <w:r w:rsidRPr="00156200">
        <w:rPr>
          <w:rFonts w:ascii="LitNusx" w:hAnsi="LitNusx"/>
          <w:b/>
          <w:bCs/>
          <w:color w:val="000000"/>
          <w:lang w:val="ka-GE"/>
        </w:rPr>
        <w:t xml:space="preserve"> </w:t>
      </w:r>
      <w:r w:rsidRPr="00156200">
        <w:rPr>
          <w:rFonts w:ascii="Sylfaen" w:hAnsi="Sylfaen"/>
          <w:b/>
          <w:bCs/>
          <w:color w:val="000000"/>
          <w:lang w:val="ka-GE"/>
        </w:rPr>
        <w:t>აქტივების</w:t>
      </w:r>
      <w:r w:rsidRPr="00156200">
        <w:rPr>
          <w:rFonts w:ascii="LitNusx" w:hAnsi="LitNusx"/>
          <w:color w:val="000000"/>
          <w:lang w:val="ka-GE"/>
        </w:rPr>
        <w:t xml:space="preserve"> </w:t>
      </w:r>
      <w:r w:rsidRPr="00156200">
        <w:rPr>
          <w:rFonts w:ascii="Sylfaen" w:hAnsi="Sylfaen"/>
          <w:color w:val="000000"/>
          <w:lang w:val="ka-GE"/>
        </w:rPr>
        <w:t>კლებით</w:t>
      </w:r>
      <w:r w:rsidRPr="00156200">
        <w:rPr>
          <w:rFonts w:ascii="LitNusx" w:hAnsi="LitNusx"/>
          <w:color w:val="000000"/>
          <w:lang w:val="ka-GE"/>
        </w:rPr>
        <w:t xml:space="preserve"> </w:t>
      </w:r>
      <w:r w:rsidRPr="00156200">
        <w:rPr>
          <w:rFonts w:ascii="Sylfaen" w:hAnsi="Sylfaen"/>
          <w:color w:val="000000"/>
          <w:lang w:val="ka-GE"/>
        </w:rPr>
        <w:t>მისაღები</w:t>
      </w:r>
      <w:r w:rsidRPr="00156200">
        <w:rPr>
          <w:rFonts w:ascii="LitNusx" w:hAnsi="LitNusx"/>
          <w:color w:val="000000"/>
          <w:lang w:val="ka-GE"/>
        </w:rPr>
        <w:t xml:space="preserve"> </w:t>
      </w:r>
      <w:r w:rsidRPr="00156200">
        <w:rPr>
          <w:rFonts w:ascii="Sylfaen" w:hAnsi="Sylfaen"/>
          <w:color w:val="000000"/>
          <w:lang w:val="ka-GE"/>
        </w:rPr>
        <w:t>თანხების</w:t>
      </w:r>
      <w:r w:rsidRPr="00156200">
        <w:rPr>
          <w:rFonts w:ascii="LitNusx" w:hAnsi="LitNusx"/>
          <w:color w:val="000000"/>
          <w:lang w:val="ka-GE"/>
        </w:rPr>
        <w:t xml:space="preserve"> </w:t>
      </w:r>
      <w:r w:rsidRPr="00156200">
        <w:rPr>
          <w:rFonts w:ascii="Sylfaen" w:hAnsi="Sylfaen"/>
          <w:color w:val="000000"/>
          <w:lang w:val="ka-GE"/>
        </w:rPr>
        <w:t>მოცულობა</w:t>
      </w:r>
      <w:r w:rsidRPr="00156200">
        <w:rPr>
          <w:rFonts w:ascii="LitNusx" w:hAnsi="LitNusx"/>
          <w:color w:val="000000"/>
          <w:lang w:val="ka-GE"/>
        </w:rPr>
        <w:t xml:space="preserve"> </w:t>
      </w:r>
      <w:r w:rsidRPr="00156200">
        <w:rPr>
          <w:rFonts w:ascii="Sylfaen" w:hAnsi="Sylfaen"/>
          <w:color w:val="000000"/>
          <w:lang w:val="ka-GE"/>
        </w:rPr>
        <w:t>განისაზღვრა</w:t>
      </w:r>
      <w:r w:rsidRPr="00156200">
        <w:rPr>
          <w:rFonts w:ascii="LitNusx" w:hAnsi="LitNusx"/>
          <w:color w:val="000000"/>
          <w:lang w:val="ka-GE"/>
        </w:rPr>
        <w:t xml:space="preserve"> </w:t>
      </w:r>
      <w:r w:rsidRPr="00156200">
        <w:rPr>
          <w:rFonts w:ascii="Sylfaen" w:hAnsi="Sylfaen"/>
          <w:color w:val="000000"/>
        </w:rPr>
        <w:t>1</w:t>
      </w:r>
      <w:r w:rsidRPr="00156200">
        <w:rPr>
          <w:rFonts w:ascii="Sylfaen" w:hAnsi="Sylfaen"/>
          <w:color w:val="000000"/>
          <w:lang w:val="ka-GE"/>
        </w:rPr>
        <w:t>0</w:t>
      </w:r>
      <w:r w:rsidRPr="00156200">
        <w:rPr>
          <w:rFonts w:ascii="Sylfaen" w:hAnsi="Sylfaen"/>
          <w:color w:val="000000"/>
        </w:rPr>
        <w:t>0.0</w:t>
      </w:r>
      <w:r w:rsidRPr="00156200">
        <w:rPr>
          <w:rFonts w:ascii="LitNusx" w:hAnsi="LitNusx"/>
          <w:color w:val="000000"/>
        </w:rPr>
        <w:t xml:space="preserve"> </w:t>
      </w:r>
      <w:r w:rsidRPr="00156200">
        <w:rPr>
          <w:rFonts w:ascii="Sylfaen" w:hAnsi="Sylfaen"/>
          <w:color w:val="000000"/>
          <w:lang w:val="ka-GE"/>
        </w:rPr>
        <w:t>მლნ</w:t>
      </w:r>
      <w:r w:rsidRPr="00156200">
        <w:rPr>
          <w:rFonts w:ascii="LitNusx" w:hAnsi="LitNusx"/>
          <w:color w:val="000000"/>
          <w:lang w:val="ka-GE"/>
        </w:rPr>
        <w:t xml:space="preserve"> </w:t>
      </w:r>
      <w:r w:rsidRPr="00156200">
        <w:rPr>
          <w:rFonts w:ascii="Sylfaen" w:hAnsi="Sylfaen"/>
          <w:color w:val="000000"/>
          <w:lang w:val="ka-GE"/>
        </w:rPr>
        <w:t>ლარით</w:t>
      </w:r>
      <w:r w:rsidRPr="00156200">
        <w:rPr>
          <w:rFonts w:ascii="LitNusx" w:hAnsi="LitNusx"/>
          <w:color w:val="000000"/>
          <w:lang w:val="pt-BR"/>
        </w:rPr>
        <w:t xml:space="preserve">, </w:t>
      </w:r>
      <w:r w:rsidRPr="00156200">
        <w:rPr>
          <w:rFonts w:ascii="Sylfaen" w:hAnsi="Sylfaen"/>
          <w:color w:val="000000"/>
          <w:lang w:val="ka-GE"/>
        </w:rPr>
        <w:t>რაც</w:t>
      </w:r>
      <w:r w:rsidRPr="00156200">
        <w:rPr>
          <w:rFonts w:ascii="LitNusx" w:hAnsi="LitNusx"/>
          <w:color w:val="000000"/>
          <w:lang w:val="ka-GE"/>
        </w:rPr>
        <w:t xml:space="preserve"> </w:t>
      </w:r>
      <w:r w:rsidRPr="00156200">
        <w:rPr>
          <w:rFonts w:ascii="Sylfaen" w:hAnsi="Sylfaen"/>
          <w:color w:val="000000"/>
        </w:rPr>
        <w:t>მშპ</w:t>
      </w:r>
      <w:r w:rsidRPr="00156200">
        <w:rPr>
          <w:rFonts w:ascii="LitNusx" w:hAnsi="LitNusx"/>
          <w:color w:val="000000"/>
          <w:lang w:val="fr-FR"/>
        </w:rPr>
        <w:t>-</w:t>
      </w:r>
      <w:r w:rsidRPr="00156200">
        <w:rPr>
          <w:rFonts w:ascii="Sylfaen" w:hAnsi="Sylfaen"/>
          <w:color w:val="000000"/>
          <w:lang w:val="ka-GE"/>
        </w:rPr>
        <w:t>ს</w:t>
      </w:r>
      <w:r w:rsidRPr="00156200">
        <w:rPr>
          <w:rFonts w:ascii="LitNusx" w:hAnsi="LitNusx"/>
          <w:color w:val="000000"/>
          <w:lang w:val="ka-GE"/>
        </w:rPr>
        <w:t xml:space="preserve"> </w:t>
      </w:r>
      <w:r w:rsidRPr="00156200">
        <w:rPr>
          <w:rFonts w:ascii="Sylfaen" w:hAnsi="Sylfaen"/>
        </w:rPr>
        <w:t>0.2</w:t>
      </w:r>
      <w:r w:rsidRPr="00156200">
        <w:rPr>
          <w:rFonts w:ascii="Sylfaen" w:hAnsi="Sylfaen"/>
          <w:color w:val="000000"/>
          <w:lang w:val="ka-GE"/>
        </w:rPr>
        <w:t>%-ია</w:t>
      </w:r>
      <w:r w:rsidRPr="00156200">
        <w:rPr>
          <w:rFonts w:ascii="LitNusx" w:hAnsi="LitNusx"/>
          <w:color w:val="000000"/>
          <w:lang w:val="fr-FR"/>
        </w:rPr>
        <w:t>.</w:t>
      </w:r>
    </w:p>
    <w:p w:rsidR="00067BED" w:rsidRPr="00156200" w:rsidRDefault="00067BED" w:rsidP="00067BED">
      <w:pPr>
        <w:spacing w:after="120" w:line="240" w:lineRule="auto"/>
        <w:ind w:firstLine="540"/>
        <w:jc w:val="both"/>
        <w:rPr>
          <w:rFonts w:ascii="Sylfaen" w:hAnsi="Sylfaen"/>
          <w:bCs/>
          <w:color w:val="000000"/>
          <w:lang w:val="ka-GE"/>
        </w:rPr>
      </w:pPr>
      <w:r w:rsidRPr="00156200">
        <w:rPr>
          <w:rFonts w:ascii="Sylfaen" w:hAnsi="Sylfaen"/>
          <w:b/>
          <w:bCs/>
          <w:color w:val="000000"/>
          <w:lang w:val="ka-GE"/>
        </w:rPr>
        <w:t xml:space="preserve">ვალდებულებების ზრდის  </w:t>
      </w:r>
      <w:r w:rsidRPr="00156200">
        <w:rPr>
          <w:rFonts w:ascii="Sylfaen" w:hAnsi="Sylfaen"/>
          <w:bCs/>
          <w:color w:val="000000"/>
          <w:lang w:val="ka-GE"/>
        </w:rPr>
        <w:t>მოცულობა განისაზღვრა 2 206.0 მლნ ლარით, რაც მთლიანი შიდა პროდუქტის 4.</w:t>
      </w:r>
      <w:r w:rsidRPr="00156200">
        <w:rPr>
          <w:rFonts w:ascii="Sylfaen" w:hAnsi="Sylfaen"/>
          <w:bCs/>
          <w:color w:val="000000"/>
        </w:rPr>
        <w:t>5</w:t>
      </w:r>
      <w:r w:rsidRPr="00156200">
        <w:rPr>
          <w:rFonts w:ascii="Sylfaen" w:hAnsi="Sylfaen"/>
          <w:bCs/>
          <w:color w:val="000000"/>
          <w:lang w:val="ka-GE"/>
        </w:rPr>
        <w:t>%-ია.</w:t>
      </w:r>
    </w:p>
    <w:p w:rsidR="00301F48" w:rsidRPr="00156200" w:rsidRDefault="00067BED" w:rsidP="00067BED">
      <w:pPr>
        <w:spacing w:after="120"/>
        <w:jc w:val="both"/>
        <w:rPr>
          <w:rFonts w:ascii="LitNusx" w:hAnsi="LitNusx"/>
          <w:lang w:val="fr-FR"/>
        </w:rPr>
      </w:pPr>
      <w:r w:rsidRPr="00156200">
        <w:rPr>
          <w:rFonts w:ascii="Sylfaen" w:hAnsi="Sylfaen"/>
          <w:lang w:val="ka-GE"/>
        </w:rPr>
        <w:t xml:space="preserve"> </w:t>
      </w:r>
      <w:r w:rsidR="00301F48" w:rsidRPr="00156200">
        <w:rPr>
          <w:rFonts w:ascii="Sylfaen" w:hAnsi="Sylfaen"/>
          <w:lang w:val="ka-GE"/>
        </w:rPr>
        <w:t>„საქართველოს 201</w:t>
      </w:r>
      <w:r w:rsidR="00C803AA" w:rsidRPr="00156200">
        <w:rPr>
          <w:rFonts w:ascii="Sylfaen" w:hAnsi="Sylfaen"/>
        </w:rPr>
        <w:t>9</w:t>
      </w:r>
      <w:r w:rsidR="00301F48" w:rsidRPr="00156200">
        <w:rPr>
          <w:rFonts w:ascii="Sylfaen" w:hAnsi="Sylfaen"/>
          <w:lang w:val="ka-GE"/>
        </w:rPr>
        <w:t xml:space="preserve"> წლის სახელმწიფო ბიუჯეტის შესახებ“ საქართველოს კანონის მიხედვით 201</w:t>
      </w:r>
      <w:r w:rsidR="00C803AA" w:rsidRPr="00156200">
        <w:rPr>
          <w:rFonts w:ascii="Sylfaen" w:hAnsi="Sylfaen"/>
        </w:rPr>
        <w:t>9</w:t>
      </w:r>
      <w:r w:rsidR="00301F48" w:rsidRPr="00156200">
        <w:rPr>
          <w:rFonts w:ascii="LitNusx" w:hAnsi="LitNusx"/>
          <w:lang w:val="ka-GE"/>
        </w:rPr>
        <w:t xml:space="preserve"> </w:t>
      </w:r>
      <w:r w:rsidR="00301F48" w:rsidRPr="00156200">
        <w:rPr>
          <w:rFonts w:ascii="Sylfaen" w:hAnsi="Sylfaen"/>
          <w:lang w:val="ka-GE"/>
        </w:rPr>
        <w:t>წელს</w:t>
      </w:r>
      <w:r w:rsidR="00301F48" w:rsidRPr="00156200">
        <w:rPr>
          <w:rFonts w:ascii="LitNusx" w:hAnsi="LitNusx"/>
          <w:lang w:val="ka-GE"/>
        </w:rPr>
        <w:t xml:space="preserve"> </w:t>
      </w:r>
      <w:r w:rsidR="00301F48" w:rsidRPr="00156200">
        <w:rPr>
          <w:rFonts w:ascii="Sylfaen" w:hAnsi="Sylfaen"/>
          <w:lang w:val="ka-GE"/>
        </w:rPr>
        <w:t>სახელმწიფო</w:t>
      </w:r>
      <w:r w:rsidR="00301F48" w:rsidRPr="00156200">
        <w:rPr>
          <w:rFonts w:ascii="LitNusx" w:hAnsi="LitNusx"/>
          <w:lang w:val="ka-GE"/>
        </w:rPr>
        <w:t xml:space="preserve"> </w:t>
      </w:r>
      <w:r w:rsidR="00301F48" w:rsidRPr="00156200">
        <w:rPr>
          <w:rFonts w:ascii="Sylfaen" w:hAnsi="Sylfaen"/>
          <w:lang w:val="ka-GE"/>
        </w:rPr>
        <w:t>ბიუჯეტით</w:t>
      </w:r>
      <w:r w:rsidR="00301F48" w:rsidRPr="00156200">
        <w:rPr>
          <w:rFonts w:ascii="LitNusx" w:hAnsi="LitNusx"/>
          <w:lang w:val="ka-GE"/>
        </w:rPr>
        <w:t xml:space="preserve"> </w:t>
      </w:r>
      <w:r w:rsidR="00301F48" w:rsidRPr="00156200">
        <w:rPr>
          <w:rFonts w:ascii="Sylfaen" w:hAnsi="Sylfaen"/>
          <w:lang w:val="ka-GE"/>
        </w:rPr>
        <w:t>გამოსაყოფი</w:t>
      </w:r>
      <w:r w:rsidR="00301F48" w:rsidRPr="00156200">
        <w:rPr>
          <w:rFonts w:ascii="LitNusx" w:hAnsi="LitNusx"/>
          <w:lang w:val="ka-GE"/>
        </w:rPr>
        <w:t xml:space="preserve"> </w:t>
      </w:r>
      <w:r w:rsidR="00301F48" w:rsidRPr="00156200">
        <w:rPr>
          <w:rFonts w:ascii="Sylfaen" w:hAnsi="Sylfaen"/>
          <w:lang w:val="ka-GE"/>
        </w:rPr>
        <w:t>ასიგნებები</w:t>
      </w:r>
      <w:r w:rsidR="00301F48" w:rsidRPr="00156200">
        <w:rPr>
          <w:rFonts w:ascii="LitNusx" w:hAnsi="LitNusx"/>
          <w:lang w:val="ka-GE"/>
        </w:rPr>
        <w:t xml:space="preserve"> </w:t>
      </w:r>
      <w:r w:rsidR="00301F48" w:rsidRPr="00156200">
        <w:rPr>
          <w:rFonts w:ascii="Sylfaen" w:hAnsi="Sylfaen"/>
          <w:lang w:val="ka-GE"/>
        </w:rPr>
        <w:t>სხვადასხვა</w:t>
      </w:r>
      <w:r w:rsidR="00301F48" w:rsidRPr="00156200">
        <w:rPr>
          <w:rFonts w:ascii="LitNusx" w:hAnsi="LitNusx"/>
          <w:lang w:val="ka-GE"/>
        </w:rPr>
        <w:t xml:space="preserve"> </w:t>
      </w:r>
      <w:r w:rsidR="00301F48" w:rsidRPr="00156200">
        <w:rPr>
          <w:rFonts w:ascii="Sylfaen" w:hAnsi="Sylfaen"/>
          <w:lang w:val="ka-GE"/>
        </w:rPr>
        <w:t>სფეროების</w:t>
      </w:r>
      <w:r w:rsidR="00301F48" w:rsidRPr="00156200">
        <w:rPr>
          <w:rFonts w:ascii="LitNusx" w:hAnsi="LitNusx"/>
          <w:lang w:val="ka-GE"/>
        </w:rPr>
        <w:t xml:space="preserve"> </w:t>
      </w:r>
      <w:r w:rsidR="00301F48" w:rsidRPr="00156200">
        <w:rPr>
          <w:rFonts w:ascii="Sylfaen" w:hAnsi="Sylfaen"/>
          <w:lang w:val="ka-GE"/>
        </w:rPr>
        <w:t>მიხედვით</w:t>
      </w:r>
      <w:r w:rsidR="00301F48" w:rsidRPr="00156200">
        <w:rPr>
          <w:rFonts w:ascii="LitNusx" w:hAnsi="LitNusx"/>
          <w:lang w:val="ka-GE"/>
        </w:rPr>
        <w:t xml:space="preserve"> </w:t>
      </w:r>
      <w:r w:rsidR="00301F48" w:rsidRPr="00156200">
        <w:rPr>
          <w:rFonts w:ascii="Sylfaen" w:hAnsi="Sylfaen"/>
          <w:lang w:val="ka-GE"/>
        </w:rPr>
        <w:t>შემდეგნაირად</w:t>
      </w:r>
      <w:r w:rsidR="00301F48" w:rsidRPr="00156200">
        <w:rPr>
          <w:rFonts w:ascii="LitNusx" w:hAnsi="LitNusx"/>
          <w:lang w:val="ka-GE"/>
        </w:rPr>
        <w:t xml:space="preserve"> </w:t>
      </w:r>
      <w:r w:rsidR="00301F48" w:rsidRPr="00156200">
        <w:rPr>
          <w:rFonts w:ascii="Sylfaen" w:hAnsi="Sylfaen"/>
          <w:lang w:val="ka-GE"/>
        </w:rPr>
        <w:t>გადანაწილდა</w:t>
      </w:r>
      <w:r w:rsidR="00301F48" w:rsidRPr="00156200">
        <w:rPr>
          <w:rFonts w:ascii="LitNusx" w:hAnsi="LitNusx"/>
          <w:lang w:val="fr-FR"/>
        </w:rPr>
        <w:t>:</w:t>
      </w:r>
    </w:p>
    <w:p w:rsidR="00301F48" w:rsidRPr="00156200"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სოციალური სფერო - </w:t>
      </w:r>
      <w:r w:rsidR="00FF03F9" w:rsidRPr="00156200">
        <w:rPr>
          <w:rFonts w:ascii="Sylfaen" w:hAnsi="Sylfaen"/>
          <w:b/>
          <w:bCs/>
          <w:i/>
          <w:iCs/>
          <w:color w:val="000000"/>
        </w:rPr>
        <w:t>3 100.1</w:t>
      </w:r>
      <w:r w:rsidRPr="00156200">
        <w:rPr>
          <w:rFonts w:ascii="Sylfaen" w:hAnsi="Sylfaen"/>
          <w:b/>
          <w:bCs/>
          <w:i/>
          <w:iCs/>
          <w:color w:val="000000"/>
          <w:lang w:val="ka-GE"/>
        </w:rPr>
        <w:t xml:space="preserve"> მლნ ლარი, </w:t>
      </w:r>
    </w:p>
    <w:p w:rsidR="00301F48" w:rsidRPr="00156200"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განათლება - 1 </w:t>
      </w:r>
      <w:r w:rsidR="00FF03F9" w:rsidRPr="00156200">
        <w:rPr>
          <w:rFonts w:ascii="Sylfaen" w:hAnsi="Sylfaen"/>
          <w:b/>
          <w:bCs/>
          <w:i/>
          <w:iCs/>
          <w:color w:val="000000"/>
        </w:rPr>
        <w:t>484.6</w:t>
      </w:r>
      <w:r w:rsidRPr="00156200">
        <w:rPr>
          <w:rFonts w:ascii="Sylfaen" w:hAnsi="Sylfaen"/>
          <w:b/>
          <w:bCs/>
          <w:i/>
          <w:iCs/>
          <w:color w:val="000000"/>
          <w:lang w:val="ka-GE"/>
        </w:rPr>
        <w:t xml:space="preserve"> მლნ ლარი;</w:t>
      </w:r>
    </w:p>
    <w:p w:rsidR="00301F48" w:rsidRPr="00156200"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ჯანმრთელობის დაცვა - </w:t>
      </w:r>
      <w:r w:rsidR="00E856A6" w:rsidRPr="00156200">
        <w:rPr>
          <w:rFonts w:ascii="Sylfaen" w:hAnsi="Sylfaen"/>
          <w:b/>
          <w:bCs/>
          <w:i/>
          <w:iCs/>
          <w:color w:val="000000"/>
          <w:lang w:val="ka-GE"/>
        </w:rPr>
        <w:t xml:space="preserve">1 </w:t>
      </w:r>
      <w:r w:rsidR="00FF03F9" w:rsidRPr="00156200">
        <w:rPr>
          <w:rFonts w:ascii="Sylfaen" w:hAnsi="Sylfaen"/>
          <w:b/>
          <w:bCs/>
          <w:i/>
          <w:iCs/>
          <w:color w:val="000000"/>
        </w:rPr>
        <w:t>091.2</w:t>
      </w:r>
      <w:r w:rsidRPr="00156200">
        <w:rPr>
          <w:rFonts w:ascii="Sylfaen" w:hAnsi="Sylfaen"/>
          <w:b/>
          <w:bCs/>
          <w:i/>
          <w:iCs/>
          <w:color w:val="000000"/>
          <w:lang w:val="ka-GE"/>
        </w:rPr>
        <w:t xml:space="preserve"> მლნ ლარი;</w:t>
      </w:r>
    </w:p>
    <w:p w:rsidR="00E856A6" w:rsidRPr="00156200" w:rsidRDefault="00E856A6" w:rsidP="00AA4A3C">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ტრანსპორტი - 1 </w:t>
      </w:r>
      <w:r w:rsidR="00FF03F9" w:rsidRPr="00156200">
        <w:rPr>
          <w:rFonts w:ascii="Sylfaen" w:hAnsi="Sylfaen"/>
          <w:b/>
          <w:bCs/>
          <w:i/>
          <w:iCs/>
          <w:color w:val="000000"/>
        </w:rPr>
        <w:t>287.7</w:t>
      </w:r>
      <w:r w:rsidRPr="00156200">
        <w:rPr>
          <w:rFonts w:ascii="Sylfaen" w:hAnsi="Sylfaen"/>
          <w:b/>
          <w:bCs/>
          <w:i/>
          <w:iCs/>
          <w:color w:val="000000"/>
          <w:lang w:val="ka-GE"/>
        </w:rPr>
        <w:t xml:space="preserve"> მლნ ლარი;</w:t>
      </w:r>
    </w:p>
    <w:p w:rsidR="002E614B" w:rsidRPr="00156200" w:rsidRDefault="002E614B" w:rsidP="00AA4A3C">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სოფლის მეურნეობა - </w:t>
      </w:r>
      <w:r w:rsidR="00FF03F9" w:rsidRPr="00156200">
        <w:rPr>
          <w:rFonts w:ascii="Sylfaen" w:hAnsi="Sylfaen"/>
          <w:b/>
          <w:bCs/>
          <w:i/>
          <w:iCs/>
          <w:color w:val="000000"/>
        </w:rPr>
        <w:t>293.1</w:t>
      </w:r>
      <w:r w:rsidRPr="00156200">
        <w:rPr>
          <w:rFonts w:ascii="Sylfaen" w:hAnsi="Sylfaen"/>
          <w:b/>
          <w:bCs/>
          <w:i/>
          <w:iCs/>
          <w:color w:val="000000"/>
          <w:lang w:val="ka-GE"/>
        </w:rPr>
        <w:t xml:space="preserve"> მლნ ლარი;</w:t>
      </w:r>
    </w:p>
    <w:p w:rsidR="00301F48" w:rsidRPr="00156200"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ენერგეტიკა - </w:t>
      </w:r>
      <w:r w:rsidR="00FF03F9" w:rsidRPr="00156200">
        <w:rPr>
          <w:rFonts w:ascii="Sylfaen" w:hAnsi="Sylfaen"/>
          <w:b/>
          <w:bCs/>
          <w:i/>
          <w:iCs/>
          <w:color w:val="000000"/>
        </w:rPr>
        <w:t>57.8</w:t>
      </w:r>
      <w:r w:rsidRPr="00156200">
        <w:rPr>
          <w:rFonts w:ascii="Sylfaen" w:hAnsi="Sylfaen"/>
          <w:b/>
          <w:bCs/>
          <w:i/>
          <w:iCs/>
          <w:color w:val="000000"/>
          <w:lang w:val="ka-GE"/>
        </w:rPr>
        <w:t xml:space="preserve"> მლნ ლარი;</w:t>
      </w:r>
    </w:p>
    <w:p w:rsidR="00301F48" w:rsidRPr="00156200"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დასვენება, კულტურა, სპორტი, რელიგია - </w:t>
      </w:r>
      <w:r w:rsidR="002E614B" w:rsidRPr="00156200">
        <w:rPr>
          <w:rFonts w:ascii="Sylfaen" w:hAnsi="Sylfaen"/>
          <w:b/>
          <w:bCs/>
          <w:i/>
          <w:iCs/>
          <w:color w:val="000000"/>
        </w:rPr>
        <w:t>311.7</w:t>
      </w:r>
      <w:r w:rsidRPr="00156200">
        <w:rPr>
          <w:rFonts w:ascii="Sylfaen" w:hAnsi="Sylfaen"/>
          <w:b/>
          <w:bCs/>
          <w:i/>
          <w:iCs/>
          <w:color w:val="000000"/>
          <w:lang w:val="ka-GE"/>
        </w:rPr>
        <w:t xml:space="preserve"> მლნ ლარი;</w:t>
      </w:r>
    </w:p>
    <w:p w:rsidR="00301F48" w:rsidRPr="00156200"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156200">
        <w:rPr>
          <w:rFonts w:ascii="Sylfaen" w:hAnsi="Sylfaen"/>
          <w:b/>
          <w:bCs/>
          <w:i/>
          <w:iCs/>
          <w:color w:val="000000"/>
          <w:lang w:val="ka-GE"/>
        </w:rPr>
        <w:t xml:space="preserve">თავდაცვა, საზოგადოებრივი წესრიგი და უსაფრთხოება - </w:t>
      </w:r>
      <w:r w:rsidR="002E614B" w:rsidRPr="00156200">
        <w:rPr>
          <w:rFonts w:ascii="Sylfaen" w:hAnsi="Sylfaen"/>
          <w:b/>
          <w:bCs/>
          <w:i/>
          <w:iCs/>
          <w:color w:val="000000"/>
        </w:rPr>
        <w:t xml:space="preserve">2 </w:t>
      </w:r>
      <w:r w:rsidR="00FF03F9" w:rsidRPr="00156200">
        <w:rPr>
          <w:rFonts w:ascii="Sylfaen" w:hAnsi="Sylfaen"/>
          <w:b/>
          <w:bCs/>
          <w:i/>
          <w:iCs/>
          <w:color w:val="000000"/>
        </w:rPr>
        <w:t>113.6</w:t>
      </w:r>
      <w:r w:rsidRPr="00156200">
        <w:rPr>
          <w:rFonts w:ascii="Sylfaen" w:hAnsi="Sylfaen"/>
          <w:b/>
          <w:bCs/>
          <w:i/>
          <w:iCs/>
          <w:color w:val="000000"/>
          <w:lang w:val="ka-GE"/>
        </w:rPr>
        <w:t xml:space="preserve"> მლნ ლარი.</w:t>
      </w:r>
    </w:p>
    <w:p w:rsidR="00301F48" w:rsidRPr="00156200" w:rsidRDefault="00301F48" w:rsidP="00301F48">
      <w:pPr>
        <w:pStyle w:val="ListParagraph"/>
        <w:jc w:val="both"/>
        <w:rPr>
          <w:rFonts w:ascii="Sylfaen" w:hAnsi="Sylfaen"/>
          <w:b/>
          <w:bCs/>
          <w:i/>
          <w:iCs/>
          <w:color w:val="000000"/>
          <w:lang w:val="ka-GE"/>
        </w:rPr>
      </w:pP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004F2C25" w:rsidRPr="00156200">
        <w:rPr>
          <w:rFonts w:ascii="Sylfaen" w:eastAsiaTheme="minorHAnsi" w:hAnsi="Sylfaen" w:cstheme="minorBidi"/>
          <w:color w:val="000000"/>
          <w:sz w:val="22"/>
          <w:szCs w:val="22"/>
          <w:lang w:val="ka-GE" w:eastAsia="en-US"/>
        </w:rPr>
        <w:t xml:space="preserve">1 </w:t>
      </w:r>
      <w:r w:rsidR="009B5E1D" w:rsidRPr="00156200">
        <w:rPr>
          <w:rFonts w:ascii="Sylfaen" w:eastAsiaTheme="minorHAnsi" w:hAnsi="Sylfaen" w:cstheme="minorBidi"/>
          <w:color w:val="000000"/>
          <w:sz w:val="22"/>
          <w:szCs w:val="22"/>
          <w:lang w:val="ka-GE" w:eastAsia="en-US"/>
        </w:rPr>
        <w:t>925</w:t>
      </w:r>
      <w:r w:rsidR="004F2C25" w:rsidRPr="00156200">
        <w:rPr>
          <w:rFonts w:ascii="Sylfaen" w:eastAsiaTheme="minorHAnsi" w:hAnsi="Sylfaen" w:cstheme="minorBidi"/>
          <w:color w:val="000000"/>
          <w:sz w:val="22"/>
          <w:szCs w:val="22"/>
          <w:lang w:val="ka-GE" w:eastAsia="en-US"/>
        </w:rPr>
        <w:t>.0</w:t>
      </w:r>
      <w:r w:rsidRPr="00156200">
        <w:rPr>
          <w:rFonts w:ascii="Sylfaen" w:eastAsiaTheme="minorHAnsi" w:hAnsi="Sylfaen" w:cstheme="minorBidi"/>
          <w:color w:val="000000"/>
          <w:sz w:val="22"/>
          <w:szCs w:val="22"/>
          <w:lang w:val="ka-GE" w:eastAsia="en-US"/>
        </w:rPr>
        <w:t xml:space="preserve"> მლნ ლარი;</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სხვადასხვა კატეგორიის ბენეფიციართა სოციალური დახმარებებისთვის გამოყოფილია </w:t>
      </w:r>
      <w:r w:rsidR="009B5E1D" w:rsidRPr="00156200">
        <w:rPr>
          <w:rFonts w:ascii="Sylfaen" w:eastAsiaTheme="minorHAnsi" w:hAnsi="Sylfaen" w:cstheme="minorBidi"/>
          <w:color w:val="000000"/>
          <w:sz w:val="22"/>
          <w:szCs w:val="22"/>
          <w:lang w:val="ka-GE" w:eastAsia="en-US"/>
        </w:rPr>
        <w:t>77</w:t>
      </w:r>
      <w:r w:rsidRPr="00156200">
        <w:rPr>
          <w:rFonts w:ascii="Sylfaen" w:eastAsiaTheme="minorHAnsi" w:hAnsi="Sylfaen" w:cstheme="minorBidi"/>
          <w:color w:val="000000"/>
          <w:sz w:val="22"/>
          <w:szCs w:val="22"/>
          <w:lang w:val="ka-GE" w:eastAsia="en-US"/>
        </w:rPr>
        <w:t>0.0 მლნ ლარი;</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მოსახლეობის ჯანმრთელობის დაცვისათვის გათვალისწინებულია </w:t>
      </w:r>
      <w:r w:rsidR="009B5E1D" w:rsidRPr="00156200">
        <w:rPr>
          <w:rFonts w:ascii="Sylfaen" w:eastAsiaTheme="minorHAnsi" w:hAnsi="Sylfaen" w:cstheme="minorBidi"/>
          <w:color w:val="000000"/>
          <w:sz w:val="22"/>
          <w:szCs w:val="22"/>
          <w:lang w:val="ka-GE" w:eastAsia="en-US"/>
        </w:rPr>
        <w:t>1 044.6</w:t>
      </w:r>
      <w:r w:rsidRPr="00156200">
        <w:rPr>
          <w:rFonts w:ascii="Sylfaen" w:eastAsiaTheme="minorHAnsi" w:hAnsi="Sylfaen" w:cstheme="minorBidi"/>
          <w:color w:val="000000"/>
          <w:sz w:val="22"/>
          <w:szCs w:val="22"/>
          <w:lang w:val="ka-GE" w:eastAsia="en-US"/>
        </w:rPr>
        <w:t xml:space="preserve"> მლნ ლარი, მათ შორის  საყოველთაო ჯანდაცვისათვის - </w:t>
      </w:r>
      <w:r w:rsidR="004F2C25" w:rsidRPr="00156200">
        <w:rPr>
          <w:rFonts w:ascii="Sylfaen" w:eastAsiaTheme="minorHAnsi" w:hAnsi="Sylfaen" w:cstheme="minorBidi"/>
          <w:color w:val="000000"/>
          <w:sz w:val="22"/>
          <w:szCs w:val="22"/>
          <w:lang w:val="ka-GE" w:eastAsia="en-US"/>
        </w:rPr>
        <w:t>7</w:t>
      </w:r>
      <w:r w:rsidR="009B5E1D" w:rsidRPr="00156200">
        <w:rPr>
          <w:rFonts w:ascii="Sylfaen" w:eastAsiaTheme="minorHAnsi" w:hAnsi="Sylfaen" w:cstheme="minorBidi"/>
          <w:color w:val="000000"/>
          <w:sz w:val="22"/>
          <w:szCs w:val="22"/>
          <w:lang w:val="ka-GE" w:eastAsia="en-US"/>
        </w:rPr>
        <w:t>5</w:t>
      </w:r>
      <w:r w:rsidR="004F2C25" w:rsidRPr="00156200">
        <w:rPr>
          <w:rFonts w:ascii="Sylfaen" w:eastAsiaTheme="minorHAnsi" w:hAnsi="Sylfaen" w:cstheme="minorBidi"/>
          <w:color w:val="000000"/>
          <w:sz w:val="22"/>
          <w:szCs w:val="22"/>
          <w:lang w:val="ka-GE" w:eastAsia="en-US"/>
        </w:rPr>
        <w:t>4.0</w:t>
      </w:r>
      <w:r w:rsidRPr="00156200">
        <w:rPr>
          <w:rFonts w:ascii="Sylfaen" w:eastAsiaTheme="minorHAnsi" w:hAnsi="Sylfaen" w:cstheme="minorBidi"/>
          <w:color w:val="000000"/>
          <w:sz w:val="22"/>
          <w:szCs w:val="22"/>
          <w:lang w:val="ka-GE" w:eastAsia="en-US"/>
        </w:rPr>
        <w:t xml:space="preserve"> მლნ ლარი. </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201</w:t>
      </w:r>
      <w:r w:rsidR="00524C12" w:rsidRPr="00156200">
        <w:rPr>
          <w:rFonts w:ascii="Sylfaen" w:eastAsiaTheme="minorHAnsi" w:hAnsi="Sylfaen" w:cstheme="minorBidi"/>
          <w:color w:val="000000"/>
          <w:sz w:val="22"/>
          <w:szCs w:val="22"/>
          <w:lang w:val="ka-GE" w:eastAsia="en-US"/>
        </w:rPr>
        <w:t>9</w:t>
      </w:r>
      <w:r w:rsidRPr="00156200">
        <w:rPr>
          <w:rFonts w:ascii="Sylfaen" w:eastAsiaTheme="minorHAnsi" w:hAnsi="Sylfaen" w:cstheme="minorBidi"/>
          <w:color w:val="000000"/>
          <w:sz w:val="22"/>
          <w:szCs w:val="22"/>
          <w:lang w:val="ka-GE" w:eastAsia="en-US"/>
        </w:rPr>
        <w:t xml:space="preserve"> წელს საგზაო ინფრასტრუქტურის მშენებლობა-რეაბილიტაციისათვის დაგეგმილია </w:t>
      </w:r>
      <w:r w:rsidR="004F2C25" w:rsidRPr="00156200">
        <w:rPr>
          <w:rFonts w:ascii="Sylfaen" w:eastAsiaTheme="minorHAnsi" w:hAnsi="Sylfaen" w:cstheme="minorBidi"/>
          <w:color w:val="000000"/>
          <w:sz w:val="22"/>
          <w:szCs w:val="22"/>
          <w:lang w:val="ka-GE" w:eastAsia="en-US"/>
        </w:rPr>
        <w:t>1 3</w:t>
      </w:r>
      <w:r w:rsidR="009B5E1D" w:rsidRPr="00156200">
        <w:rPr>
          <w:rFonts w:ascii="Sylfaen" w:eastAsiaTheme="minorHAnsi" w:hAnsi="Sylfaen" w:cstheme="minorBidi"/>
          <w:color w:val="000000"/>
          <w:sz w:val="22"/>
          <w:szCs w:val="22"/>
          <w:lang w:val="ka-GE" w:eastAsia="en-US"/>
        </w:rPr>
        <w:t>02</w:t>
      </w:r>
      <w:r w:rsidR="004F2C25" w:rsidRPr="00156200">
        <w:rPr>
          <w:rFonts w:ascii="Sylfaen" w:eastAsiaTheme="minorHAnsi" w:hAnsi="Sylfaen" w:cstheme="minorBidi"/>
          <w:color w:val="000000"/>
          <w:sz w:val="22"/>
          <w:szCs w:val="22"/>
          <w:lang w:val="ka-GE" w:eastAsia="en-US"/>
        </w:rPr>
        <w:t>.</w:t>
      </w:r>
      <w:r w:rsidR="009B5E1D" w:rsidRPr="00156200">
        <w:rPr>
          <w:rFonts w:ascii="Sylfaen" w:eastAsiaTheme="minorHAnsi" w:hAnsi="Sylfaen" w:cstheme="minorBidi"/>
          <w:color w:val="000000"/>
          <w:sz w:val="22"/>
          <w:szCs w:val="22"/>
          <w:lang w:val="ka-GE" w:eastAsia="en-US"/>
        </w:rPr>
        <w:t>1</w:t>
      </w:r>
      <w:r w:rsidRPr="00156200">
        <w:rPr>
          <w:rFonts w:ascii="Sylfaen" w:eastAsiaTheme="minorHAnsi" w:hAnsi="Sylfaen" w:cstheme="minorBidi"/>
          <w:color w:val="000000"/>
          <w:sz w:val="22"/>
          <w:szCs w:val="22"/>
          <w:lang w:val="ka-GE" w:eastAsia="en-US"/>
        </w:rPr>
        <w:t xml:space="preserve"> მლნ ლარ</w:t>
      </w:r>
      <w:r w:rsidR="004F2C25" w:rsidRPr="00156200">
        <w:rPr>
          <w:rFonts w:ascii="Sylfaen" w:eastAsiaTheme="minorHAnsi" w:hAnsi="Sylfaen" w:cstheme="minorBidi"/>
          <w:color w:val="000000"/>
          <w:sz w:val="22"/>
          <w:szCs w:val="22"/>
          <w:lang w:val="ka-GE" w:eastAsia="en-US"/>
        </w:rPr>
        <w:t>ის მიმართვა</w:t>
      </w:r>
      <w:r w:rsidRPr="00156200">
        <w:rPr>
          <w:rFonts w:ascii="Sylfaen" w:eastAsiaTheme="minorHAnsi" w:hAnsi="Sylfaen" w:cstheme="minorBidi"/>
          <w:color w:val="000000"/>
          <w:sz w:val="22"/>
          <w:szCs w:val="22"/>
          <w:lang w:val="ka-GE" w:eastAsia="en-US"/>
        </w:rPr>
        <w:t>;</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w:t>
      </w:r>
      <w:r w:rsidR="00E679CC" w:rsidRPr="00156200">
        <w:rPr>
          <w:rFonts w:ascii="Sylfaen" w:eastAsiaTheme="minorHAnsi" w:hAnsi="Sylfaen" w:cstheme="minorBidi"/>
          <w:color w:val="000000"/>
          <w:sz w:val="22"/>
          <w:szCs w:val="22"/>
          <w:lang w:eastAsia="en-US"/>
        </w:rPr>
        <w:t>540.1</w:t>
      </w:r>
      <w:r w:rsidRPr="00156200">
        <w:rPr>
          <w:rFonts w:ascii="Sylfaen" w:eastAsiaTheme="minorHAnsi" w:hAnsi="Sylfaen" w:cstheme="minorBidi"/>
          <w:color w:val="000000"/>
          <w:sz w:val="22"/>
          <w:szCs w:val="22"/>
          <w:lang w:val="ka-GE" w:eastAsia="en-US"/>
        </w:rPr>
        <w:t xml:space="preserve"> მლნ ლარ</w:t>
      </w:r>
      <w:r w:rsidR="004F2C25" w:rsidRPr="00156200">
        <w:rPr>
          <w:rFonts w:ascii="Sylfaen" w:eastAsiaTheme="minorHAnsi" w:hAnsi="Sylfaen" w:cstheme="minorBidi"/>
          <w:color w:val="000000"/>
          <w:sz w:val="22"/>
          <w:szCs w:val="22"/>
          <w:lang w:val="ka-GE" w:eastAsia="en-US"/>
        </w:rPr>
        <w:t>ი</w:t>
      </w:r>
      <w:r w:rsidRPr="00156200">
        <w:rPr>
          <w:rFonts w:ascii="Sylfaen" w:eastAsiaTheme="minorHAnsi" w:hAnsi="Sylfaen" w:cstheme="minorBidi"/>
          <w:color w:val="000000"/>
          <w:sz w:val="22"/>
          <w:szCs w:val="22"/>
          <w:lang w:val="ka-GE" w:eastAsia="en-US"/>
        </w:rPr>
        <w:t xml:space="preserve">; </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სხვადასხვა რეგიონებში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w:t>
      </w:r>
      <w:r w:rsidR="00E679CC" w:rsidRPr="00156200">
        <w:rPr>
          <w:rFonts w:ascii="Sylfaen" w:eastAsiaTheme="minorHAnsi" w:hAnsi="Sylfaen" w:cstheme="minorBidi"/>
          <w:color w:val="000000"/>
          <w:sz w:val="22"/>
          <w:szCs w:val="22"/>
          <w:lang w:eastAsia="en-US"/>
        </w:rPr>
        <w:t>410.0</w:t>
      </w:r>
      <w:r w:rsidRPr="00156200">
        <w:rPr>
          <w:rFonts w:ascii="Sylfaen" w:eastAsiaTheme="minorHAnsi" w:hAnsi="Sylfaen" w:cstheme="minorBidi"/>
          <w:color w:val="000000"/>
          <w:sz w:val="22"/>
          <w:szCs w:val="22"/>
          <w:lang w:val="ka-GE" w:eastAsia="en-US"/>
        </w:rPr>
        <w:t xml:space="preserve"> მლნ  ლარი, ხოლო მაღალმთიანი დასახლებების განვითარების ფონდისათვის გათვალისწინებულია - 20.0 მლნ ლარი.</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009B5E1D" w:rsidRPr="00156200">
        <w:rPr>
          <w:rFonts w:ascii="Sylfaen" w:eastAsiaTheme="minorHAnsi" w:hAnsi="Sylfaen" w:cstheme="minorBidi"/>
          <w:color w:val="000000"/>
          <w:sz w:val="22"/>
          <w:szCs w:val="22"/>
          <w:lang w:val="ka-GE" w:eastAsia="en-US"/>
        </w:rPr>
        <w:t>52.9</w:t>
      </w:r>
      <w:r w:rsidRPr="00156200">
        <w:rPr>
          <w:rFonts w:ascii="Sylfaen" w:eastAsiaTheme="minorHAnsi" w:hAnsi="Sylfaen" w:cstheme="minorBidi"/>
          <w:color w:val="000000"/>
          <w:sz w:val="22"/>
          <w:szCs w:val="22"/>
          <w:lang w:val="ka-GE" w:eastAsia="en-US"/>
        </w:rPr>
        <w:t xml:space="preserve"> მლნ </w:t>
      </w:r>
      <w:r w:rsidR="004F2C25" w:rsidRPr="00156200">
        <w:rPr>
          <w:rFonts w:ascii="Sylfaen" w:eastAsiaTheme="minorHAnsi" w:hAnsi="Sylfaen" w:cstheme="minorBidi"/>
          <w:color w:val="000000"/>
          <w:sz w:val="22"/>
          <w:szCs w:val="22"/>
          <w:lang w:val="ka-GE" w:eastAsia="en-US"/>
        </w:rPr>
        <w:t>ლარ</w:t>
      </w:r>
      <w:r w:rsidRPr="00156200">
        <w:rPr>
          <w:rFonts w:ascii="Sylfaen" w:eastAsiaTheme="minorHAnsi" w:hAnsi="Sylfaen" w:cstheme="minorBidi"/>
          <w:color w:val="000000"/>
          <w:sz w:val="22"/>
          <w:szCs w:val="22"/>
          <w:lang w:val="ka-GE" w:eastAsia="en-US"/>
        </w:rPr>
        <w:t>ი;</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სამელიორაციო სისტემების მოდერნიზაცია და აგროსექტორის განვითარებისათვის მიიმართება </w:t>
      </w:r>
      <w:r w:rsidR="00E679CC" w:rsidRPr="00156200">
        <w:rPr>
          <w:rFonts w:ascii="Sylfaen" w:eastAsiaTheme="minorHAnsi" w:hAnsi="Sylfaen" w:cstheme="minorBidi"/>
          <w:color w:val="000000"/>
          <w:sz w:val="22"/>
          <w:szCs w:val="22"/>
          <w:lang w:eastAsia="en-US"/>
        </w:rPr>
        <w:t>77.9</w:t>
      </w:r>
      <w:r w:rsidRPr="00156200">
        <w:rPr>
          <w:rFonts w:ascii="Sylfaen" w:eastAsiaTheme="minorHAnsi" w:hAnsi="Sylfaen" w:cstheme="minorBidi"/>
          <w:color w:val="000000"/>
          <w:sz w:val="22"/>
          <w:szCs w:val="22"/>
          <w:lang w:val="ka-GE" w:eastAsia="en-US"/>
        </w:rPr>
        <w:t xml:space="preserve"> მლნ ლარი, შეღავათიანი აგროკრედიტების გაცემის მიზნით - </w:t>
      </w:r>
      <w:r w:rsidR="00E679CC" w:rsidRPr="00156200">
        <w:rPr>
          <w:rFonts w:ascii="Sylfaen" w:eastAsiaTheme="minorHAnsi" w:hAnsi="Sylfaen" w:cstheme="minorBidi"/>
          <w:color w:val="000000"/>
          <w:sz w:val="22"/>
          <w:szCs w:val="22"/>
          <w:lang w:eastAsia="en-US"/>
        </w:rPr>
        <w:t>56.8</w:t>
      </w:r>
      <w:r w:rsidRPr="00156200">
        <w:rPr>
          <w:rFonts w:ascii="Sylfaen" w:eastAsiaTheme="minorHAnsi" w:hAnsi="Sylfaen" w:cstheme="minorBidi"/>
          <w:color w:val="000000"/>
          <w:sz w:val="22"/>
          <w:szCs w:val="22"/>
          <w:lang w:val="ka-GE" w:eastAsia="en-US"/>
        </w:rPr>
        <w:t xml:space="preserve"> მლნ ლარი, მევენახეობა-მეღვინეობის განვითარების მიზნით - </w:t>
      </w:r>
      <w:r w:rsidR="009B5E1D" w:rsidRPr="00156200">
        <w:rPr>
          <w:rFonts w:ascii="Sylfaen" w:eastAsiaTheme="minorHAnsi" w:hAnsi="Sylfaen" w:cstheme="minorBidi"/>
          <w:color w:val="000000"/>
          <w:sz w:val="22"/>
          <w:szCs w:val="22"/>
          <w:lang w:val="ka-GE" w:eastAsia="en-US"/>
        </w:rPr>
        <w:t>13.8</w:t>
      </w:r>
      <w:r w:rsidRPr="00156200">
        <w:rPr>
          <w:rFonts w:ascii="Sylfaen" w:eastAsiaTheme="minorHAnsi" w:hAnsi="Sylfaen" w:cstheme="minorBidi"/>
          <w:color w:val="000000"/>
          <w:sz w:val="22"/>
          <w:szCs w:val="22"/>
          <w:lang w:val="ka-GE" w:eastAsia="en-US"/>
        </w:rPr>
        <w:t xml:space="preserve"> მლნ ლარი.</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იძულებით გადაადგილებულ პირთა სახლების მშენებლობა-რეაბილიტაციისათვის გამოყოფილია </w:t>
      </w:r>
      <w:r w:rsidR="00E679CC" w:rsidRPr="00156200">
        <w:rPr>
          <w:rFonts w:ascii="Sylfaen" w:eastAsiaTheme="minorHAnsi" w:hAnsi="Sylfaen" w:cstheme="minorBidi"/>
          <w:color w:val="000000"/>
          <w:sz w:val="22"/>
          <w:szCs w:val="22"/>
          <w:lang w:eastAsia="en-US"/>
        </w:rPr>
        <w:t>99.0</w:t>
      </w:r>
      <w:r w:rsidRPr="00156200">
        <w:rPr>
          <w:rFonts w:ascii="Sylfaen" w:eastAsiaTheme="minorHAnsi" w:hAnsi="Sylfaen" w:cstheme="minorBidi"/>
          <w:color w:val="000000"/>
          <w:sz w:val="22"/>
          <w:szCs w:val="22"/>
          <w:lang w:val="ka-GE" w:eastAsia="en-US"/>
        </w:rPr>
        <w:t xml:space="preserve"> მლნ ლარზე მეტი;</w:t>
      </w:r>
    </w:p>
    <w:p w:rsidR="00F42D7D" w:rsidRPr="00156200" w:rsidRDefault="00F62434"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lastRenderedPageBreak/>
        <w:t xml:space="preserve">ტურიზმის განვითარების ხელშეწყობისათვის გათვალისწინებულია </w:t>
      </w:r>
      <w:r w:rsidR="005437EC" w:rsidRPr="00156200">
        <w:rPr>
          <w:rFonts w:ascii="Sylfaen" w:eastAsiaTheme="minorHAnsi" w:hAnsi="Sylfaen" w:cstheme="minorBidi"/>
          <w:color w:val="000000"/>
          <w:sz w:val="22"/>
          <w:szCs w:val="22"/>
          <w:lang w:val="ka-GE" w:eastAsia="en-US"/>
        </w:rPr>
        <w:t>51.9</w:t>
      </w:r>
      <w:r w:rsidRPr="00156200">
        <w:rPr>
          <w:rFonts w:ascii="Sylfaen" w:eastAsiaTheme="minorHAnsi" w:hAnsi="Sylfaen" w:cstheme="minorBidi"/>
          <w:color w:val="000000"/>
          <w:sz w:val="22"/>
          <w:szCs w:val="22"/>
          <w:lang w:val="ka-GE" w:eastAsia="en-US"/>
        </w:rPr>
        <w:t xml:space="preserve"> მლნ ლარი;</w:t>
      </w:r>
    </w:p>
    <w:p w:rsidR="00301F48" w:rsidRPr="00156200" w:rsidRDefault="004F2C25"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ზოგადსაგანმანათლებლო სკოლების </w:t>
      </w:r>
      <w:r w:rsidR="00301F48" w:rsidRPr="00156200">
        <w:rPr>
          <w:rFonts w:ascii="Sylfaen" w:eastAsiaTheme="minorHAnsi" w:hAnsi="Sylfaen" w:cstheme="minorBidi"/>
          <w:color w:val="000000"/>
          <w:sz w:val="22"/>
          <w:szCs w:val="22"/>
          <w:lang w:val="ka-GE" w:eastAsia="en-US"/>
        </w:rPr>
        <w:t xml:space="preserve">დასაფინანსებლად მიიმართება </w:t>
      </w:r>
      <w:r w:rsidR="00E679CC" w:rsidRPr="00156200">
        <w:rPr>
          <w:rFonts w:ascii="Sylfaen" w:eastAsiaTheme="minorHAnsi" w:hAnsi="Sylfaen" w:cstheme="minorBidi"/>
          <w:color w:val="000000"/>
          <w:sz w:val="22"/>
          <w:szCs w:val="22"/>
          <w:lang w:eastAsia="en-US"/>
        </w:rPr>
        <w:t>71</w:t>
      </w:r>
      <w:r w:rsidR="002F575A" w:rsidRPr="00156200">
        <w:rPr>
          <w:rFonts w:ascii="Sylfaen" w:eastAsiaTheme="minorHAnsi" w:hAnsi="Sylfaen" w:cstheme="minorBidi"/>
          <w:color w:val="000000"/>
          <w:sz w:val="22"/>
          <w:szCs w:val="22"/>
          <w:lang w:val="ka-GE" w:eastAsia="en-US"/>
        </w:rPr>
        <w:t>2</w:t>
      </w:r>
      <w:r w:rsidR="00E679CC" w:rsidRPr="00156200">
        <w:rPr>
          <w:rFonts w:ascii="Sylfaen" w:eastAsiaTheme="minorHAnsi" w:hAnsi="Sylfaen" w:cstheme="minorBidi"/>
          <w:color w:val="000000"/>
          <w:sz w:val="22"/>
          <w:szCs w:val="22"/>
          <w:lang w:eastAsia="en-US"/>
        </w:rPr>
        <w:t>.2</w:t>
      </w:r>
      <w:r w:rsidR="00301F48" w:rsidRPr="00156200">
        <w:rPr>
          <w:rFonts w:ascii="Sylfaen" w:eastAsiaTheme="minorHAnsi" w:hAnsi="Sylfaen" w:cstheme="minorBidi"/>
          <w:color w:val="000000"/>
          <w:sz w:val="22"/>
          <w:szCs w:val="22"/>
          <w:lang w:val="ka-GE" w:eastAsia="en-US"/>
        </w:rPr>
        <w:t xml:space="preserve"> მლნ ლარი</w:t>
      </w:r>
      <w:r w:rsidR="00F42D7D" w:rsidRPr="00156200">
        <w:rPr>
          <w:rFonts w:ascii="Sylfaen" w:eastAsiaTheme="minorHAnsi" w:hAnsi="Sylfaen" w:cstheme="minorBidi"/>
          <w:color w:val="000000"/>
          <w:sz w:val="22"/>
          <w:szCs w:val="22"/>
          <w:lang w:val="ka-GE" w:eastAsia="en-US"/>
        </w:rPr>
        <w:t xml:space="preserve">, საჯარო სკოლის მოსწავლეების ტრანსპორტით უზრუნველყოფაზე - 22.5 მლნ ლარი, </w:t>
      </w:r>
      <w:r w:rsidR="00F47720" w:rsidRPr="00156200">
        <w:rPr>
          <w:rFonts w:ascii="Sylfaen" w:eastAsiaTheme="minorHAnsi" w:hAnsi="Sylfaen" w:cstheme="minorBidi"/>
          <w:color w:val="000000"/>
          <w:sz w:val="22"/>
          <w:szCs w:val="22"/>
          <w:lang w:val="ka-GE" w:eastAsia="en-US"/>
        </w:rPr>
        <w:t>მოსწავლეების სახელმძღვანელოებით უზრუნველყოფაზე - 19.0 მლნ ლარი, „ჩემი პირველი კომპიუტერი“ პროგრამის დაფინანსებზე - 27.9 მლნ ლარი;</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საგანმანათლებლო</w:t>
      </w:r>
      <w:r w:rsidR="005437EC" w:rsidRPr="00156200">
        <w:rPr>
          <w:rFonts w:ascii="Sylfaen" w:eastAsiaTheme="minorHAnsi" w:hAnsi="Sylfaen" w:cstheme="minorBidi"/>
          <w:color w:val="000000"/>
          <w:sz w:val="22"/>
          <w:szCs w:val="22"/>
          <w:lang w:val="ka-GE" w:eastAsia="en-US"/>
        </w:rPr>
        <w:t xml:space="preserve">, </w:t>
      </w:r>
      <w:r w:rsidRPr="00156200">
        <w:rPr>
          <w:rFonts w:ascii="Sylfaen" w:eastAsiaTheme="minorHAnsi" w:hAnsi="Sylfaen" w:cstheme="minorBidi"/>
          <w:color w:val="000000"/>
          <w:sz w:val="22"/>
          <w:szCs w:val="22"/>
          <w:lang w:val="ka-GE" w:eastAsia="en-US"/>
        </w:rPr>
        <w:t>სამეცნიერო</w:t>
      </w:r>
      <w:r w:rsidR="005437EC" w:rsidRPr="00156200">
        <w:rPr>
          <w:rFonts w:ascii="Sylfaen" w:eastAsiaTheme="minorHAnsi" w:hAnsi="Sylfaen" w:cstheme="minorBidi"/>
          <w:color w:val="000000"/>
          <w:sz w:val="22"/>
          <w:szCs w:val="22"/>
          <w:lang w:val="ka-GE" w:eastAsia="en-US"/>
        </w:rPr>
        <w:t xml:space="preserve">, კულტურასა და სპორტის </w:t>
      </w:r>
      <w:r w:rsidRPr="00156200">
        <w:rPr>
          <w:rFonts w:ascii="Sylfaen" w:eastAsiaTheme="minorHAnsi" w:hAnsi="Sylfaen" w:cstheme="minorBidi"/>
          <w:color w:val="000000"/>
          <w:sz w:val="22"/>
          <w:szCs w:val="22"/>
          <w:lang w:val="ka-GE" w:eastAsia="en-US"/>
        </w:rPr>
        <w:t xml:space="preserve">ინფრასტრუქტურის განვითარებაზე მიიმართება </w:t>
      </w:r>
      <w:r w:rsidR="00E679CC" w:rsidRPr="00156200">
        <w:rPr>
          <w:rFonts w:ascii="Sylfaen" w:eastAsiaTheme="minorHAnsi" w:hAnsi="Sylfaen" w:cstheme="minorBidi"/>
          <w:color w:val="000000"/>
          <w:sz w:val="22"/>
          <w:szCs w:val="22"/>
          <w:lang w:eastAsia="en-US"/>
        </w:rPr>
        <w:t>218.5</w:t>
      </w:r>
      <w:r w:rsidRPr="00156200">
        <w:rPr>
          <w:rFonts w:ascii="Sylfaen" w:eastAsiaTheme="minorHAnsi" w:hAnsi="Sylfaen" w:cstheme="minorBidi"/>
          <w:color w:val="000000"/>
          <w:sz w:val="22"/>
          <w:szCs w:val="22"/>
          <w:lang w:val="ka-GE" w:eastAsia="en-US"/>
        </w:rPr>
        <w:t xml:space="preserve"> მლნ ლარი</w:t>
      </w:r>
      <w:r w:rsidR="00F42D7D" w:rsidRPr="00156200">
        <w:rPr>
          <w:rFonts w:ascii="Sylfaen" w:eastAsiaTheme="minorHAnsi" w:hAnsi="Sylfaen" w:cstheme="minorBidi"/>
          <w:color w:val="000000"/>
          <w:sz w:val="22"/>
          <w:szCs w:val="22"/>
          <w:lang w:val="ka-GE" w:eastAsia="en-US"/>
        </w:rPr>
        <w:t>,</w:t>
      </w:r>
      <w:r w:rsidRPr="00156200">
        <w:rPr>
          <w:rFonts w:ascii="Sylfaen" w:eastAsiaTheme="minorHAnsi" w:hAnsi="Sylfaen" w:cstheme="minorBidi"/>
          <w:color w:val="000000"/>
          <w:sz w:val="22"/>
          <w:szCs w:val="22"/>
          <w:lang w:val="ka-GE" w:eastAsia="en-US"/>
        </w:rPr>
        <w:t xml:space="preserve"> </w:t>
      </w:r>
      <w:r w:rsidR="00146672" w:rsidRPr="00156200">
        <w:rPr>
          <w:rFonts w:ascii="Sylfaen" w:eastAsiaTheme="minorHAnsi" w:hAnsi="Sylfaen" w:cstheme="minorBidi"/>
          <w:color w:val="000000"/>
          <w:sz w:val="22"/>
          <w:szCs w:val="22"/>
          <w:lang w:val="ka-GE" w:eastAsia="en-US"/>
        </w:rPr>
        <w:t xml:space="preserve">ხოლო </w:t>
      </w:r>
      <w:r w:rsidRPr="00156200">
        <w:rPr>
          <w:rFonts w:ascii="Sylfaen" w:eastAsiaTheme="minorHAnsi" w:hAnsi="Sylfaen" w:cstheme="minorBidi"/>
          <w:color w:val="000000"/>
          <w:sz w:val="22"/>
          <w:szCs w:val="22"/>
          <w:lang w:val="ka-GE" w:eastAsia="en-US"/>
        </w:rPr>
        <w:t xml:space="preserve">ათასწლეულის გამოწვევა საქართველოს პროექტის ფარგლებში </w:t>
      </w:r>
      <w:r w:rsidR="00146672" w:rsidRPr="00156200">
        <w:rPr>
          <w:rFonts w:ascii="Sylfaen" w:eastAsiaTheme="minorHAnsi" w:hAnsi="Sylfaen" w:cstheme="minorBidi"/>
          <w:color w:val="000000"/>
          <w:sz w:val="22"/>
          <w:szCs w:val="22"/>
          <w:lang w:val="ka-GE" w:eastAsia="en-US"/>
        </w:rPr>
        <w:t xml:space="preserve">- </w:t>
      </w:r>
      <w:r w:rsidR="00E679CC" w:rsidRPr="00156200">
        <w:rPr>
          <w:rFonts w:ascii="Sylfaen" w:eastAsiaTheme="minorHAnsi" w:hAnsi="Sylfaen" w:cstheme="minorBidi"/>
          <w:color w:val="000000"/>
          <w:sz w:val="22"/>
          <w:szCs w:val="22"/>
          <w:lang w:eastAsia="en-US"/>
        </w:rPr>
        <w:t>43.2</w:t>
      </w:r>
      <w:r w:rsidRPr="00156200">
        <w:rPr>
          <w:rFonts w:ascii="Sylfaen" w:eastAsiaTheme="minorHAnsi" w:hAnsi="Sylfaen" w:cstheme="minorBidi"/>
          <w:color w:val="000000"/>
          <w:sz w:val="22"/>
          <w:szCs w:val="22"/>
          <w:lang w:val="ka-GE" w:eastAsia="en-US"/>
        </w:rPr>
        <w:t xml:space="preserve"> მლნ ლარზე მეტი</w:t>
      </w:r>
      <w:r w:rsidR="000E7D6A" w:rsidRPr="00156200">
        <w:rPr>
          <w:rFonts w:ascii="Sylfaen" w:eastAsiaTheme="minorHAnsi" w:hAnsi="Sylfaen" w:cstheme="minorBidi"/>
          <w:color w:val="000000"/>
          <w:sz w:val="22"/>
          <w:szCs w:val="22"/>
          <w:lang w:val="ka-GE" w:eastAsia="en-US"/>
        </w:rPr>
        <w:t>;</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საქართველოს ენერგოსისტემის გასაუმჯობესებლად გამოყოფილია </w:t>
      </w:r>
      <w:r w:rsidR="00E679CC" w:rsidRPr="00156200">
        <w:rPr>
          <w:rFonts w:ascii="Sylfaen" w:eastAsiaTheme="minorHAnsi" w:hAnsi="Sylfaen" w:cstheme="minorBidi"/>
          <w:color w:val="000000"/>
          <w:sz w:val="22"/>
          <w:szCs w:val="22"/>
          <w:lang w:eastAsia="en-US"/>
        </w:rPr>
        <w:t>15.4</w:t>
      </w:r>
      <w:r w:rsidRPr="00156200">
        <w:rPr>
          <w:rFonts w:ascii="Sylfaen" w:eastAsiaTheme="minorHAnsi" w:hAnsi="Sylfaen" w:cstheme="minorBidi"/>
          <w:color w:val="000000"/>
          <w:sz w:val="22"/>
          <w:szCs w:val="22"/>
          <w:lang w:val="ka-GE" w:eastAsia="en-US"/>
        </w:rPr>
        <w:t xml:space="preserve"> მლნ ლარი</w:t>
      </w:r>
      <w:r w:rsidR="00F47720" w:rsidRPr="00156200">
        <w:rPr>
          <w:rFonts w:ascii="Sylfaen" w:eastAsiaTheme="minorHAnsi" w:hAnsi="Sylfaen" w:cstheme="minorBidi"/>
          <w:color w:val="000000"/>
          <w:sz w:val="22"/>
          <w:szCs w:val="22"/>
          <w:lang w:val="ka-GE" w:eastAsia="en-US"/>
        </w:rPr>
        <w:t>, ხოლო მოსახლეობის ელექტროენერგიითა და ბუნებრივი აირით მომარაგების გაუმჯობესებაზე - 43.8 მლნ ლარი;</w:t>
      </w:r>
    </w:p>
    <w:p w:rsidR="00301F48" w:rsidRPr="00156200"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მიიმართება </w:t>
      </w:r>
      <w:r w:rsidR="00146672" w:rsidRPr="00156200">
        <w:rPr>
          <w:rFonts w:ascii="Sylfaen" w:eastAsiaTheme="minorHAnsi" w:hAnsi="Sylfaen" w:cstheme="minorBidi"/>
          <w:color w:val="000000"/>
          <w:sz w:val="22"/>
          <w:szCs w:val="22"/>
          <w:lang w:val="ka-GE" w:eastAsia="en-US"/>
        </w:rPr>
        <w:t>2</w:t>
      </w:r>
      <w:r w:rsidR="00BD2310" w:rsidRPr="00156200">
        <w:rPr>
          <w:rFonts w:ascii="Sylfaen" w:eastAsiaTheme="minorHAnsi" w:hAnsi="Sylfaen" w:cstheme="minorBidi"/>
          <w:color w:val="000000"/>
          <w:sz w:val="22"/>
          <w:szCs w:val="22"/>
          <w:lang w:val="ka-GE" w:eastAsia="en-US"/>
        </w:rPr>
        <w:t>0</w:t>
      </w:r>
      <w:r w:rsidRPr="00156200">
        <w:rPr>
          <w:rFonts w:ascii="Sylfaen" w:eastAsiaTheme="minorHAnsi" w:hAnsi="Sylfaen" w:cstheme="minorBidi"/>
          <w:color w:val="000000"/>
          <w:sz w:val="22"/>
          <w:szCs w:val="22"/>
          <w:lang w:val="ka-GE" w:eastAsia="en-US"/>
        </w:rPr>
        <w:t>.0 მლნ ლარი.</w:t>
      </w:r>
      <w:r w:rsidR="00BD2310" w:rsidRPr="00156200">
        <w:rPr>
          <w:rFonts w:ascii="Sylfaen" w:eastAsiaTheme="minorHAnsi" w:hAnsi="Sylfaen" w:cstheme="minorBidi"/>
          <w:color w:val="000000"/>
          <w:sz w:val="22"/>
          <w:szCs w:val="22"/>
          <w:lang w:val="ka-GE" w:eastAsia="en-US"/>
        </w:rPr>
        <w:t>;</w:t>
      </w:r>
    </w:p>
    <w:p w:rsidR="00BD2310" w:rsidRPr="00156200" w:rsidRDefault="00BD2310"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156200">
        <w:rPr>
          <w:rFonts w:ascii="Sylfaen" w:eastAsiaTheme="minorHAnsi" w:hAnsi="Sylfaen" w:cstheme="minorBidi"/>
          <w:color w:val="000000"/>
          <w:sz w:val="22"/>
          <w:szCs w:val="22"/>
          <w:lang w:val="ka-GE" w:eastAsia="en-US"/>
        </w:rPr>
        <w:t xml:space="preserve">დაგროვებითი საპენსიო სქემის თანადაფინანსებაზე მიმართული იქნება </w:t>
      </w:r>
      <w:r w:rsidR="00E679CC" w:rsidRPr="00156200">
        <w:rPr>
          <w:rFonts w:ascii="Sylfaen" w:eastAsiaTheme="minorHAnsi" w:hAnsi="Sylfaen" w:cstheme="minorBidi"/>
          <w:color w:val="000000"/>
          <w:sz w:val="22"/>
          <w:szCs w:val="22"/>
          <w:lang w:eastAsia="en-US"/>
        </w:rPr>
        <w:t>11</w:t>
      </w:r>
      <w:r w:rsidRPr="00156200">
        <w:rPr>
          <w:rFonts w:ascii="Sylfaen" w:eastAsiaTheme="minorHAnsi" w:hAnsi="Sylfaen" w:cstheme="minorBidi"/>
          <w:color w:val="000000"/>
          <w:sz w:val="22"/>
          <w:szCs w:val="22"/>
          <w:lang w:val="ka-GE" w:eastAsia="en-US"/>
        </w:rPr>
        <w:t>0.0 მლნ ლარი.</w:t>
      </w:r>
    </w:p>
    <w:p w:rsidR="00982AAD" w:rsidRPr="00156200" w:rsidRDefault="00982AAD" w:rsidP="00982AAD">
      <w:pPr>
        <w:pStyle w:val="ListParagraph"/>
        <w:spacing w:after="0" w:line="240" w:lineRule="auto"/>
        <w:ind w:left="360"/>
        <w:jc w:val="both"/>
        <w:rPr>
          <w:rFonts w:ascii="Sylfaen" w:hAnsi="Sylfaen"/>
          <w:color w:val="000000"/>
          <w:lang w:val="ka-GE"/>
        </w:rPr>
      </w:pPr>
    </w:p>
    <w:p w:rsidR="00156200" w:rsidRPr="00156200" w:rsidRDefault="00156200" w:rsidP="00156200">
      <w:pPr>
        <w:pStyle w:val="Heading1"/>
        <w:jc w:val="center"/>
        <w:rPr>
          <w:rFonts w:ascii="Sylfaen" w:hAnsi="Sylfaen" w:cs="Sylfaen"/>
          <w:sz w:val="30"/>
          <w:szCs w:val="30"/>
        </w:rPr>
      </w:pPr>
      <w:r w:rsidRPr="00156200">
        <w:rPr>
          <w:rFonts w:ascii="Sylfaen" w:hAnsi="Sylfaen" w:cs="Sylfaen"/>
          <w:sz w:val="30"/>
          <w:szCs w:val="30"/>
        </w:rPr>
        <w:t xml:space="preserve">2019 წლის </w:t>
      </w:r>
      <w:r w:rsidRPr="00156200">
        <w:rPr>
          <w:rFonts w:ascii="Sylfaen" w:hAnsi="Sylfaen" w:cs="Sylfaen"/>
          <w:sz w:val="30"/>
          <w:szCs w:val="30"/>
          <w:lang w:val="ka-GE"/>
        </w:rPr>
        <w:t>10</w:t>
      </w:r>
      <w:r w:rsidRPr="00156200">
        <w:rPr>
          <w:rFonts w:ascii="Sylfaen" w:hAnsi="Sylfaen" w:cs="Sylfaen"/>
          <w:sz w:val="30"/>
          <w:szCs w:val="30"/>
        </w:rPr>
        <w:t xml:space="preserve"> თვის ნაერთი ბიუჯეტის შემოსულობების შესრულება</w:t>
      </w:r>
    </w:p>
    <w:p w:rsidR="00156200" w:rsidRPr="00156200" w:rsidRDefault="00156200" w:rsidP="00156200">
      <w:pPr>
        <w:pStyle w:val="ListParagraph"/>
        <w:spacing w:after="120"/>
        <w:ind w:left="360"/>
        <w:jc w:val="center"/>
        <w:rPr>
          <w:rFonts w:ascii="Sylfaen" w:hAnsi="Sylfaen"/>
          <w:b/>
          <w:bCs/>
          <w:i/>
          <w:iCs/>
          <w:color w:val="000000"/>
          <w:sz w:val="18"/>
          <w:szCs w:val="18"/>
          <w:lang w:val="ka-GE"/>
        </w:rPr>
      </w:pPr>
      <w:r w:rsidRPr="00156200">
        <w:rPr>
          <w:rFonts w:ascii="Sylfaen" w:hAnsi="Sylfaen"/>
          <w:b/>
          <w:bCs/>
          <w:i/>
          <w:iCs/>
          <w:color w:val="000000"/>
          <w:sz w:val="18"/>
          <w:szCs w:val="18"/>
          <w:lang w:val="ka-GE"/>
        </w:rPr>
        <w:t xml:space="preserve">                                                                                                                                                                                                       მლნ ლარი</w:t>
      </w:r>
    </w:p>
    <w:tbl>
      <w:tblPr>
        <w:tblW w:w="495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1"/>
        <w:gridCol w:w="2274"/>
        <w:gridCol w:w="2394"/>
        <w:gridCol w:w="2240"/>
      </w:tblGrid>
      <w:tr w:rsidR="00156200" w:rsidRPr="00156200" w:rsidTr="00B641B2">
        <w:trPr>
          <w:trHeight w:val="618"/>
          <w:jc w:val="center"/>
        </w:trPr>
        <w:tc>
          <w:tcPr>
            <w:tcW w:w="1710" w:type="pct"/>
            <w:shd w:val="clear" w:color="auto" w:fill="auto"/>
            <w:noWrap/>
            <w:vAlign w:val="bottom"/>
            <w:hideMark/>
          </w:tcPr>
          <w:p w:rsidR="00156200" w:rsidRPr="00156200" w:rsidRDefault="00156200" w:rsidP="00B641B2">
            <w:pPr>
              <w:spacing w:after="0" w:line="276" w:lineRule="auto"/>
              <w:rPr>
                <w:rFonts w:ascii="Calibri" w:eastAsia="Times New Roman" w:hAnsi="Calibri" w:cs="Calibri"/>
                <w:color w:val="000000"/>
                <w:sz w:val="20"/>
                <w:szCs w:val="20"/>
              </w:rPr>
            </w:pPr>
            <w:r w:rsidRPr="00156200">
              <w:rPr>
                <w:rFonts w:ascii="Calibri" w:eastAsia="Times New Roman" w:hAnsi="Calibri" w:cs="Calibri"/>
                <w:color w:val="000000"/>
                <w:sz w:val="20"/>
                <w:szCs w:val="20"/>
              </w:rPr>
              <w:t> </w:t>
            </w:r>
          </w:p>
        </w:tc>
        <w:tc>
          <w:tcPr>
            <w:tcW w:w="1083" w:type="pct"/>
            <w:shd w:val="clear" w:color="auto" w:fill="auto"/>
            <w:vAlign w:val="bottom"/>
            <w:hideMark/>
          </w:tcPr>
          <w:p w:rsidR="00156200" w:rsidRPr="00156200" w:rsidRDefault="00156200" w:rsidP="00B641B2">
            <w:pPr>
              <w:spacing w:after="0" w:line="276" w:lineRule="auto"/>
              <w:jc w:val="center"/>
              <w:rPr>
                <w:rFonts w:ascii="Sylfaen" w:eastAsia="Times New Roman" w:hAnsi="Sylfaen" w:cs="Sylfaen"/>
                <w:color w:val="000000"/>
                <w:sz w:val="20"/>
                <w:szCs w:val="20"/>
                <w:lang w:val="ka-GE"/>
              </w:rPr>
            </w:pPr>
            <w:r w:rsidRPr="00156200">
              <w:rPr>
                <w:rFonts w:ascii="Sylfaen" w:eastAsia="Times New Roman" w:hAnsi="Sylfaen" w:cs="Sylfaen"/>
                <w:color w:val="000000"/>
                <w:sz w:val="20"/>
                <w:szCs w:val="20"/>
                <w:lang w:val="ka-GE"/>
              </w:rPr>
              <w:t>2019 წლის</w:t>
            </w:r>
          </w:p>
          <w:p w:rsidR="00156200" w:rsidRPr="00156200" w:rsidRDefault="00156200" w:rsidP="00B641B2">
            <w:pPr>
              <w:spacing w:after="0" w:line="276" w:lineRule="auto"/>
              <w:jc w:val="center"/>
              <w:rPr>
                <w:rFonts w:ascii="Sylfaen" w:eastAsia="Times New Roman" w:hAnsi="Sylfaen" w:cs="Calibri"/>
                <w:color w:val="000000"/>
                <w:sz w:val="20"/>
                <w:szCs w:val="20"/>
                <w:lang w:val="ka-GE"/>
              </w:rPr>
            </w:pPr>
            <w:r w:rsidRPr="00156200">
              <w:rPr>
                <w:rFonts w:ascii="Sylfaen" w:eastAsia="Times New Roman" w:hAnsi="Sylfaen" w:cs="Sylfaen"/>
                <w:color w:val="000000"/>
                <w:sz w:val="20"/>
                <w:szCs w:val="20"/>
                <w:lang w:val="ka-GE"/>
              </w:rPr>
              <w:t xml:space="preserve"> გეგმა</w:t>
            </w:r>
          </w:p>
        </w:tc>
        <w:tc>
          <w:tcPr>
            <w:tcW w:w="1140" w:type="pct"/>
            <w:shd w:val="clear" w:color="auto" w:fill="auto"/>
            <w:vAlign w:val="bottom"/>
            <w:hideMark/>
          </w:tcPr>
          <w:p w:rsidR="00156200" w:rsidRPr="00156200" w:rsidRDefault="00156200" w:rsidP="00B641B2">
            <w:pPr>
              <w:spacing w:after="0" w:line="276" w:lineRule="auto"/>
              <w:jc w:val="center"/>
              <w:rPr>
                <w:rFonts w:ascii="Sylfaen" w:eastAsia="Times New Roman" w:hAnsi="Sylfaen" w:cs="Calibri"/>
                <w:color w:val="000000"/>
                <w:sz w:val="20"/>
                <w:szCs w:val="20"/>
                <w:lang w:val="ka-GE"/>
              </w:rPr>
            </w:pPr>
            <w:r w:rsidRPr="00156200">
              <w:rPr>
                <w:rFonts w:ascii="Sylfaen" w:eastAsia="Times New Roman" w:hAnsi="Sylfaen" w:cs="Calibri"/>
                <w:color w:val="000000"/>
                <w:sz w:val="20"/>
                <w:szCs w:val="20"/>
                <w:lang w:val="ka-GE"/>
              </w:rPr>
              <w:t xml:space="preserve">2019 წლის </w:t>
            </w:r>
          </w:p>
          <w:p w:rsidR="00156200" w:rsidRPr="00156200" w:rsidRDefault="00156200" w:rsidP="00B641B2">
            <w:pPr>
              <w:spacing w:after="0" w:line="276" w:lineRule="auto"/>
              <w:jc w:val="center"/>
              <w:rPr>
                <w:rFonts w:ascii="Sylfaen" w:eastAsia="Times New Roman" w:hAnsi="Sylfaen" w:cs="Calibri"/>
                <w:color w:val="000000"/>
                <w:sz w:val="20"/>
                <w:szCs w:val="20"/>
                <w:lang w:val="ka-GE"/>
              </w:rPr>
            </w:pPr>
            <w:r w:rsidRPr="00156200">
              <w:rPr>
                <w:rFonts w:ascii="Sylfaen" w:eastAsia="Times New Roman" w:hAnsi="Sylfaen" w:cs="Calibri"/>
                <w:color w:val="000000"/>
                <w:sz w:val="20"/>
                <w:szCs w:val="20"/>
                <w:lang w:val="ka-GE"/>
              </w:rPr>
              <w:t>10 თვის ფაქტი</w:t>
            </w:r>
          </w:p>
        </w:tc>
        <w:tc>
          <w:tcPr>
            <w:tcW w:w="1067" w:type="pct"/>
            <w:shd w:val="clear" w:color="auto" w:fill="auto"/>
            <w:vAlign w:val="bottom"/>
            <w:hideMark/>
          </w:tcPr>
          <w:p w:rsidR="00156200" w:rsidRPr="00156200" w:rsidRDefault="00156200" w:rsidP="00B641B2">
            <w:pPr>
              <w:spacing w:after="0" w:line="276" w:lineRule="auto"/>
              <w:jc w:val="center"/>
              <w:rPr>
                <w:rFonts w:ascii="Sylfaen" w:eastAsia="Times New Roman" w:hAnsi="Sylfaen" w:cs="Calibri"/>
                <w:color w:val="000000"/>
                <w:sz w:val="20"/>
                <w:szCs w:val="20"/>
              </w:rPr>
            </w:pPr>
            <w:r w:rsidRPr="00156200">
              <w:rPr>
                <w:rFonts w:ascii="Sylfaen" w:eastAsia="Times New Roman" w:hAnsi="Sylfaen" w:cs="Sylfaen"/>
                <w:color w:val="000000"/>
                <w:sz w:val="20"/>
                <w:szCs w:val="20"/>
              </w:rPr>
              <w:t>შესრულება</w:t>
            </w:r>
            <w:r w:rsidRPr="00156200">
              <w:rPr>
                <w:rFonts w:ascii="Sylfaen" w:eastAsia="Times New Roman" w:hAnsi="Sylfaen" w:cs="Calibri"/>
                <w:color w:val="000000"/>
                <w:sz w:val="20"/>
                <w:szCs w:val="20"/>
              </w:rPr>
              <w:t xml:space="preserve"> </w:t>
            </w:r>
            <w:r w:rsidRPr="00156200">
              <w:rPr>
                <w:rFonts w:ascii="Sylfaen" w:eastAsia="Times New Roman" w:hAnsi="Sylfaen" w:cs="Calibri"/>
                <w:color w:val="000000"/>
                <w:sz w:val="20"/>
                <w:szCs w:val="20"/>
              </w:rPr>
              <w:br/>
              <w:t>%</w:t>
            </w:r>
          </w:p>
        </w:tc>
      </w:tr>
      <w:tr w:rsidR="00156200" w:rsidRPr="00156200" w:rsidTr="00B641B2">
        <w:trPr>
          <w:trHeight w:val="324"/>
          <w:jc w:val="center"/>
        </w:trPr>
        <w:tc>
          <w:tcPr>
            <w:tcW w:w="1710" w:type="pct"/>
            <w:shd w:val="clear" w:color="auto" w:fill="auto"/>
            <w:vAlign w:val="center"/>
            <w:hideMark/>
          </w:tcPr>
          <w:p w:rsidR="00156200" w:rsidRPr="00156200" w:rsidRDefault="00156200" w:rsidP="00B641B2">
            <w:pPr>
              <w:spacing w:after="0" w:line="276" w:lineRule="auto"/>
              <w:rPr>
                <w:rFonts w:ascii="AcadNusx" w:eastAsia="Times New Roman" w:hAnsi="AcadNusx" w:cs="Calibri"/>
                <w:b/>
                <w:color w:val="000000"/>
                <w:sz w:val="20"/>
                <w:szCs w:val="20"/>
              </w:rPr>
            </w:pPr>
            <w:r w:rsidRPr="00156200">
              <w:rPr>
                <w:rFonts w:ascii="Sylfaen" w:eastAsia="Times New Roman" w:hAnsi="Sylfaen" w:cs="Sylfaen"/>
                <w:b/>
                <w:color w:val="000000"/>
                <w:sz w:val="20"/>
                <w:szCs w:val="20"/>
                <w:lang w:val="ka-GE"/>
              </w:rPr>
              <w:t xml:space="preserve"> </w:t>
            </w:r>
            <w:r w:rsidRPr="00156200">
              <w:rPr>
                <w:rFonts w:ascii="Sylfaen" w:eastAsia="Times New Roman" w:hAnsi="Sylfaen" w:cs="Sylfaen"/>
                <w:b/>
                <w:color w:val="000000"/>
                <w:sz w:val="20"/>
                <w:szCs w:val="20"/>
              </w:rPr>
              <w:t>შემოსავლები</w:t>
            </w:r>
          </w:p>
        </w:tc>
        <w:tc>
          <w:tcPr>
            <w:tcW w:w="1083"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b/>
                <w:sz w:val="20"/>
                <w:szCs w:val="20"/>
                <w:lang w:val="ka-GE"/>
              </w:rPr>
            </w:pPr>
            <w:r w:rsidRPr="00156200">
              <w:rPr>
                <w:rFonts w:ascii="Sylfaen" w:eastAsia="Times New Roman" w:hAnsi="Sylfaen" w:cs="Times New Roman"/>
                <w:b/>
                <w:sz w:val="20"/>
                <w:szCs w:val="20"/>
                <w:lang w:val="ka-GE"/>
              </w:rPr>
              <w:t>12,</w:t>
            </w:r>
            <w:r w:rsidRPr="00156200">
              <w:rPr>
                <w:rFonts w:ascii="Sylfaen" w:eastAsia="Times New Roman" w:hAnsi="Sylfaen" w:cs="Times New Roman"/>
                <w:b/>
                <w:sz w:val="20"/>
                <w:szCs w:val="20"/>
              </w:rPr>
              <w:t>705</w:t>
            </w:r>
            <w:r w:rsidRPr="00156200">
              <w:rPr>
                <w:rFonts w:ascii="Sylfaen" w:eastAsia="Times New Roman" w:hAnsi="Sylfaen" w:cs="Times New Roman"/>
                <w:b/>
                <w:sz w:val="20"/>
                <w:szCs w:val="20"/>
                <w:lang w:val="ka-GE"/>
              </w:rPr>
              <w:t>.0</w:t>
            </w:r>
          </w:p>
        </w:tc>
        <w:tc>
          <w:tcPr>
            <w:tcW w:w="1140"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b/>
                <w:sz w:val="20"/>
                <w:szCs w:val="20"/>
                <w:lang w:val="ru-RU"/>
              </w:rPr>
            </w:pPr>
            <w:r w:rsidRPr="00156200">
              <w:rPr>
                <w:rFonts w:ascii="Sylfaen" w:eastAsia="Times New Roman" w:hAnsi="Sylfaen" w:cs="Times New Roman"/>
                <w:b/>
                <w:sz w:val="20"/>
                <w:szCs w:val="20"/>
                <w:lang w:val="ka-GE"/>
              </w:rPr>
              <w:t>10</w:t>
            </w:r>
            <w:r w:rsidRPr="00156200">
              <w:rPr>
                <w:rFonts w:ascii="Sylfaen" w:eastAsia="Times New Roman" w:hAnsi="Sylfaen" w:cs="Times New Roman"/>
                <w:b/>
                <w:sz w:val="20"/>
                <w:szCs w:val="20"/>
                <w:lang w:val="ru-RU"/>
              </w:rPr>
              <w:t>,</w:t>
            </w:r>
            <w:r w:rsidRPr="00156200">
              <w:rPr>
                <w:rFonts w:ascii="Sylfaen" w:eastAsia="Times New Roman" w:hAnsi="Sylfaen" w:cs="Times New Roman"/>
                <w:b/>
                <w:sz w:val="20"/>
                <w:szCs w:val="20"/>
                <w:lang w:val="ka-GE"/>
              </w:rPr>
              <w:t>594</w:t>
            </w:r>
            <w:r w:rsidRPr="00156200">
              <w:rPr>
                <w:rFonts w:ascii="Sylfaen" w:eastAsia="Times New Roman" w:hAnsi="Sylfaen" w:cs="Times New Roman"/>
                <w:b/>
                <w:sz w:val="20"/>
                <w:szCs w:val="20"/>
                <w:lang w:val="ru-RU"/>
              </w:rPr>
              <w:t>.</w:t>
            </w:r>
            <w:r w:rsidRPr="00156200">
              <w:rPr>
                <w:rFonts w:ascii="Sylfaen" w:eastAsia="Times New Roman" w:hAnsi="Sylfaen" w:cs="Times New Roman"/>
                <w:b/>
                <w:sz w:val="20"/>
                <w:szCs w:val="20"/>
                <w:lang w:val="ka-GE"/>
              </w:rPr>
              <w:t>2</w:t>
            </w:r>
          </w:p>
        </w:tc>
        <w:tc>
          <w:tcPr>
            <w:tcW w:w="1067"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b/>
                <w:sz w:val="20"/>
                <w:szCs w:val="20"/>
              </w:rPr>
            </w:pPr>
            <w:r w:rsidRPr="00156200">
              <w:rPr>
                <w:rFonts w:ascii="Sylfaen" w:eastAsia="Times New Roman" w:hAnsi="Sylfaen" w:cs="Times New Roman"/>
                <w:b/>
                <w:sz w:val="20"/>
                <w:szCs w:val="20"/>
                <w:lang w:val="ka-GE"/>
              </w:rPr>
              <w:t>83</w:t>
            </w:r>
            <w:r w:rsidRPr="00156200">
              <w:rPr>
                <w:rFonts w:ascii="Sylfaen" w:eastAsia="Times New Roman" w:hAnsi="Sylfaen" w:cs="Times New Roman"/>
                <w:b/>
                <w:sz w:val="20"/>
                <w:szCs w:val="20"/>
                <w:lang w:val="ru-RU"/>
              </w:rPr>
              <w:t>.</w:t>
            </w:r>
            <w:r w:rsidRPr="00156200">
              <w:rPr>
                <w:rFonts w:ascii="Sylfaen" w:eastAsia="Times New Roman" w:hAnsi="Sylfaen" w:cs="Times New Roman"/>
                <w:b/>
                <w:sz w:val="20"/>
                <w:szCs w:val="20"/>
                <w:lang w:val="ka-GE"/>
              </w:rPr>
              <w:t>4</w:t>
            </w:r>
            <w:r w:rsidRPr="00156200">
              <w:rPr>
                <w:rFonts w:ascii="Sylfaen" w:eastAsia="Times New Roman" w:hAnsi="Sylfaen" w:cs="Times New Roman"/>
                <w:b/>
                <w:sz w:val="20"/>
                <w:szCs w:val="20"/>
              </w:rPr>
              <w:t xml:space="preserve"> %</w:t>
            </w:r>
          </w:p>
        </w:tc>
      </w:tr>
      <w:tr w:rsidR="00156200" w:rsidRPr="00156200" w:rsidTr="00B641B2">
        <w:trPr>
          <w:trHeight w:val="324"/>
          <w:jc w:val="center"/>
        </w:trPr>
        <w:tc>
          <w:tcPr>
            <w:tcW w:w="1710" w:type="pct"/>
            <w:shd w:val="clear" w:color="auto" w:fill="auto"/>
            <w:vAlign w:val="center"/>
            <w:hideMark/>
          </w:tcPr>
          <w:p w:rsidR="00156200" w:rsidRPr="00156200" w:rsidRDefault="00156200" w:rsidP="00B641B2">
            <w:pPr>
              <w:spacing w:after="0" w:line="276" w:lineRule="auto"/>
              <w:rPr>
                <w:rFonts w:ascii="AcadNusx" w:eastAsia="Times New Roman" w:hAnsi="AcadNusx" w:cs="Calibri"/>
                <w:color w:val="000000"/>
                <w:sz w:val="20"/>
                <w:szCs w:val="20"/>
              </w:rPr>
            </w:pPr>
            <w:r w:rsidRPr="00156200">
              <w:rPr>
                <w:rFonts w:ascii="Sylfaen" w:eastAsia="Times New Roman" w:hAnsi="Sylfaen" w:cs="Sylfaen"/>
                <w:color w:val="000000"/>
                <w:sz w:val="20"/>
                <w:szCs w:val="20"/>
                <w:lang w:val="ka-GE"/>
              </w:rPr>
              <w:t xml:space="preserve">     </w:t>
            </w:r>
            <w:r w:rsidRPr="00156200">
              <w:rPr>
                <w:rFonts w:ascii="Sylfaen" w:eastAsia="Times New Roman" w:hAnsi="Sylfaen" w:cs="Sylfaen"/>
                <w:color w:val="000000"/>
                <w:sz w:val="20"/>
                <w:szCs w:val="20"/>
              </w:rPr>
              <w:t>გადასახადები</w:t>
            </w:r>
          </w:p>
        </w:tc>
        <w:tc>
          <w:tcPr>
            <w:tcW w:w="1083"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sz w:val="20"/>
                <w:szCs w:val="20"/>
                <w:lang w:val="ru-RU"/>
              </w:rPr>
            </w:pPr>
            <w:r w:rsidRPr="00156200">
              <w:rPr>
                <w:rFonts w:ascii="Sylfaen" w:eastAsia="Times New Roman" w:hAnsi="Sylfaen" w:cs="Times New Roman"/>
                <w:sz w:val="20"/>
                <w:szCs w:val="20"/>
                <w:lang w:val="ru-RU"/>
              </w:rPr>
              <w:t>11,</w:t>
            </w:r>
            <w:r w:rsidRPr="00156200">
              <w:rPr>
                <w:rFonts w:ascii="Sylfaen" w:eastAsia="Times New Roman" w:hAnsi="Sylfaen" w:cs="Times New Roman"/>
                <w:sz w:val="20"/>
                <w:szCs w:val="20"/>
              </w:rPr>
              <w:t>310</w:t>
            </w:r>
            <w:r w:rsidRPr="00156200">
              <w:rPr>
                <w:rFonts w:ascii="Sylfaen" w:eastAsia="Times New Roman" w:hAnsi="Sylfaen" w:cs="Times New Roman"/>
                <w:sz w:val="20"/>
                <w:szCs w:val="20"/>
                <w:lang w:val="ru-RU"/>
              </w:rPr>
              <w:t>.0</w:t>
            </w:r>
          </w:p>
        </w:tc>
        <w:tc>
          <w:tcPr>
            <w:tcW w:w="1140"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sz w:val="20"/>
                <w:szCs w:val="20"/>
                <w:lang w:val="ka-GE"/>
              </w:rPr>
            </w:pPr>
            <w:r w:rsidRPr="00156200">
              <w:rPr>
                <w:rFonts w:ascii="Sylfaen" w:eastAsia="Times New Roman" w:hAnsi="Sylfaen" w:cs="Times New Roman"/>
                <w:sz w:val="20"/>
                <w:szCs w:val="20"/>
                <w:lang w:val="ka-GE"/>
              </w:rPr>
              <w:t>9</w:t>
            </w:r>
            <w:r w:rsidRPr="00156200">
              <w:rPr>
                <w:rFonts w:ascii="Sylfaen" w:eastAsia="Times New Roman" w:hAnsi="Sylfaen" w:cs="Times New Roman"/>
                <w:sz w:val="20"/>
                <w:szCs w:val="20"/>
                <w:lang w:val="ru-RU"/>
              </w:rPr>
              <w:t>,</w:t>
            </w:r>
            <w:r w:rsidRPr="00156200">
              <w:rPr>
                <w:rFonts w:ascii="Sylfaen" w:eastAsia="Times New Roman" w:hAnsi="Sylfaen" w:cs="Times New Roman"/>
                <w:sz w:val="20"/>
                <w:szCs w:val="20"/>
                <w:lang w:val="ka-GE"/>
              </w:rPr>
              <w:t>478</w:t>
            </w:r>
            <w:r w:rsidRPr="00156200">
              <w:rPr>
                <w:rFonts w:ascii="Sylfaen" w:eastAsia="Times New Roman" w:hAnsi="Sylfaen" w:cs="Times New Roman"/>
                <w:sz w:val="20"/>
                <w:szCs w:val="20"/>
                <w:lang w:val="ru-RU"/>
              </w:rPr>
              <w:t>.</w:t>
            </w:r>
            <w:r w:rsidRPr="00156200">
              <w:rPr>
                <w:rFonts w:ascii="Sylfaen" w:eastAsia="Times New Roman" w:hAnsi="Sylfaen" w:cs="Times New Roman"/>
                <w:sz w:val="20"/>
                <w:szCs w:val="20"/>
                <w:lang w:val="ka-GE"/>
              </w:rPr>
              <w:t>4</w:t>
            </w:r>
          </w:p>
        </w:tc>
        <w:tc>
          <w:tcPr>
            <w:tcW w:w="1067"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sz w:val="20"/>
                <w:szCs w:val="20"/>
              </w:rPr>
            </w:pPr>
            <w:r w:rsidRPr="00156200">
              <w:rPr>
                <w:rFonts w:ascii="Sylfaen" w:eastAsia="Times New Roman" w:hAnsi="Sylfaen" w:cs="Times New Roman"/>
                <w:sz w:val="20"/>
                <w:szCs w:val="20"/>
                <w:lang w:val="ka-GE"/>
              </w:rPr>
              <w:t>83</w:t>
            </w:r>
            <w:r w:rsidRPr="00156200">
              <w:rPr>
                <w:rFonts w:ascii="Sylfaen" w:eastAsia="Times New Roman" w:hAnsi="Sylfaen" w:cs="Times New Roman"/>
                <w:sz w:val="20"/>
                <w:szCs w:val="20"/>
                <w:lang w:val="ru-RU"/>
              </w:rPr>
              <w:t>.</w:t>
            </w:r>
            <w:r w:rsidRPr="00156200">
              <w:rPr>
                <w:rFonts w:ascii="Sylfaen" w:eastAsia="Times New Roman" w:hAnsi="Sylfaen" w:cs="Times New Roman"/>
                <w:sz w:val="20"/>
                <w:szCs w:val="20"/>
                <w:lang w:val="ka-GE"/>
              </w:rPr>
              <w:t>8</w:t>
            </w:r>
            <w:r w:rsidRPr="00156200">
              <w:rPr>
                <w:rFonts w:ascii="Sylfaen" w:eastAsia="Times New Roman" w:hAnsi="Sylfaen" w:cs="Times New Roman"/>
                <w:sz w:val="20"/>
                <w:szCs w:val="20"/>
              </w:rPr>
              <w:t>%</w:t>
            </w:r>
          </w:p>
        </w:tc>
      </w:tr>
      <w:tr w:rsidR="00156200" w:rsidRPr="00156200" w:rsidTr="00B641B2">
        <w:trPr>
          <w:trHeight w:val="324"/>
          <w:jc w:val="center"/>
        </w:trPr>
        <w:tc>
          <w:tcPr>
            <w:tcW w:w="1710" w:type="pct"/>
            <w:shd w:val="clear" w:color="auto" w:fill="auto"/>
            <w:vAlign w:val="center"/>
            <w:hideMark/>
          </w:tcPr>
          <w:p w:rsidR="00156200" w:rsidRPr="00156200" w:rsidRDefault="00156200" w:rsidP="00B641B2">
            <w:pPr>
              <w:spacing w:after="0" w:line="276" w:lineRule="auto"/>
              <w:rPr>
                <w:rFonts w:ascii="AcadNusx" w:eastAsia="Times New Roman" w:hAnsi="AcadNusx" w:cs="Calibri"/>
                <w:color w:val="000000"/>
                <w:sz w:val="20"/>
                <w:szCs w:val="20"/>
              </w:rPr>
            </w:pPr>
            <w:r w:rsidRPr="00156200">
              <w:rPr>
                <w:rFonts w:ascii="Sylfaen" w:eastAsia="Times New Roman" w:hAnsi="Sylfaen" w:cs="Sylfaen"/>
                <w:color w:val="000000"/>
                <w:sz w:val="20"/>
                <w:szCs w:val="20"/>
                <w:lang w:val="ka-GE"/>
              </w:rPr>
              <w:t xml:space="preserve">     </w:t>
            </w:r>
            <w:r w:rsidRPr="00156200">
              <w:rPr>
                <w:rFonts w:ascii="Sylfaen" w:eastAsia="Times New Roman" w:hAnsi="Sylfaen" w:cs="Sylfaen"/>
                <w:color w:val="000000"/>
                <w:sz w:val="20"/>
                <w:szCs w:val="20"/>
              </w:rPr>
              <w:t>გრანტები</w:t>
            </w:r>
          </w:p>
        </w:tc>
        <w:tc>
          <w:tcPr>
            <w:tcW w:w="1083"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sz w:val="20"/>
                <w:szCs w:val="20"/>
                <w:lang w:val="ru-RU"/>
              </w:rPr>
            </w:pPr>
            <w:r w:rsidRPr="00156200">
              <w:rPr>
                <w:rFonts w:ascii="Sylfaen" w:eastAsia="Times New Roman" w:hAnsi="Sylfaen" w:cs="Times New Roman"/>
                <w:sz w:val="20"/>
                <w:szCs w:val="20"/>
                <w:lang w:val="ru-RU"/>
              </w:rPr>
              <w:t>4</w:t>
            </w:r>
            <w:r w:rsidRPr="00156200">
              <w:rPr>
                <w:rFonts w:ascii="Sylfaen" w:eastAsia="Times New Roman" w:hAnsi="Sylfaen" w:cs="Times New Roman"/>
                <w:sz w:val="20"/>
                <w:szCs w:val="20"/>
              </w:rPr>
              <w:t>60</w:t>
            </w:r>
            <w:r w:rsidRPr="00156200">
              <w:rPr>
                <w:rFonts w:ascii="Sylfaen" w:eastAsia="Times New Roman" w:hAnsi="Sylfaen" w:cs="Times New Roman"/>
                <w:sz w:val="20"/>
                <w:szCs w:val="20"/>
                <w:lang w:val="ru-RU"/>
              </w:rPr>
              <w:t>.0</w:t>
            </w:r>
          </w:p>
        </w:tc>
        <w:tc>
          <w:tcPr>
            <w:tcW w:w="1140"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sz w:val="20"/>
                <w:szCs w:val="20"/>
                <w:lang w:val="ru-RU"/>
              </w:rPr>
            </w:pPr>
            <w:r w:rsidRPr="00156200">
              <w:rPr>
                <w:rFonts w:ascii="Sylfaen" w:eastAsia="Times New Roman" w:hAnsi="Sylfaen" w:cs="Times New Roman"/>
                <w:sz w:val="20"/>
                <w:szCs w:val="20"/>
                <w:lang w:val="ka-GE"/>
              </w:rPr>
              <w:t>341</w:t>
            </w:r>
            <w:r w:rsidRPr="00156200">
              <w:rPr>
                <w:rFonts w:ascii="Sylfaen" w:eastAsia="Times New Roman" w:hAnsi="Sylfaen" w:cs="Times New Roman"/>
                <w:sz w:val="20"/>
                <w:szCs w:val="20"/>
                <w:lang w:val="ru-RU"/>
              </w:rPr>
              <w:t>.</w:t>
            </w:r>
            <w:r w:rsidRPr="00156200">
              <w:rPr>
                <w:rFonts w:ascii="Sylfaen" w:eastAsia="Times New Roman" w:hAnsi="Sylfaen" w:cs="Times New Roman"/>
                <w:sz w:val="20"/>
                <w:szCs w:val="20"/>
                <w:lang w:val="ka-GE"/>
              </w:rPr>
              <w:t>2</w:t>
            </w:r>
          </w:p>
        </w:tc>
        <w:tc>
          <w:tcPr>
            <w:tcW w:w="1067"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sz w:val="20"/>
                <w:szCs w:val="20"/>
              </w:rPr>
            </w:pPr>
            <w:r w:rsidRPr="00156200">
              <w:rPr>
                <w:rFonts w:ascii="Sylfaen" w:eastAsia="Times New Roman" w:hAnsi="Sylfaen" w:cs="Times New Roman"/>
                <w:sz w:val="20"/>
                <w:szCs w:val="20"/>
                <w:lang w:val="ka-GE"/>
              </w:rPr>
              <w:t>74</w:t>
            </w:r>
            <w:r w:rsidRPr="00156200">
              <w:rPr>
                <w:rFonts w:ascii="Sylfaen" w:eastAsia="Times New Roman" w:hAnsi="Sylfaen" w:cs="Times New Roman"/>
                <w:sz w:val="20"/>
                <w:szCs w:val="20"/>
                <w:lang w:val="ru-RU"/>
              </w:rPr>
              <w:t>.</w:t>
            </w:r>
            <w:r w:rsidRPr="00156200">
              <w:rPr>
                <w:rFonts w:ascii="Sylfaen" w:eastAsia="Times New Roman" w:hAnsi="Sylfaen" w:cs="Times New Roman"/>
                <w:sz w:val="20"/>
                <w:szCs w:val="20"/>
                <w:lang w:val="ka-GE"/>
              </w:rPr>
              <w:t>2</w:t>
            </w:r>
            <w:r w:rsidRPr="00156200">
              <w:rPr>
                <w:rFonts w:ascii="Sylfaen" w:eastAsia="Times New Roman" w:hAnsi="Sylfaen" w:cs="Times New Roman"/>
                <w:sz w:val="20"/>
                <w:szCs w:val="20"/>
              </w:rPr>
              <w:t xml:space="preserve"> %</w:t>
            </w:r>
          </w:p>
        </w:tc>
      </w:tr>
      <w:tr w:rsidR="00156200" w:rsidRPr="00156200" w:rsidTr="00B641B2">
        <w:trPr>
          <w:trHeight w:val="324"/>
          <w:jc w:val="center"/>
        </w:trPr>
        <w:tc>
          <w:tcPr>
            <w:tcW w:w="1710" w:type="pct"/>
            <w:shd w:val="clear" w:color="auto" w:fill="auto"/>
            <w:vAlign w:val="center"/>
            <w:hideMark/>
          </w:tcPr>
          <w:p w:rsidR="00156200" w:rsidRPr="00156200" w:rsidRDefault="00156200" w:rsidP="00B641B2">
            <w:pPr>
              <w:spacing w:after="0" w:line="276" w:lineRule="auto"/>
              <w:rPr>
                <w:rFonts w:ascii="AcadNusx" w:eastAsia="Times New Roman" w:hAnsi="AcadNusx" w:cs="Calibri"/>
                <w:color w:val="000000"/>
                <w:sz w:val="20"/>
                <w:szCs w:val="20"/>
              </w:rPr>
            </w:pPr>
            <w:r w:rsidRPr="00156200">
              <w:rPr>
                <w:rFonts w:ascii="Sylfaen" w:eastAsia="Times New Roman" w:hAnsi="Sylfaen" w:cs="Sylfaen"/>
                <w:color w:val="000000"/>
                <w:sz w:val="20"/>
                <w:szCs w:val="20"/>
                <w:lang w:val="ka-GE"/>
              </w:rPr>
              <w:t xml:space="preserve">     </w:t>
            </w:r>
            <w:r w:rsidRPr="00156200">
              <w:rPr>
                <w:rFonts w:ascii="Sylfaen" w:eastAsia="Times New Roman" w:hAnsi="Sylfaen" w:cs="Sylfaen"/>
                <w:color w:val="000000"/>
                <w:sz w:val="20"/>
                <w:szCs w:val="20"/>
              </w:rPr>
              <w:t>სხვა</w:t>
            </w:r>
            <w:r w:rsidRPr="00156200">
              <w:rPr>
                <w:rFonts w:ascii="AcadNusx" w:eastAsia="Times New Roman" w:hAnsi="AcadNusx" w:cs="Calibri"/>
                <w:color w:val="000000"/>
                <w:sz w:val="20"/>
                <w:szCs w:val="20"/>
              </w:rPr>
              <w:t xml:space="preserve"> </w:t>
            </w:r>
            <w:r w:rsidRPr="00156200">
              <w:rPr>
                <w:rFonts w:ascii="Sylfaen" w:eastAsia="Times New Roman" w:hAnsi="Sylfaen" w:cs="Sylfaen"/>
                <w:color w:val="000000"/>
                <w:sz w:val="20"/>
                <w:szCs w:val="20"/>
              </w:rPr>
              <w:t>შემოსავლები</w:t>
            </w:r>
          </w:p>
        </w:tc>
        <w:tc>
          <w:tcPr>
            <w:tcW w:w="1083" w:type="pct"/>
            <w:shd w:val="clear" w:color="auto" w:fill="auto"/>
            <w:hideMark/>
          </w:tcPr>
          <w:p w:rsidR="00156200" w:rsidRPr="00156200" w:rsidRDefault="00156200" w:rsidP="00B641B2">
            <w:pPr>
              <w:spacing w:after="0" w:line="240" w:lineRule="auto"/>
              <w:jc w:val="center"/>
              <w:rPr>
                <w:rFonts w:ascii="Sylfaen" w:eastAsia="Times New Roman" w:hAnsi="Sylfaen" w:cs="Times New Roman"/>
                <w:sz w:val="20"/>
                <w:szCs w:val="20"/>
                <w:lang w:val="ru-RU"/>
              </w:rPr>
            </w:pPr>
            <w:r w:rsidRPr="00156200">
              <w:rPr>
                <w:rFonts w:ascii="Sylfaen" w:eastAsia="Times New Roman" w:hAnsi="Sylfaen" w:cs="Times New Roman"/>
                <w:sz w:val="20"/>
                <w:szCs w:val="20"/>
              </w:rPr>
              <w:t>935</w:t>
            </w:r>
            <w:r w:rsidRPr="00156200">
              <w:rPr>
                <w:rFonts w:ascii="Sylfaen" w:eastAsia="Times New Roman" w:hAnsi="Sylfaen" w:cs="Times New Roman"/>
                <w:sz w:val="20"/>
                <w:szCs w:val="20"/>
                <w:lang w:val="ru-RU"/>
              </w:rPr>
              <w:t>.0</w:t>
            </w:r>
          </w:p>
        </w:tc>
        <w:tc>
          <w:tcPr>
            <w:tcW w:w="1140" w:type="pct"/>
            <w:shd w:val="clear" w:color="auto" w:fill="auto"/>
            <w:hideMark/>
          </w:tcPr>
          <w:p w:rsidR="00156200" w:rsidRPr="00156200" w:rsidRDefault="00156200" w:rsidP="00B641B2">
            <w:pPr>
              <w:spacing w:after="0" w:line="240" w:lineRule="auto"/>
              <w:jc w:val="center"/>
              <w:rPr>
                <w:rFonts w:ascii="Sylfaen" w:eastAsia="Times New Roman" w:hAnsi="Sylfaen" w:cs="Times New Roman"/>
                <w:sz w:val="20"/>
                <w:szCs w:val="20"/>
                <w:lang w:val="ru-RU"/>
              </w:rPr>
            </w:pPr>
            <w:r w:rsidRPr="00156200">
              <w:rPr>
                <w:rFonts w:ascii="Sylfaen" w:eastAsia="Times New Roman" w:hAnsi="Sylfaen" w:cs="Times New Roman"/>
                <w:sz w:val="20"/>
                <w:szCs w:val="20"/>
                <w:lang w:val="ka-GE"/>
              </w:rPr>
              <w:t>774</w:t>
            </w:r>
            <w:r w:rsidRPr="00156200">
              <w:rPr>
                <w:rFonts w:ascii="Sylfaen" w:eastAsia="Times New Roman" w:hAnsi="Sylfaen" w:cs="Times New Roman"/>
                <w:sz w:val="20"/>
                <w:szCs w:val="20"/>
                <w:lang w:val="ru-RU"/>
              </w:rPr>
              <w:t>.</w:t>
            </w:r>
            <w:r w:rsidRPr="00156200">
              <w:rPr>
                <w:rFonts w:ascii="Sylfaen" w:eastAsia="Times New Roman" w:hAnsi="Sylfaen" w:cs="Times New Roman"/>
                <w:sz w:val="20"/>
                <w:szCs w:val="20"/>
                <w:lang w:val="ka-GE"/>
              </w:rPr>
              <w:t>6</w:t>
            </w:r>
          </w:p>
        </w:tc>
        <w:tc>
          <w:tcPr>
            <w:tcW w:w="1067" w:type="pct"/>
            <w:shd w:val="clear" w:color="auto" w:fill="auto"/>
            <w:noWrap/>
            <w:hideMark/>
          </w:tcPr>
          <w:p w:rsidR="00156200" w:rsidRPr="00156200" w:rsidRDefault="00156200" w:rsidP="00B641B2">
            <w:pPr>
              <w:spacing w:after="0" w:line="240" w:lineRule="auto"/>
              <w:jc w:val="center"/>
              <w:rPr>
                <w:rFonts w:ascii="Sylfaen" w:eastAsia="Times New Roman" w:hAnsi="Sylfaen" w:cs="Times New Roman"/>
                <w:sz w:val="20"/>
                <w:szCs w:val="20"/>
              </w:rPr>
            </w:pPr>
            <w:r w:rsidRPr="00156200">
              <w:rPr>
                <w:rFonts w:ascii="Sylfaen" w:eastAsia="Times New Roman" w:hAnsi="Sylfaen" w:cs="Times New Roman"/>
                <w:sz w:val="20"/>
                <w:szCs w:val="20"/>
              </w:rPr>
              <w:t xml:space="preserve"> </w:t>
            </w:r>
            <w:r w:rsidRPr="00156200">
              <w:rPr>
                <w:rFonts w:ascii="Sylfaen" w:eastAsia="Times New Roman" w:hAnsi="Sylfaen" w:cs="Times New Roman"/>
                <w:sz w:val="20"/>
                <w:szCs w:val="20"/>
                <w:lang w:val="ka-GE"/>
              </w:rPr>
              <w:t>82</w:t>
            </w:r>
            <w:r w:rsidRPr="00156200">
              <w:rPr>
                <w:rFonts w:ascii="Sylfaen" w:eastAsia="Times New Roman" w:hAnsi="Sylfaen" w:cs="Times New Roman"/>
                <w:sz w:val="20"/>
                <w:szCs w:val="20"/>
                <w:lang w:val="ru-RU"/>
              </w:rPr>
              <w:t>.</w:t>
            </w:r>
            <w:r w:rsidRPr="00156200">
              <w:rPr>
                <w:rFonts w:ascii="Sylfaen" w:eastAsia="Times New Roman" w:hAnsi="Sylfaen" w:cs="Times New Roman"/>
                <w:sz w:val="20"/>
                <w:szCs w:val="20"/>
              </w:rPr>
              <w:t>8 %</w:t>
            </w:r>
          </w:p>
        </w:tc>
      </w:tr>
    </w:tbl>
    <w:p w:rsidR="00156200" w:rsidRPr="00156200" w:rsidRDefault="00156200" w:rsidP="00156200">
      <w:pPr>
        <w:pStyle w:val="ListParagraph"/>
        <w:spacing w:after="120" w:line="360" w:lineRule="auto"/>
        <w:ind w:left="360"/>
        <w:jc w:val="both"/>
        <w:rPr>
          <w:rFonts w:ascii="Sylfaen" w:hAnsi="Sylfaen"/>
          <w:color w:val="000000"/>
          <w:lang w:val="ka-GE"/>
        </w:rPr>
      </w:pPr>
    </w:p>
    <w:p w:rsidR="00156200" w:rsidRPr="00156200" w:rsidRDefault="00156200" w:rsidP="00156200">
      <w:pPr>
        <w:pStyle w:val="ListParagraph"/>
        <w:numPr>
          <w:ilvl w:val="0"/>
          <w:numId w:val="11"/>
        </w:numPr>
        <w:spacing w:after="120" w:line="240" w:lineRule="auto"/>
        <w:jc w:val="both"/>
        <w:rPr>
          <w:rFonts w:ascii="Sylfaen" w:eastAsia="Times New Roman" w:hAnsi="Sylfaen" w:cs="Times New Roman"/>
          <w:color w:val="000000"/>
          <w:sz w:val="20"/>
          <w:szCs w:val="20"/>
          <w:lang w:val="ka-GE"/>
        </w:rPr>
      </w:pPr>
      <w:r w:rsidRPr="00156200">
        <w:rPr>
          <w:rFonts w:ascii="Sylfaen" w:hAnsi="Sylfaen"/>
          <w:b/>
          <w:bCs/>
          <w:color w:val="000000"/>
          <w:lang w:val="ka-GE"/>
        </w:rPr>
        <w:t xml:space="preserve">გადასახადების სახით </w:t>
      </w:r>
      <w:r w:rsidRPr="00156200">
        <w:rPr>
          <w:rFonts w:ascii="Sylfaen" w:hAnsi="Sylfaen"/>
          <w:color w:val="000000"/>
          <w:lang w:val="ka-GE"/>
        </w:rPr>
        <w:t xml:space="preserve">მობილიზებულია 9 478.4 მლნ ლარი, რაც წლიური საპროგნოზო მაჩვენებლის   (11 </w:t>
      </w:r>
      <w:r w:rsidRPr="00156200">
        <w:rPr>
          <w:rFonts w:ascii="Sylfaen" w:hAnsi="Sylfaen"/>
          <w:color w:val="000000"/>
        </w:rPr>
        <w:t>310</w:t>
      </w:r>
      <w:r w:rsidRPr="00156200">
        <w:rPr>
          <w:rFonts w:ascii="Sylfaen" w:hAnsi="Sylfaen"/>
          <w:color w:val="000000"/>
          <w:lang w:val="ka-GE"/>
        </w:rPr>
        <w:t>.0  მლნ ლარი)  83.8%-ია.</w:t>
      </w:r>
    </w:p>
    <w:p w:rsidR="00156200" w:rsidRPr="00156200" w:rsidRDefault="00156200" w:rsidP="00156200">
      <w:pPr>
        <w:pStyle w:val="ListParagraph"/>
        <w:numPr>
          <w:ilvl w:val="0"/>
          <w:numId w:val="11"/>
        </w:numPr>
        <w:spacing w:after="120" w:line="240" w:lineRule="auto"/>
        <w:jc w:val="both"/>
        <w:rPr>
          <w:rFonts w:ascii="Sylfaen" w:hAnsi="Sylfaen"/>
          <w:lang w:val="ka-GE"/>
        </w:rPr>
      </w:pPr>
      <w:r w:rsidRPr="00156200">
        <w:rPr>
          <w:rFonts w:ascii="Sylfaen" w:hAnsi="Sylfaen"/>
          <w:b/>
          <w:bCs/>
          <w:color w:val="000000"/>
          <w:lang w:val="ka-GE"/>
        </w:rPr>
        <w:t>გრანტების სახით</w:t>
      </w:r>
      <w:r w:rsidRPr="00156200">
        <w:rPr>
          <w:rFonts w:ascii="Sylfaen" w:hAnsi="Sylfaen"/>
          <w:color w:val="000000"/>
          <w:lang w:val="ka-GE"/>
        </w:rPr>
        <w:t xml:space="preserve"> </w:t>
      </w:r>
      <w:r w:rsidRPr="00156200">
        <w:rPr>
          <w:rFonts w:ascii="Sylfaen" w:hAnsi="Sylfaen"/>
          <w:color w:val="000000"/>
          <w:lang w:val="pt-BR"/>
        </w:rPr>
        <w:t xml:space="preserve">მობილიზებულია </w:t>
      </w:r>
      <w:r w:rsidRPr="00156200">
        <w:rPr>
          <w:rFonts w:ascii="Sylfaen" w:hAnsi="Sylfaen"/>
          <w:color w:val="000000"/>
          <w:lang w:val="ka-GE"/>
        </w:rPr>
        <w:t xml:space="preserve">341.2 </w:t>
      </w:r>
      <w:r w:rsidRPr="00156200">
        <w:rPr>
          <w:rFonts w:ascii="Sylfaen" w:hAnsi="Sylfaen"/>
          <w:color w:val="000000"/>
          <w:lang w:val="pt-BR"/>
        </w:rPr>
        <w:t xml:space="preserve">მლნ ლარი, </w:t>
      </w:r>
      <w:r w:rsidRPr="00156200">
        <w:rPr>
          <w:rFonts w:ascii="Sylfaen" w:hAnsi="Sylfaen"/>
          <w:lang w:val="ka-GE"/>
        </w:rPr>
        <w:t>რაც წლიური საპროგნოზო მაჩვენებლის   (4</w:t>
      </w:r>
      <w:r w:rsidRPr="00156200">
        <w:rPr>
          <w:rFonts w:ascii="Sylfaen" w:hAnsi="Sylfaen"/>
        </w:rPr>
        <w:t>60</w:t>
      </w:r>
      <w:r w:rsidRPr="00156200">
        <w:rPr>
          <w:rFonts w:ascii="Sylfaen" w:hAnsi="Sylfaen"/>
          <w:lang w:val="ka-GE"/>
        </w:rPr>
        <w:t>.0  მლნ ლარი) 74.2%-ია.</w:t>
      </w:r>
    </w:p>
    <w:p w:rsidR="00156200" w:rsidRPr="00156200" w:rsidRDefault="00156200" w:rsidP="00156200">
      <w:pPr>
        <w:pStyle w:val="ListParagraph"/>
        <w:numPr>
          <w:ilvl w:val="0"/>
          <w:numId w:val="11"/>
        </w:numPr>
        <w:spacing w:after="120" w:line="240" w:lineRule="auto"/>
        <w:jc w:val="both"/>
        <w:rPr>
          <w:rFonts w:ascii="Sylfaen" w:hAnsi="Sylfaen"/>
        </w:rPr>
      </w:pPr>
      <w:r w:rsidRPr="00156200">
        <w:rPr>
          <w:rFonts w:ascii="Sylfaen" w:hAnsi="Sylfaen"/>
          <w:b/>
          <w:bCs/>
          <w:color w:val="000000"/>
          <w:lang w:val="ka-GE"/>
        </w:rPr>
        <w:t>სხვა შემოსავლების სახით</w:t>
      </w:r>
      <w:r w:rsidRPr="00156200">
        <w:rPr>
          <w:rFonts w:ascii="Sylfaen" w:hAnsi="Sylfaen"/>
          <w:color w:val="000000"/>
          <w:lang w:val="ka-GE"/>
        </w:rPr>
        <w:t xml:space="preserve"> </w:t>
      </w:r>
      <w:r w:rsidRPr="00156200">
        <w:rPr>
          <w:rFonts w:ascii="Sylfaen" w:hAnsi="Sylfaen"/>
          <w:color w:val="000000"/>
          <w:lang w:val="pt-BR"/>
        </w:rPr>
        <w:t xml:space="preserve">მობილიზებულია </w:t>
      </w:r>
      <w:r w:rsidRPr="00156200">
        <w:rPr>
          <w:rFonts w:ascii="Sylfaen" w:hAnsi="Sylfaen"/>
          <w:color w:val="000000"/>
          <w:lang w:val="ka-GE"/>
        </w:rPr>
        <w:t xml:space="preserve">774.6 </w:t>
      </w:r>
      <w:r w:rsidRPr="00156200">
        <w:rPr>
          <w:rFonts w:ascii="Sylfaen" w:hAnsi="Sylfaen"/>
          <w:color w:val="000000"/>
          <w:lang w:val="pt-BR"/>
        </w:rPr>
        <w:t xml:space="preserve">მლნ ლარი, </w:t>
      </w:r>
      <w:r w:rsidRPr="00156200">
        <w:rPr>
          <w:rFonts w:ascii="Sylfaen" w:hAnsi="Sylfaen"/>
          <w:lang w:val="ka-GE"/>
        </w:rPr>
        <w:t>რაც წლიური საპროგნოზო მაჩვენებლის   (</w:t>
      </w:r>
      <w:r w:rsidRPr="00156200">
        <w:rPr>
          <w:rFonts w:ascii="Sylfaen" w:hAnsi="Sylfaen"/>
        </w:rPr>
        <w:t>935</w:t>
      </w:r>
      <w:r w:rsidRPr="00156200">
        <w:rPr>
          <w:rFonts w:ascii="Sylfaen" w:hAnsi="Sylfaen"/>
          <w:lang w:val="ka-GE"/>
        </w:rPr>
        <w:t>.0  მლნ ლარი)  82</w:t>
      </w:r>
      <w:r w:rsidRPr="00156200">
        <w:rPr>
          <w:rFonts w:ascii="Sylfaen" w:hAnsi="Sylfaen"/>
        </w:rPr>
        <w:t>.</w:t>
      </w:r>
      <w:r w:rsidRPr="00156200">
        <w:rPr>
          <w:rFonts w:ascii="Sylfaen" w:hAnsi="Sylfaen"/>
          <w:lang w:val="ka-GE"/>
        </w:rPr>
        <w:t>8%-ია.</w:t>
      </w:r>
    </w:p>
    <w:p w:rsidR="00156200" w:rsidRPr="00156200" w:rsidRDefault="00156200" w:rsidP="00156200">
      <w:pPr>
        <w:pStyle w:val="ListParagraph"/>
        <w:numPr>
          <w:ilvl w:val="0"/>
          <w:numId w:val="11"/>
        </w:numPr>
        <w:spacing w:after="120" w:line="240" w:lineRule="auto"/>
        <w:jc w:val="both"/>
        <w:rPr>
          <w:rFonts w:ascii="Sylfaen" w:hAnsi="Sylfaen"/>
          <w:color w:val="000000"/>
          <w:lang w:val="fr-FR"/>
        </w:rPr>
      </w:pPr>
      <w:r w:rsidRPr="00156200">
        <w:rPr>
          <w:rFonts w:ascii="Sylfaen" w:hAnsi="Sylfaen"/>
          <w:b/>
          <w:bCs/>
          <w:color w:val="000000"/>
          <w:lang w:val="ka-GE"/>
        </w:rPr>
        <w:t xml:space="preserve">არაფინანსური აქტივების </w:t>
      </w:r>
      <w:r w:rsidRPr="00156200">
        <w:rPr>
          <w:rFonts w:ascii="Sylfaen" w:hAnsi="Sylfaen"/>
          <w:color w:val="000000"/>
          <w:lang w:val="ka-GE"/>
        </w:rPr>
        <w:t>კლებიდან მობილიზებულ იქნა 163</w:t>
      </w:r>
      <w:r w:rsidRPr="00156200">
        <w:rPr>
          <w:rFonts w:ascii="Sylfaen" w:hAnsi="Sylfaen"/>
          <w:color w:val="000000"/>
        </w:rPr>
        <w:t>.</w:t>
      </w:r>
      <w:r w:rsidRPr="00156200">
        <w:rPr>
          <w:rFonts w:ascii="Sylfaen" w:hAnsi="Sylfaen"/>
          <w:color w:val="000000"/>
          <w:lang w:val="ka-GE"/>
        </w:rPr>
        <w:t>9 მლნ ლარი</w:t>
      </w:r>
      <w:r w:rsidRPr="00156200">
        <w:rPr>
          <w:rFonts w:ascii="Sylfaen" w:hAnsi="Sylfaen"/>
          <w:color w:val="000000"/>
          <w:lang w:val="pt-BR"/>
        </w:rPr>
        <w:t xml:space="preserve">, </w:t>
      </w:r>
      <w:r w:rsidRPr="00156200">
        <w:rPr>
          <w:rFonts w:ascii="Sylfaen" w:hAnsi="Sylfaen"/>
          <w:color w:val="000000"/>
          <w:lang w:val="ka-GE"/>
        </w:rPr>
        <w:t>რაც საპროგნოზო</w:t>
      </w:r>
      <w:r w:rsidRPr="00156200">
        <w:rPr>
          <w:rFonts w:ascii="Sylfaen" w:hAnsi="Sylfaen"/>
          <w:color w:val="000000"/>
          <w:lang w:val="fr-FR"/>
        </w:rPr>
        <w:t xml:space="preserve">  </w:t>
      </w:r>
      <w:r w:rsidRPr="00156200">
        <w:rPr>
          <w:rFonts w:ascii="Sylfaen" w:hAnsi="Sylfaen"/>
          <w:color w:val="000000"/>
          <w:lang w:val="ka-GE"/>
        </w:rPr>
        <w:t>მაჩვენებლის</w:t>
      </w:r>
      <w:r w:rsidRPr="00156200">
        <w:rPr>
          <w:rFonts w:ascii="Sylfaen" w:hAnsi="Sylfaen"/>
          <w:color w:val="000000"/>
          <w:lang w:val="fr-FR"/>
        </w:rPr>
        <w:t xml:space="preserve"> (</w:t>
      </w:r>
      <w:r w:rsidRPr="00156200">
        <w:rPr>
          <w:rFonts w:ascii="Sylfaen" w:hAnsi="Sylfaen"/>
          <w:color w:val="000000"/>
          <w:lang w:val="ka-GE"/>
        </w:rPr>
        <w:t>1</w:t>
      </w:r>
      <w:r w:rsidRPr="00156200">
        <w:rPr>
          <w:rFonts w:ascii="Sylfaen" w:hAnsi="Sylfaen"/>
          <w:color w:val="000000"/>
        </w:rPr>
        <w:t xml:space="preserve">60.0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lang w:val="ka-GE"/>
        </w:rPr>
        <w:t>102</w:t>
      </w:r>
      <w:r w:rsidRPr="00156200">
        <w:rPr>
          <w:rFonts w:ascii="Sylfaen" w:hAnsi="Sylfaen"/>
          <w:color w:val="000000"/>
        </w:rPr>
        <w:t>.</w:t>
      </w:r>
      <w:r w:rsidRPr="00156200">
        <w:rPr>
          <w:rFonts w:ascii="Sylfaen" w:hAnsi="Sylfaen"/>
          <w:color w:val="000000"/>
          <w:lang w:val="ka-GE"/>
        </w:rPr>
        <w:t>4%-ია</w:t>
      </w:r>
      <w:r w:rsidRPr="00156200">
        <w:rPr>
          <w:rFonts w:ascii="Sylfaen" w:hAnsi="Sylfaen"/>
          <w:color w:val="000000"/>
          <w:lang w:val="fr-FR"/>
        </w:rPr>
        <w:t>.</w:t>
      </w:r>
    </w:p>
    <w:p w:rsidR="00156200" w:rsidRPr="00156200" w:rsidRDefault="00156200" w:rsidP="00156200">
      <w:pPr>
        <w:pStyle w:val="ListParagraph"/>
        <w:numPr>
          <w:ilvl w:val="0"/>
          <w:numId w:val="11"/>
        </w:numPr>
        <w:spacing w:after="120" w:line="240" w:lineRule="auto"/>
        <w:jc w:val="both"/>
        <w:rPr>
          <w:rFonts w:ascii="Sylfaen" w:hAnsi="Sylfaen"/>
          <w:color w:val="000000"/>
          <w:lang w:val="fr-FR"/>
        </w:rPr>
      </w:pPr>
      <w:r w:rsidRPr="00156200">
        <w:rPr>
          <w:rFonts w:ascii="Sylfaen" w:hAnsi="Sylfaen"/>
          <w:b/>
          <w:bCs/>
          <w:color w:val="000000"/>
          <w:lang w:val="ka-GE"/>
        </w:rPr>
        <w:t>ფინანსური აქტივების</w:t>
      </w:r>
      <w:r w:rsidRPr="00156200">
        <w:rPr>
          <w:rFonts w:ascii="Sylfaen" w:hAnsi="Sylfaen"/>
          <w:color w:val="000000"/>
          <w:lang w:val="ka-GE"/>
        </w:rPr>
        <w:t xml:space="preserve"> კლებიდან მობილიზებულ იქნა  70</w:t>
      </w:r>
      <w:r w:rsidRPr="00156200">
        <w:rPr>
          <w:rFonts w:ascii="Sylfaen" w:hAnsi="Sylfaen"/>
          <w:color w:val="000000"/>
        </w:rPr>
        <w:t>.</w:t>
      </w:r>
      <w:r w:rsidRPr="00156200">
        <w:rPr>
          <w:rFonts w:ascii="Sylfaen" w:hAnsi="Sylfaen"/>
          <w:color w:val="000000"/>
          <w:lang w:val="ka-GE"/>
        </w:rPr>
        <w:t>6  მლნ ლარი</w:t>
      </w:r>
      <w:r w:rsidRPr="00156200">
        <w:rPr>
          <w:rFonts w:ascii="Sylfaen" w:hAnsi="Sylfaen"/>
          <w:color w:val="000000"/>
          <w:lang w:val="pt-BR"/>
        </w:rPr>
        <w:t xml:space="preserve">, </w:t>
      </w:r>
      <w:r w:rsidRPr="00156200">
        <w:rPr>
          <w:rFonts w:ascii="Sylfaen" w:hAnsi="Sylfaen"/>
          <w:color w:val="000000"/>
          <w:lang w:val="ka-GE"/>
        </w:rPr>
        <w:t>რაც საპროგნოზო</w:t>
      </w:r>
      <w:r w:rsidRPr="00156200">
        <w:rPr>
          <w:rFonts w:ascii="Sylfaen" w:hAnsi="Sylfaen"/>
          <w:color w:val="000000"/>
          <w:lang w:val="fr-FR"/>
        </w:rPr>
        <w:t xml:space="preserve">  </w:t>
      </w:r>
      <w:r w:rsidRPr="00156200">
        <w:rPr>
          <w:rFonts w:ascii="Sylfaen" w:hAnsi="Sylfaen"/>
          <w:color w:val="000000"/>
          <w:lang w:val="ka-GE"/>
        </w:rPr>
        <w:t>მაჩვენებლის</w:t>
      </w:r>
      <w:r w:rsidRPr="00156200">
        <w:rPr>
          <w:rFonts w:ascii="Sylfaen" w:hAnsi="Sylfaen"/>
          <w:color w:val="000000"/>
          <w:lang w:val="fr-FR"/>
        </w:rPr>
        <w:t xml:space="preserve"> (</w:t>
      </w:r>
      <w:r w:rsidRPr="00156200">
        <w:rPr>
          <w:rFonts w:ascii="Sylfaen" w:hAnsi="Sylfaen"/>
          <w:color w:val="000000"/>
          <w:lang w:val="ka-GE"/>
        </w:rPr>
        <w:t>1</w:t>
      </w:r>
      <w:r w:rsidRPr="00156200">
        <w:rPr>
          <w:rFonts w:ascii="Sylfaen" w:hAnsi="Sylfaen"/>
          <w:color w:val="000000"/>
        </w:rPr>
        <w:t>0</w:t>
      </w:r>
      <w:r w:rsidRPr="00156200">
        <w:rPr>
          <w:rFonts w:ascii="Sylfaen" w:hAnsi="Sylfaen"/>
          <w:color w:val="000000"/>
          <w:lang w:val="ka-GE"/>
        </w:rPr>
        <w:t>0</w:t>
      </w:r>
      <w:r w:rsidRPr="00156200">
        <w:rPr>
          <w:rFonts w:ascii="Sylfaen" w:hAnsi="Sylfaen"/>
          <w:color w:val="000000"/>
        </w:rPr>
        <w:t xml:space="preserve">.0 </w:t>
      </w:r>
      <w:r w:rsidRPr="00156200">
        <w:rPr>
          <w:rFonts w:ascii="Sylfaen" w:hAnsi="Sylfaen"/>
          <w:color w:val="000000"/>
          <w:lang w:val="ka-GE"/>
        </w:rPr>
        <w:t>მლნ ლარი</w:t>
      </w:r>
      <w:r w:rsidRPr="00156200">
        <w:rPr>
          <w:rFonts w:ascii="Sylfaen" w:hAnsi="Sylfaen"/>
          <w:color w:val="000000"/>
          <w:lang w:val="fr-FR"/>
        </w:rPr>
        <w:t xml:space="preserve">) </w:t>
      </w:r>
      <w:r w:rsidRPr="00156200">
        <w:rPr>
          <w:rFonts w:ascii="Sylfaen" w:hAnsi="Sylfaen"/>
          <w:color w:val="000000"/>
          <w:lang w:val="ka-GE"/>
        </w:rPr>
        <w:t>70</w:t>
      </w:r>
      <w:r w:rsidRPr="00156200">
        <w:rPr>
          <w:rFonts w:ascii="Sylfaen" w:hAnsi="Sylfaen"/>
          <w:color w:val="000000"/>
        </w:rPr>
        <w:t>.</w:t>
      </w:r>
      <w:r w:rsidRPr="00156200">
        <w:rPr>
          <w:rFonts w:ascii="Sylfaen" w:hAnsi="Sylfaen"/>
          <w:color w:val="000000"/>
          <w:lang w:val="ka-GE"/>
        </w:rPr>
        <w:t>6%-ია</w:t>
      </w:r>
      <w:r w:rsidRPr="00156200">
        <w:rPr>
          <w:rFonts w:ascii="Sylfaen" w:hAnsi="Sylfaen"/>
          <w:color w:val="000000"/>
          <w:lang w:val="fr-FR"/>
        </w:rPr>
        <w:t>.</w:t>
      </w:r>
    </w:p>
    <w:p w:rsidR="00156200" w:rsidRPr="00156200" w:rsidRDefault="00156200" w:rsidP="00156200">
      <w:pPr>
        <w:pStyle w:val="ListParagraph"/>
        <w:numPr>
          <w:ilvl w:val="0"/>
          <w:numId w:val="11"/>
        </w:numPr>
        <w:spacing w:after="120" w:line="240" w:lineRule="auto"/>
        <w:jc w:val="both"/>
        <w:rPr>
          <w:rFonts w:ascii="Sylfaen" w:hAnsi="Sylfaen"/>
          <w:b/>
          <w:bCs/>
          <w:color w:val="000000"/>
          <w:lang w:val="ka-GE"/>
        </w:rPr>
      </w:pPr>
      <w:r w:rsidRPr="00156200">
        <w:rPr>
          <w:rFonts w:ascii="Sylfaen" w:hAnsi="Sylfaen"/>
          <w:b/>
          <w:bCs/>
          <w:color w:val="000000"/>
          <w:lang w:val="ka-GE"/>
        </w:rPr>
        <w:t xml:space="preserve">ვალდებულებების ზრდიდან </w:t>
      </w:r>
      <w:r w:rsidRPr="00156200">
        <w:rPr>
          <w:rFonts w:ascii="Sylfaen" w:hAnsi="Sylfaen"/>
          <w:bCs/>
          <w:color w:val="000000"/>
          <w:lang w:val="ka-GE"/>
        </w:rPr>
        <w:t>მობილიზებული იქნა 1 301.1 მლნ ლარი, მათ შორის 660.8 მლნ ლარი საშინაო წყაროებიდან, 533.8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106.6 მლნ ლარი - ბიუჯეტის მხარდამჭერი კრედიტები.</w:t>
      </w:r>
    </w:p>
    <w:p w:rsidR="00301F48" w:rsidRPr="00156200" w:rsidRDefault="00301F48" w:rsidP="00C838C5">
      <w:pPr>
        <w:spacing w:after="120" w:line="240" w:lineRule="auto"/>
        <w:jc w:val="both"/>
        <w:rPr>
          <w:rFonts w:ascii="Sylfaen" w:hAnsi="Sylfaen"/>
          <w:b/>
          <w:bCs/>
          <w:color w:val="000000"/>
          <w:sz w:val="24"/>
          <w:szCs w:val="24"/>
          <w:lang w:val="ka-GE"/>
        </w:rPr>
      </w:pPr>
    </w:p>
    <w:p w:rsidR="00216006" w:rsidRPr="00156200" w:rsidRDefault="00216006" w:rsidP="00216006">
      <w:pPr>
        <w:pStyle w:val="Heading1"/>
        <w:jc w:val="center"/>
        <w:rPr>
          <w:rFonts w:ascii="Sylfaen" w:hAnsi="Sylfaen" w:cs="Sylfaen"/>
          <w:sz w:val="30"/>
          <w:szCs w:val="30"/>
        </w:rPr>
      </w:pPr>
      <w:r w:rsidRPr="00156200">
        <w:rPr>
          <w:rFonts w:ascii="Sylfaen" w:hAnsi="Sylfaen" w:cs="Sylfaen"/>
          <w:sz w:val="30"/>
          <w:szCs w:val="30"/>
        </w:rPr>
        <w:t>საქართველოს 2020-2023 წლების შემოსულობების პროგნოზი</w:t>
      </w:r>
    </w:p>
    <w:p w:rsidR="00156200" w:rsidRPr="00156200" w:rsidRDefault="00156200" w:rsidP="00156200">
      <w:pPr>
        <w:spacing w:after="120"/>
        <w:ind w:firstLine="720"/>
        <w:jc w:val="both"/>
        <w:rPr>
          <w:rFonts w:ascii="Sylfaen" w:hAnsi="Sylfaen"/>
          <w:color w:val="000000"/>
          <w:lang w:val="fr-FR"/>
        </w:rPr>
      </w:pPr>
      <w:r w:rsidRPr="00156200">
        <w:rPr>
          <w:rFonts w:ascii="Sylfaen" w:hAnsi="Sylfaen"/>
          <w:color w:val="000000"/>
          <w:lang w:val="ka-GE"/>
        </w:rPr>
        <w:t xml:space="preserve">საშუალოვადიან პერიოდში საბიუჯეტო </w:t>
      </w:r>
      <w:r w:rsidRPr="00156200">
        <w:rPr>
          <w:rFonts w:ascii="Sylfaen" w:hAnsi="Sylfaen"/>
          <w:color w:val="000000"/>
          <w:lang w:val="ru-RU"/>
        </w:rPr>
        <w:t xml:space="preserve">შემოსულობების </w:t>
      </w:r>
      <w:r w:rsidRPr="00156200">
        <w:rPr>
          <w:rFonts w:ascii="Sylfaen" w:hAnsi="Sylfaen"/>
          <w:color w:val="000000"/>
          <w:lang w:val="ka-GE"/>
        </w:rPr>
        <w:t xml:space="preserve">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w:t>
      </w:r>
      <w:r w:rsidRPr="00156200">
        <w:rPr>
          <w:rFonts w:ascii="Sylfaen" w:hAnsi="Sylfaen"/>
          <w:color w:val="000000"/>
          <w:lang w:val="ka-GE"/>
        </w:rPr>
        <w:lastRenderedPageBreak/>
        <w:t>მოსალოდნელი ცვლილებები და მის მიერ გამოწვეული შესაძლო შედეგები</w:t>
      </w:r>
      <w:r w:rsidRPr="00156200">
        <w:rPr>
          <w:rFonts w:ascii="Sylfaen" w:hAnsi="Sylfaen"/>
          <w:color w:val="000000"/>
          <w:lang w:val="fr-FR"/>
        </w:rPr>
        <w:t xml:space="preserve">. </w:t>
      </w:r>
      <w:r w:rsidRPr="00156200">
        <w:rPr>
          <w:rFonts w:ascii="Sylfaen" w:hAnsi="Sylfaen"/>
          <w:color w:val="000000"/>
          <w:lang w:val="ka-GE"/>
        </w:rPr>
        <w:t>პროგნოზული გათვლებით</w:t>
      </w:r>
      <w:r w:rsidRPr="00156200">
        <w:rPr>
          <w:rFonts w:ascii="Sylfaen" w:hAnsi="Sylfaen"/>
          <w:color w:val="000000"/>
          <w:lang w:val="fr-FR"/>
        </w:rPr>
        <w:t xml:space="preserve">, </w:t>
      </w:r>
      <w:r w:rsidRPr="00156200">
        <w:rPr>
          <w:rFonts w:ascii="Sylfaen" w:hAnsi="Sylfaen"/>
          <w:color w:val="000000"/>
          <w:lang w:val="ka-GE"/>
        </w:rPr>
        <w:t>2019</w:t>
      </w:r>
      <w:r w:rsidRPr="00156200">
        <w:rPr>
          <w:rFonts w:ascii="Sylfaen" w:hAnsi="Sylfaen"/>
          <w:color w:val="000000"/>
        </w:rPr>
        <w:t xml:space="preserve"> </w:t>
      </w:r>
      <w:r w:rsidRPr="00156200">
        <w:rPr>
          <w:rFonts w:ascii="Sylfaen" w:hAnsi="Sylfaen"/>
          <w:color w:val="000000"/>
          <w:lang w:val="ka-GE"/>
        </w:rPr>
        <w:t xml:space="preserve">წლისთვის ნაერთი ბიუჯეტის შემოსავლების </w:t>
      </w:r>
      <w:r w:rsidRPr="00156200">
        <w:rPr>
          <w:rFonts w:ascii="Sylfaen" w:hAnsi="Sylfaen"/>
          <w:b/>
          <w:bCs/>
          <w:i/>
          <w:iCs/>
          <w:color w:val="000000"/>
          <w:lang w:val="ka-GE"/>
        </w:rPr>
        <w:t> </w:t>
      </w:r>
      <w:r w:rsidRPr="00156200">
        <w:rPr>
          <w:rFonts w:ascii="Sylfaen" w:hAnsi="Sylfaen"/>
          <w:color w:val="000000"/>
          <w:lang w:val="ka-GE"/>
        </w:rPr>
        <w:t xml:space="preserve">საპროგნოზო </w:t>
      </w:r>
      <w:r w:rsidRPr="00156200">
        <w:rPr>
          <w:rFonts w:ascii="Sylfaen" w:hAnsi="Sylfaen"/>
          <w:i/>
          <w:iCs/>
          <w:color w:val="000000"/>
          <w:lang w:val="ka-GE"/>
        </w:rPr>
        <w:t> </w:t>
      </w:r>
      <w:r w:rsidRPr="00156200">
        <w:rPr>
          <w:rFonts w:ascii="Sylfaen" w:hAnsi="Sylfaen"/>
          <w:color w:val="000000"/>
          <w:lang w:val="ka-GE"/>
        </w:rPr>
        <w:t>მაჩვენებლის წილი  </w:t>
      </w:r>
      <w:r w:rsidRPr="00156200">
        <w:rPr>
          <w:rFonts w:ascii="Sylfaen" w:hAnsi="Sylfaen"/>
          <w:color w:val="000000"/>
          <w:lang w:val="ru-RU"/>
        </w:rPr>
        <w:t>მშპ</w:t>
      </w:r>
      <w:r w:rsidRPr="00156200">
        <w:rPr>
          <w:rFonts w:ascii="Sylfaen" w:hAnsi="Sylfaen"/>
          <w:color w:val="000000"/>
          <w:lang w:val="ka-GE"/>
        </w:rPr>
        <w:t xml:space="preserve">-სთან  </w:t>
      </w:r>
      <w:r w:rsidRPr="00156200">
        <w:rPr>
          <w:rFonts w:ascii="Sylfaen" w:hAnsi="Sylfaen"/>
          <w:color w:val="000000"/>
        </w:rPr>
        <w:t>25.</w:t>
      </w:r>
      <w:r w:rsidRPr="00156200">
        <w:rPr>
          <w:rFonts w:ascii="Sylfaen" w:hAnsi="Sylfaen"/>
          <w:color w:val="000000"/>
          <w:lang w:val="ka-GE"/>
        </w:rPr>
        <w:t>9%-ის</w:t>
      </w:r>
      <w:r w:rsidRPr="00156200">
        <w:rPr>
          <w:rFonts w:ascii="Sylfaen" w:hAnsi="Sylfaen"/>
          <w:color w:val="000000"/>
          <w:lang w:val="fr-FR"/>
        </w:rPr>
        <w:t xml:space="preserve">, </w:t>
      </w:r>
      <w:r w:rsidRPr="00156200">
        <w:rPr>
          <w:rFonts w:ascii="Sylfaen" w:hAnsi="Sylfaen"/>
          <w:color w:val="000000"/>
          <w:lang w:val="ka-GE"/>
        </w:rPr>
        <w:t xml:space="preserve">ხოლო გადასახადების წილი </w:t>
      </w:r>
      <w:r w:rsidRPr="00156200">
        <w:rPr>
          <w:rFonts w:ascii="Sylfaen" w:hAnsi="Sylfaen"/>
          <w:color w:val="000000"/>
        </w:rPr>
        <w:t>2</w:t>
      </w:r>
      <w:r w:rsidRPr="00156200">
        <w:rPr>
          <w:rFonts w:ascii="Sylfaen" w:hAnsi="Sylfaen"/>
          <w:color w:val="000000"/>
          <w:lang w:val="ka-GE"/>
        </w:rPr>
        <w:t>3</w:t>
      </w:r>
      <w:r w:rsidRPr="00156200">
        <w:rPr>
          <w:rFonts w:ascii="Sylfaen" w:hAnsi="Sylfaen"/>
          <w:color w:val="000000"/>
        </w:rPr>
        <w:t>.</w:t>
      </w:r>
      <w:r w:rsidRPr="00156200">
        <w:rPr>
          <w:rFonts w:ascii="Sylfaen" w:hAnsi="Sylfaen"/>
          <w:color w:val="000000"/>
          <w:lang w:val="ka-GE"/>
        </w:rPr>
        <w:t>0%-ის დონეზე იქნება</w:t>
      </w:r>
      <w:r w:rsidRPr="00156200">
        <w:rPr>
          <w:rFonts w:ascii="Sylfaen" w:hAnsi="Sylfaen"/>
          <w:color w:val="000000"/>
          <w:lang w:val="fr-FR"/>
        </w:rPr>
        <w:t xml:space="preserve">. </w:t>
      </w:r>
      <w:r w:rsidRPr="00156200">
        <w:rPr>
          <w:rFonts w:ascii="Sylfaen" w:hAnsi="Sylfaen"/>
          <w:color w:val="000000"/>
          <w:lang w:val="ka-GE"/>
        </w:rPr>
        <w:t>2020</w:t>
      </w:r>
      <w:r w:rsidRPr="00156200">
        <w:rPr>
          <w:rFonts w:ascii="Sylfaen" w:hAnsi="Sylfaen"/>
          <w:color w:val="000000"/>
          <w:lang w:val="fr-FR"/>
        </w:rPr>
        <w:t>-</w:t>
      </w:r>
      <w:r w:rsidRPr="00156200">
        <w:rPr>
          <w:rFonts w:ascii="Sylfaen" w:hAnsi="Sylfaen"/>
          <w:color w:val="000000"/>
          <w:lang w:val="ka-GE"/>
        </w:rPr>
        <w:t>2023</w:t>
      </w:r>
      <w:r w:rsidRPr="00156200">
        <w:rPr>
          <w:rFonts w:ascii="Sylfaen" w:hAnsi="Sylfaen"/>
          <w:color w:val="000000"/>
        </w:rPr>
        <w:t xml:space="preserve"> </w:t>
      </w:r>
      <w:r w:rsidRPr="00156200">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25.5%, ხოლო საგადასახადო შემოსავლების წილი საშუალოდ 23.1%-ის დონეზეა ნავარაუდევი</w:t>
      </w:r>
      <w:r w:rsidRPr="00156200">
        <w:rPr>
          <w:rFonts w:ascii="Sylfaen" w:hAnsi="Sylfaen"/>
          <w:color w:val="000000"/>
          <w:lang w:val="fr-FR"/>
        </w:rPr>
        <w:t>.</w:t>
      </w:r>
    </w:p>
    <w:p w:rsidR="00156200" w:rsidRPr="00772352" w:rsidRDefault="00156200" w:rsidP="00156200">
      <w:pPr>
        <w:spacing w:after="120"/>
        <w:ind w:firstLine="720"/>
        <w:jc w:val="both"/>
        <w:rPr>
          <w:rFonts w:ascii="Sylfaen" w:hAnsi="Sylfaen"/>
          <w:b/>
          <w:bCs/>
          <w:lang w:val="ka-GE"/>
        </w:rPr>
      </w:pPr>
      <w:r w:rsidRPr="00156200">
        <w:rPr>
          <w:rFonts w:ascii="Sylfaen" w:hAnsi="Sylfaen"/>
          <w:color w:val="000000"/>
          <w:lang w:val="ka-GE"/>
        </w:rPr>
        <w:t>2020</w:t>
      </w:r>
      <w:r w:rsidRPr="00156200">
        <w:rPr>
          <w:rFonts w:ascii="Sylfaen" w:hAnsi="Sylfaen"/>
          <w:color w:val="000000"/>
        </w:rPr>
        <w:t xml:space="preserve"> </w:t>
      </w:r>
      <w:r w:rsidRPr="00156200">
        <w:rPr>
          <w:rFonts w:ascii="Sylfaen" w:hAnsi="Sylfaen"/>
          <w:color w:val="000000"/>
          <w:lang w:val="ka-GE"/>
        </w:rPr>
        <w:t>წელს ნაერთი ბიუჯეტის სხვა შემოსავლების</w:t>
      </w:r>
      <w:r w:rsidRPr="00156200">
        <w:rPr>
          <w:rFonts w:ascii="Sylfaen" w:hAnsi="Sylfaen"/>
          <w:color w:val="000000"/>
          <w:lang w:val="fr-FR"/>
        </w:rPr>
        <w:t xml:space="preserve">  </w:t>
      </w:r>
      <w:r w:rsidRPr="00156200">
        <w:rPr>
          <w:rFonts w:ascii="Sylfaen" w:hAnsi="Sylfaen"/>
          <w:color w:val="000000"/>
          <w:lang w:val="ka-GE"/>
        </w:rPr>
        <w:t>წილი მთლიანი შიდა პროდუქტის მიმართ სავარაუდოდ 1</w:t>
      </w:r>
      <w:r w:rsidRPr="00156200">
        <w:rPr>
          <w:rFonts w:ascii="Sylfaen" w:hAnsi="Sylfaen"/>
          <w:color w:val="000000"/>
        </w:rPr>
        <w:t>.</w:t>
      </w:r>
      <w:r w:rsidRPr="00156200">
        <w:rPr>
          <w:rFonts w:ascii="Sylfaen" w:hAnsi="Sylfaen"/>
          <w:color w:val="000000"/>
          <w:lang w:val="ka-GE"/>
        </w:rPr>
        <w:t xml:space="preserve">9%-ს </w:t>
      </w:r>
      <w:r w:rsidRPr="00156200">
        <w:rPr>
          <w:rFonts w:ascii="Sylfaen" w:hAnsi="Sylfaen"/>
          <w:color w:val="000000"/>
          <w:lang w:val="ru-RU"/>
        </w:rPr>
        <w:t>გაუტოლდება</w:t>
      </w:r>
      <w:r w:rsidRPr="00156200">
        <w:rPr>
          <w:rFonts w:ascii="Sylfaen" w:hAnsi="Sylfaen"/>
          <w:color w:val="000000"/>
          <w:lang w:val="ka-GE"/>
        </w:rPr>
        <w:t>,</w:t>
      </w:r>
      <w:r w:rsidRPr="00156200">
        <w:rPr>
          <w:rFonts w:ascii="Sylfaen" w:hAnsi="Sylfaen"/>
          <w:color w:val="000000"/>
          <w:lang w:val="fr-FR"/>
        </w:rPr>
        <w:t xml:space="preserve">  </w:t>
      </w:r>
      <w:r w:rsidRPr="00156200">
        <w:rPr>
          <w:rFonts w:ascii="Sylfaen" w:hAnsi="Sylfaen"/>
          <w:color w:val="000000"/>
          <w:lang w:val="ka-GE"/>
        </w:rPr>
        <w:t>ხოლო</w:t>
      </w:r>
      <w:r w:rsidRPr="00156200">
        <w:rPr>
          <w:rFonts w:ascii="Sylfaen" w:hAnsi="Sylfaen"/>
          <w:color w:val="000000"/>
          <w:lang w:val="fr-FR"/>
        </w:rPr>
        <w:t xml:space="preserve">  </w:t>
      </w:r>
      <w:r w:rsidRPr="00156200">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156200">
        <w:rPr>
          <w:rFonts w:ascii="Sylfaen" w:hAnsi="Sylfaen"/>
          <w:color w:val="000000"/>
          <w:lang w:val="ru-RU"/>
        </w:rPr>
        <w:t>მშპ</w:t>
      </w:r>
      <w:r w:rsidRPr="00156200">
        <w:rPr>
          <w:rFonts w:ascii="Sylfaen" w:hAnsi="Sylfaen"/>
          <w:color w:val="000000"/>
          <w:lang w:val="fr-FR"/>
        </w:rPr>
        <w:t>-</w:t>
      </w:r>
      <w:r w:rsidRPr="00156200">
        <w:rPr>
          <w:rFonts w:ascii="Sylfaen" w:hAnsi="Sylfaen"/>
          <w:color w:val="000000"/>
          <w:lang w:val="ka-GE"/>
        </w:rPr>
        <w:t>თან მიმართებაში შესაბამისად 0</w:t>
      </w:r>
      <w:r w:rsidRPr="00156200">
        <w:rPr>
          <w:rFonts w:ascii="Sylfaen" w:hAnsi="Sylfaen"/>
          <w:color w:val="000000"/>
          <w:lang w:val="fr-FR"/>
        </w:rPr>
        <w:t>.</w:t>
      </w:r>
      <w:r w:rsidRPr="00156200">
        <w:rPr>
          <w:rFonts w:ascii="Sylfaen" w:hAnsi="Sylfaen"/>
          <w:color w:val="000000"/>
          <w:lang w:val="ka-GE"/>
        </w:rPr>
        <w:t>4</w:t>
      </w:r>
      <w:r w:rsidRPr="00156200">
        <w:rPr>
          <w:rFonts w:ascii="Sylfaen" w:hAnsi="Sylfaen"/>
          <w:color w:val="000000"/>
        </w:rPr>
        <w:t xml:space="preserve"> </w:t>
      </w:r>
      <w:r w:rsidRPr="00156200">
        <w:rPr>
          <w:rFonts w:ascii="Sylfaen" w:hAnsi="Sylfaen"/>
          <w:color w:val="000000"/>
          <w:lang w:val="ka-GE"/>
        </w:rPr>
        <w:t>და 0</w:t>
      </w:r>
      <w:r w:rsidRPr="00156200">
        <w:rPr>
          <w:rFonts w:ascii="Sylfaen" w:hAnsi="Sylfaen"/>
          <w:color w:val="000000"/>
          <w:lang w:val="fr-FR"/>
        </w:rPr>
        <w:t>.</w:t>
      </w:r>
      <w:r w:rsidRPr="00156200">
        <w:rPr>
          <w:rFonts w:ascii="Sylfaen" w:hAnsi="Sylfaen"/>
          <w:color w:val="000000"/>
          <w:lang w:val="ka-GE"/>
        </w:rPr>
        <w:t>2</w:t>
      </w:r>
      <w:r w:rsidRPr="00156200">
        <w:rPr>
          <w:rFonts w:ascii="Sylfaen" w:hAnsi="Sylfaen"/>
          <w:color w:val="000000"/>
        </w:rPr>
        <w:t xml:space="preserve"> </w:t>
      </w:r>
      <w:r w:rsidRPr="00156200">
        <w:rPr>
          <w:rFonts w:ascii="Sylfaen" w:hAnsi="Sylfaen"/>
          <w:color w:val="000000"/>
          <w:lang w:val="ka-GE"/>
        </w:rPr>
        <w:t>პროცენტი იქნება</w:t>
      </w:r>
      <w:r w:rsidRPr="00156200">
        <w:rPr>
          <w:rFonts w:ascii="Sylfaen" w:hAnsi="Sylfaen"/>
          <w:color w:val="000000"/>
          <w:lang w:val="fr-FR"/>
        </w:rPr>
        <w:t>.</w:t>
      </w:r>
    </w:p>
    <w:p w:rsidR="00130578" w:rsidRPr="00FC6B8B" w:rsidRDefault="00130578" w:rsidP="00C838C5">
      <w:pPr>
        <w:spacing w:after="120" w:line="240" w:lineRule="auto"/>
        <w:jc w:val="both"/>
        <w:rPr>
          <w:rFonts w:ascii="Sylfaen" w:hAnsi="Sylfaen"/>
          <w:b/>
          <w:bCs/>
          <w:color w:val="000000"/>
          <w:sz w:val="24"/>
          <w:szCs w:val="24"/>
          <w:highlight w:val="yellow"/>
          <w:lang w:val="ka-GE"/>
        </w:rPr>
        <w:sectPr w:rsidR="00130578" w:rsidRPr="00FC6B8B" w:rsidSect="00C257D5">
          <w:footerReference w:type="default" r:id="rId9"/>
          <w:pgSz w:w="12240" w:h="15840"/>
          <w:pgMar w:top="450" w:right="720" w:bottom="720" w:left="907" w:header="720" w:footer="720" w:gutter="0"/>
          <w:pgNumType w:start="1"/>
          <w:cols w:space="720"/>
          <w:titlePg/>
          <w:docGrid w:linePitch="360"/>
        </w:sectPr>
      </w:pPr>
    </w:p>
    <w:p w:rsidR="00130578" w:rsidRPr="005B4CC7" w:rsidRDefault="00130578" w:rsidP="00EE7772">
      <w:pPr>
        <w:pStyle w:val="Heading1"/>
        <w:jc w:val="center"/>
        <w:rPr>
          <w:rFonts w:ascii="Sylfaen" w:hAnsi="Sylfaen" w:cs="Sylfaen"/>
          <w:sz w:val="30"/>
          <w:szCs w:val="30"/>
        </w:rPr>
      </w:pPr>
      <w:r w:rsidRPr="005B4CC7">
        <w:rPr>
          <w:rFonts w:ascii="Sylfaen" w:hAnsi="Sylfaen" w:cs="Sylfaen"/>
          <w:sz w:val="30"/>
          <w:szCs w:val="30"/>
        </w:rPr>
        <w:lastRenderedPageBreak/>
        <w:t>ბიუჯეტის ძირითადი მაჩვენებლები</w:t>
      </w:r>
    </w:p>
    <w:p w:rsidR="00590D38" w:rsidRPr="005B4CC7" w:rsidRDefault="00D223B2" w:rsidP="00590D38">
      <w:pPr>
        <w:jc w:val="right"/>
        <w:rPr>
          <w:rFonts w:ascii="Sylfaen" w:hAnsi="Sylfaen"/>
          <w:sz w:val="18"/>
          <w:lang w:val="ka-GE"/>
        </w:rPr>
      </w:pPr>
      <w:r w:rsidRPr="005B4CC7">
        <w:rPr>
          <w:rFonts w:ascii="Sylfaen" w:hAnsi="Sylfaen"/>
          <w:sz w:val="18"/>
          <w:lang w:val="ka-GE"/>
        </w:rPr>
        <w:t xml:space="preserve"> </w:t>
      </w:r>
      <w:r w:rsidR="00590D38" w:rsidRPr="005B4CC7">
        <w:rPr>
          <w:rFonts w:ascii="Sylfaen" w:hAnsi="Sylfaen"/>
          <w:sz w:val="18"/>
          <w:lang w:val="ka-GE"/>
        </w:rPr>
        <w:t>(ათასი ლარი)</w:t>
      </w:r>
    </w:p>
    <w:tbl>
      <w:tblPr>
        <w:tblW w:w="5000" w:type="pct"/>
        <w:tblLook w:val="04A0" w:firstRow="1" w:lastRow="0" w:firstColumn="1" w:lastColumn="0" w:noHBand="0" w:noVBand="1"/>
      </w:tblPr>
      <w:tblGrid>
        <w:gridCol w:w="939"/>
        <w:gridCol w:w="547"/>
        <w:gridCol w:w="547"/>
        <w:gridCol w:w="500"/>
        <w:gridCol w:w="547"/>
        <w:gridCol w:w="548"/>
        <w:gridCol w:w="501"/>
        <w:gridCol w:w="548"/>
        <w:gridCol w:w="548"/>
        <w:gridCol w:w="501"/>
        <w:gridCol w:w="548"/>
        <w:gridCol w:w="548"/>
        <w:gridCol w:w="501"/>
        <w:gridCol w:w="548"/>
        <w:gridCol w:w="548"/>
        <w:gridCol w:w="501"/>
        <w:gridCol w:w="548"/>
        <w:gridCol w:w="548"/>
        <w:gridCol w:w="501"/>
      </w:tblGrid>
      <w:tr w:rsidR="00C54E14" w:rsidRPr="00C54E14" w:rsidTr="00C54E14">
        <w:trPr>
          <w:trHeight w:val="288"/>
          <w:tblHeader/>
        </w:trPr>
        <w:tc>
          <w:tcPr>
            <w:tcW w:w="10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დ</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ა</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ა</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ხ</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ე</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ლ</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ე</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ა</w:t>
            </w:r>
          </w:p>
        </w:tc>
        <w:tc>
          <w:tcPr>
            <w:tcW w:w="675" w:type="pct"/>
            <w:gridSpan w:val="3"/>
            <w:tcBorders>
              <w:top w:val="single" w:sz="4" w:space="0" w:color="auto"/>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 xml:space="preserve">2018 </w:t>
            </w:r>
            <w:r w:rsidRPr="00C54E14">
              <w:rPr>
                <w:rFonts w:ascii="Sylfaen" w:eastAsia="Times New Roman" w:hAnsi="Sylfaen" w:cs="Sylfaen"/>
                <w:b/>
                <w:bCs/>
                <w:sz w:val="14"/>
                <w:szCs w:val="14"/>
              </w:rPr>
              <w:t>წლის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ფაქტი</w:t>
            </w:r>
          </w:p>
        </w:tc>
        <w:tc>
          <w:tcPr>
            <w:tcW w:w="663" w:type="pct"/>
            <w:gridSpan w:val="3"/>
            <w:tcBorders>
              <w:top w:val="single" w:sz="4" w:space="0" w:color="auto"/>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 xml:space="preserve">2019 </w:t>
            </w:r>
            <w:r w:rsidRPr="00C54E14">
              <w:rPr>
                <w:rFonts w:ascii="Sylfaen" w:eastAsia="Times New Roman" w:hAnsi="Sylfaen" w:cs="Sylfaen"/>
                <w:b/>
                <w:bCs/>
                <w:sz w:val="14"/>
                <w:szCs w:val="14"/>
              </w:rPr>
              <w:t>წლის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პროგნოზი</w:t>
            </w:r>
          </w:p>
        </w:tc>
        <w:tc>
          <w:tcPr>
            <w:tcW w:w="663" w:type="pct"/>
            <w:gridSpan w:val="3"/>
            <w:tcBorders>
              <w:top w:val="single" w:sz="4" w:space="0" w:color="auto"/>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 xml:space="preserve">2020 </w:t>
            </w:r>
            <w:r w:rsidRPr="00C54E14">
              <w:rPr>
                <w:rFonts w:ascii="Sylfaen" w:eastAsia="Times New Roman" w:hAnsi="Sylfaen" w:cs="Sylfaen"/>
                <w:b/>
                <w:bCs/>
                <w:sz w:val="14"/>
                <w:szCs w:val="14"/>
              </w:rPr>
              <w:t>წლის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პროგნოზი</w:t>
            </w:r>
          </w:p>
        </w:tc>
        <w:tc>
          <w:tcPr>
            <w:tcW w:w="663" w:type="pct"/>
            <w:gridSpan w:val="3"/>
            <w:tcBorders>
              <w:top w:val="single" w:sz="4" w:space="0" w:color="auto"/>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 xml:space="preserve">2021 </w:t>
            </w:r>
            <w:r w:rsidRPr="00C54E14">
              <w:rPr>
                <w:rFonts w:ascii="Sylfaen" w:eastAsia="Times New Roman" w:hAnsi="Sylfaen" w:cs="Sylfaen"/>
                <w:b/>
                <w:bCs/>
                <w:sz w:val="14"/>
                <w:szCs w:val="14"/>
              </w:rPr>
              <w:t>წლის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პროგნოზი</w:t>
            </w:r>
          </w:p>
        </w:tc>
        <w:tc>
          <w:tcPr>
            <w:tcW w:w="663" w:type="pct"/>
            <w:gridSpan w:val="3"/>
            <w:tcBorders>
              <w:top w:val="single" w:sz="4" w:space="0" w:color="auto"/>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 xml:space="preserve">2022 </w:t>
            </w:r>
            <w:r w:rsidRPr="00C54E14">
              <w:rPr>
                <w:rFonts w:ascii="Sylfaen" w:eastAsia="Times New Roman" w:hAnsi="Sylfaen" w:cs="Sylfaen"/>
                <w:b/>
                <w:bCs/>
                <w:sz w:val="14"/>
                <w:szCs w:val="14"/>
              </w:rPr>
              <w:t>წლის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პროგნოზი</w:t>
            </w:r>
          </w:p>
        </w:tc>
        <w:tc>
          <w:tcPr>
            <w:tcW w:w="663" w:type="pct"/>
            <w:gridSpan w:val="3"/>
            <w:tcBorders>
              <w:top w:val="single" w:sz="4" w:space="0" w:color="auto"/>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 xml:space="preserve">2023 </w:t>
            </w:r>
            <w:r w:rsidRPr="00C54E14">
              <w:rPr>
                <w:rFonts w:ascii="Sylfaen" w:eastAsia="Times New Roman" w:hAnsi="Sylfaen" w:cs="Sylfaen"/>
                <w:b/>
                <w:bCs/>
                <w:sz w:val="14"/>
                <w:szCs w:val="14"/>
              </w:rPr>
              <w:t>წლის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პროგნოზი</w:t>
            </w:r>
          </w:p>
        </w:tc>
      </w:tr>
      <w:tr w:rsidR="00C54E14" w:rsidRPr="00C54E14" w:rsidTr="005B4CC7">
        <w:trPr>
          <w:trHeight w:val="1486"/>
          <w:tblHeader/>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C54E14" w:rsidRPr="00C54E14" w:rsidRDefault="00C54E14" w:rsidP="00C54E14">
            <w:pPr>
              <w:spacing w:after="0" w:line="240" w:lineRule="auto"/>
              <w:rPr>
                <w:rFonts w:ascii="Arial" w:eastAsia="Times New Roman" w:hAnsi="Arial" w:cs="Arial"/>
                <w:b/>
                <w:bCs/>
                <w:sz w:val="14"/>
                <w:szCs w:val="14"/>
              </w:rPr>
            </w:pPr>
          </w:p>
        </w:tc>
        <w:tc>
          <w:tcPr>
            <w:tcW w:w="243"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ნაერთი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სახელმწიფო</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ა</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რესპ</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და</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მუნიციპალიტეტების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ბიუჯეტები</w:t>
            </w:r>
          </w:p>
        </w:tc>
        <w:tc>
          <w:tcPr>
            <w:tcW w:w="232"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ნაერთი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სახელმწიფო</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ა</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რესპ</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და</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მუნიციპალიტეტების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ბიუჯეტები</w:t>
            </w:r>
          </w:p>
        </w:tc>
        <w:tc>
          <w:tcPr>
            <w:tcW w:w="232"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ნაერთი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სახელმწიფო</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ა</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რესპ</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და</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მუნიციპალიტეტების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ბიუჯეტები</w:t>
            </w:r>
          </w:p>
        </w:tc>
        <w:tc>
          <w:tcPr>
            <w:tcW w:w="232"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ნაერთი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სახელმწიფო</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ა</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რესპ</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და</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მუნიციპალიტეტების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ბიუჯეტები</w:t>
            </w:r>
          </w:p>
        </w:tc>
        <w:tc>
          <w:tcPr>
            <w:tcW w:w="232"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ნაერთი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სახელმწიფო</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ა</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რესპ</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და</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მუნიციპალიტეტების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ბიუჯეტები</w:t>
            </w:r>
          </w:p>
        </w:tc>
        <w:tc>
          <w:tcPr>
            <w:tcW w:w="232"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ნაერთი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08"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სახელმწიფო</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ბიუჯეტი</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Sylfaen" w:eastAsia="Times New Roman" w:hAnsi="Sylfaen" w:cs="Sylfaen"/>
                <w:b/>
                <w:bCs/>
                <w:sz w:val="14"/>
                <w:szCs w:val="14"/>
              </w:rPr>
              <w:t>ა</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რესპ</w:t>
            </w:r>
            <w:r w:rsidRPr="00C54E14">
              <w:rPr>
                <w:rFonts w:ascii="Arial" w:eastAsia="Times New Roman" w:hAnsi="Arial" w:cs="Arial"/>
                <w:b/>
                <w:bCs/>
                <w:sz w:val="14"/>
                <w:szCs w:val="14"/>
              </w:rPr>
              <w:t>-</w:t>
            </w:r>
            <w:r w:rsidRPr="00C54E14">
              <w:rPr>
                <w:rFonts w:ascii="Sylfaen" w:eastAsia="Times New Roman" w:hAnsi="Sylfaen" w:cs="Sylfaen"/>
                <w:b/>
                <w:bCs/>
                <w:sz w:val="14"/>
                <w:szCs w:val="14"/>
              </w:rPr>
              <w:t>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და</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მუნიციპალიტეტების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ბიუჯეტები</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Sylfaen" w:eastAsia="Times New Roman" w:hAnsi="Sylfaen" w:cs="Sylfaen"/>
                <w:b/>
                <w:bCs/>
                <w:sz w:val="14"/>
                <w:szCs w:val="14"/>
              </w:rPr>
              <w:t>შემოსავლები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11,822.2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10,595.6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2,478.6</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12,705.4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10,610.4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2,710.8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13,611.9</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11,301.9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2,910.0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14,751.0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12,358.7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3,042.3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15,805.0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13,219.9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3,255.1</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17,057.0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14,267.4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3,469.6</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გადასახადები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10,506.4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9,696.0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810.4</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11,310.0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9,645.0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1,665.0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12,305.0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10,465.0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1,840.0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13,282.0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11,289.7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1,992.3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14,367.0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12,211.9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2,155.1</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15,597.0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13,257.4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2,339.6</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გრანტები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405.9</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404.0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1,248.8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460.4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460.4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615.8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316.9</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316.9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600.0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353.0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353.0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650.0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358.0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358.0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670.0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360.0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360.0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680.0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სხვა</w:t>
            </w:r>
            <w:r w:rsidRPr="00C54E14">
              <w:rPr>
                <w:rFonts w:ascii="Arial" w:eastAsia="Times New Roman" w:hAnsi="Arial" w:cs="Arial"/>
                <w:sz w:val="14"/>
                <w:szCs w:val="14"/>
              </w:rPr>
              <w:t xml:space="preserve"> </w:t>
            </w:r>
            <w:r w:rsidRPr="00C54E14">
              <w:rPr>
                <w:rFonts w:ascii="Sylfaen" w:eastAsia="Times New Roman" w:hAnsi="Sylfaen" w:cs="Sylfaen"/>
                <w:sz w:val="14"/>
                <w:szCs w:val="14"/>
              </w:rPr>
              <w:t>შემოსავლები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909.9</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495.6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419.4</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935.0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505.0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430.0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990.0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520.0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470.0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1,116.0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716.0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400.0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1,080.0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650.0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430.0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650.0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450.0</w:t>
            </w:r>
          </w:p>
        </w:tc>
      </w:tr>
      <w:tr w:rsidR="00C54E14" w:rsidRPr="00C54E14" w:rsidTr="00C54E14">
        <w:trPr>
          <w:trHeight w:val="288"/>
        </w:trPr>
        <w:tc>
          <w:tcPr>
            <w:tcW w:w="1009" w:type="pct"/>
            <w:tcBorders>
              <w:top w:val="nil"/>
              <w:left w:val="single" w:sz="4" w:space="0" w:color="auto"/>
              <w:bottom w:val="single" w:sz="4" w:space="0" w:color="auto"/>
              <w:right w:val="nil"/>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43"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Sylfaen" w:eastAsia="Times New Roman" w:hAnsi="Sylfaen" w:cs="Sylfaen"/>
                <w:b/>
                <w:bCs/>
                <w:sz w:val="14"/>
                <w:szCs w:val="14"/>
              </w:rPr>
              <w:t>ხარჯები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9,492.8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8,933.5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1,307.3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10,431.7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9,003.2</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1,459.1</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11,410.5</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9,945.5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1,530.0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12,393.6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10,800.0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1,623.6</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13,429.8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11,734.0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1,735.8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14,623.3</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12,807.9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1,855.4</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შრომის</w:t>
            </w:r>
            <w:r w:rsidRPr="00C54E14">
              <w:rPr>
                <w:rFonts w:ascii="Arial" w:eastAsia="Times New Roman" w:hAnsi="Arial" w:cs="Arial"/>
                <w:sz w:val="14"/>
                <w:szCs w:val="14"/>
              </w:rPr>
              <w:t xml:space="preserve"> </w:t>
            </w:r>
            <w:r w:rsidRPr="00C54E14">
              <w:rPr>
                <w:rFonts w:ascii="Sylfaen" w:eastAsia="Times New Roman" w:hAnsi="Sylfaen" w:cs="Sylfaen"/>
                <w:sz w:val="14"/>
                <w:szCs w:val="14"/>
              </w:rPr>
              <w:t>ანაზღაურება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1,684.8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1,407.6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277.2</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1,785.0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1,474.0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311.0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1,895.7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1,580.7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315.0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2,026.7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1,696.0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330.8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2,170.0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1,820.9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349.1</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2,323.6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1,956.5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367.0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საქონელი</w:t>
            </w:r>
            <w:r w:rsidRPr="00C54E14">
              <w:rPr>
                <w:rFonts w:ascii="Arial" w:eastAsia="Times New Roman" w:hAnsi="Arial" w:cs="Arial"/>
                <w:sz w:val="14"/>
                <w:szCs w:val="14"/>
              </w:rPr>
              <w:t xml:space="preserve"> </w:t>
            </w:r>
            <w:r w:rsidRPr="00C54E14">
              <w:rPr>
                <w:rFonts w:ascii="Sylfaen" w:eastAsia="Times New Roman" w:hAnsi="Sylfaen" w:cs="Sylfaen"/>
                <w:sz w:val="14"/>
                <w:szCs w:val="14"/>
              </w:rPr>
              <w:t>და</w:t>
            </w:r>
            <w:r w:rsidRPr="00C54E14">
              <w:rPr>
                <w:rFonts w:ascii="Arial" w:eastAsia="Times New Roman" w:hAnsi="Arial" w:cs="Arial"/>
                <w:sz w:val="14"/>
                <w:szCs w:val="14"/>
              </w:rPr>
              <w:t xml:space="preserve"> </w:t>
            </w:r>
            <w:r w:rsidRPr="00C54E14">
              <w:rPr>
                <w:rFonts w:ascii="Sylfaen" w:eastAsia="Times New Roman" w:hAnsi="Sylfaen" w:cs="Sylfaen"/>
                <w:sz w:val="14"/>
                <w:szCs w:val="14"/>
              </w:rPr>
              <w:t>მომსახურება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1,583.7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1,288.2</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295.5</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1,600.0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1,260.0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340.0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1,772.4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1,397.4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375.0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1,861.0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1,467.3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393.8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1,954.1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1,540.6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413.4</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2,051.8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1,617.7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434.1</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პროცენტი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520.6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513.0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12.6</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639.0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624.0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761.0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751.0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790.0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840.0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830.0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944.0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934.0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სუბსიდიები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849.6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419.7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429.9</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935.1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445.1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490.0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1,031.5</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536.5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495.0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1,088.3</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563.3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525.0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1,142.7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591.5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551.3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1,199.9</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621.1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578.8</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გრანტები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66.0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804.0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127.6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143.2</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127.4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182.4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136.0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151.0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143.0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158.0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170.0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25.0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სოციალური</w:t>
            </w:r>
            <w:r w:rsidRPr="00C54E14">
              <w:rPr>
                <w:rFonts w:ascii="Arial" w:eastAsia="Times New Roman" w:hAnsi="Arial" w:cs="Arial"/>
                <w:sz w:val="14"/>
                <w:szCs w:val="14"/>
              </w:rPr>
              <w:t xml:space="preserve"> </w:t>
            </w:r>
            <w:r w:rsidRPr="00C54E14">
              <w:rPr>
                <w:rFonts w:ascii="Sylfaen" w:eastAsia="Times New Roman" w:hAnsi="Sylfaen" w:cs="Sylfaen"/>
                <w:sz w:val="14"/>
                <w:szCs w:val="14"/>
              </w:rPr>
              <w:t>უზრუნველყოფა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3,731.5</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3,501.3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230.2</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4,140.0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3,906.9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233.1</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4,555.8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4,295.8</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260.0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5,071.5</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4,790.7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280.8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5,477.2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5,173.9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303.3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5,950.0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5,600.0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350.0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სხვა</w:t>
            </w:r>
            <w:r w:rsidRPr="00C54E14">
              <w:rPr>
                <w:rFonts w:ascii="Arial" w:eastAsia="Times New Roman" w:hAnsi="Arial" w:cs="Arial"/>
                <w:sz w:val="14"/>
                <w:szCs w:val="14"/>
              </w:rPr>
              <w:t xml:space="preserve"> </w:t>
            </w:r>
            <w:r w:rsidRPr="00C54E14">
              <w:rPr>
                <w:rFonts w:ascii="Sylfaen" w:eastAsia="Times New Roman" w:hAnsi="Sylfaen" w:cs="Sylfaen"/>
                <w:sz w:val="14"/>
                <w:szCs w:val="14"/>
              </w:rPr>
              <w:t>ხარჯები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1,056.6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999.7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56.9</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1,205.0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1,150.0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1,266.7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1,201.7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1,410.0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1,341.8</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68.3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1,702.8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1,619.1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83.7</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1,999.1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1,908.7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90.4</w:t>
            </w:r>
          </w:p>
        </w:tc>
      </w:tr>
      <w:tr w:rsidR="00C54E14" w:rsidRPr="00C54E14" w:rsidTr="00C54E14">
        <w:trPr>
          <w:trHeight w:val="288"/>
        </w:trPr>
        <w:tc>
          <w:tcPr>
            <w:tcW w:w="1009" w:type="pct"/>
            <w:tcBorders>
              <w:top w:val="nil"/>
              <w:left w:val="single" w:sz="4" w:space="0" w:color="auto"/>
              <w:bottom w:val="single" w:sz="4" w:space="0" w:color="auto"/>
              <w:right w:val="nil"/>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43"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Sylfaen" w:eastAsia="Times New Roman" w:hAnsi="Sylfaen" w:cs="Sylfaen"/>
                <w:b/>
                <w:bCs/>
                <w:sz w:val="14"/>
                <w:szCs w:val="14"/>
              </w:rPr>
              <w:t>საოპერაციო</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სალდო</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2,329.4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1,662.1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1,171.3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2,273.7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1,607.2</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1,251.7</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2,201.4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1,356.4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1,380.0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2,357.4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1,558.7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1,418.8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2,375.1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1,485.9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1,519.3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2,433.7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1,459.5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1,614.2</w:t>
            </w:r>
          </w:p>
        </w:tc>
      </w:tr>
      <w:tr w:rsidR="00C54E14" w:rsidRPr="00C54E14" w:rsidTr="00C54E14">
        <w:trPr>
          <w:trHeight w:val="288"/>
        </w:trPr>
        <w:tc>
          <w:tcPr>
            <w:tcW w:w="1009" w:type="pct"/>
            <w:tcBorders>
              <w:top w:val="nil"/>
              <w:left w:val="single" w:sz="4" w:space="0" w:color="auto"/>
              <w:bottom w:val="single" w:sz="4" w:space="0" w:color="auto"/>
              <w:right w:val="nil"/>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43"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Sylfaen" w:eastAsia="Times New Roman" w:hAnsi="Sylfaen" w:cs="Sylfaen"/>
                <w:b/>
                <w:bCs/>
                <w:sz w:val="14"/>
                <w:szCs w:val="14"/>
              </w:rPr>
              <w:t>არაფინანსური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აქტივების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ცვლილება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2,654.2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2,422.9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735.3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3,320.2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3,000.4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905.0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3,459.2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3,067.4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926.8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3,600.0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3,120.0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1,100.0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3,773.0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3,263.0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1,140.0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3,925.0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3,370.0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1,195.0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ზრდა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2,859.9</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2,523.9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840.0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3,480.2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3,080.4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985.0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3,689.2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3,197.4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1,026.8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3,800.0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3,240.0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1,180.0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3,990.0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3,400.0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1,220.0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4,160.0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3,520.0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1,280.0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კლება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205.7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101.0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104.7</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160.0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230.0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130.0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217.0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137.0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235.0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85.0</w:t>
            </w:r>
          </w:p>
        </w:tc>
      </w:tr>
      <w:tr w:rsidR="00C54E14" w:rsidRPr="00C54E14" w:rsidTr="00C54E14">
        <w:trPr>
          <w:trHeight w:val="288"/>
        </w:trPr>
        <w:tc>
          <w:tcPr>
            <w:tcW w:w="1009" w:type="pct"/>
            <w:tcBorders>
              <w:top w:val="nil"/>
              <w:left w:val="single" w:sz="4" w:space="0" w:color="auto"/>
              <w:bottom w:val="single" w:sz="4" w:space="0" w:color="auto"/>
              <w:right w:val="nil"/>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43"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Sylfaen" w:eastAsia="Times New Roman" w:hAnsi="Sylfaen" w:cs="Sylfaen"/>
                <w:b/>
                <w:bCs/>
                <w:sz w:val="14"/>
                <w:szCs w:val="14"/>
              </w:rPr>
              <w:t>მთლიანი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სალდო</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-324.8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-760.8</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436.0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-1,046.5</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-1,393.2</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346.7</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-1,257.8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-1,711.0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453.2</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-1,242.6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-1,561.3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318.8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-1,397.9</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-1,777.1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379.3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-1,491.3</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-1,910.5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419.2</w:t>
            </w:r>
          </w:p>
        </w:tc>
      </w:tr>
      <w:tr w:rsidR="00C54E14" w:rsidRPr="00C54E14" w:rsidTr="00C54E14">
        <w:trPr>
          <w:trHeight w:val="288"/>
        </w:trPr>
        <w:tc>
          <w:tcPr>
            <w:tcW w:w="1009" w:type="pct"/>
            <w:tcBorders>
              <w:top w:val="nil"/>
              <w:left w:val="single" w:sz="4" w:space="0" w:color="auto"/>
              <w:bottom w:val="single" w:sz="4" w:space="0" w:color="auto"/>
              <w:right w:val="nil"/>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43"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Sylfaen" w:eastAsia="Times New Roman" w:hAnsi="Sylfaen" w:cs="Sylfaen"/>
                <w:b/>
                <w:bCs/>
                <w:sz w:val="14"/>
                <w:szCs w:val="14"/>
              </w:rPr>
              <w:t>ფინანსური</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აქტივების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ცვლილება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789.6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365.5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443.0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192.6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-144.1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356.7</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761.8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333.6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578.2</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452.4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123.7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353.8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553.2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163.9</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414.3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598.7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169.5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454.2</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ზრდა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893.6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484.6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444.2</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576.1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259.4</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356.7</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876.8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463.6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578.2</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673.8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360.0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353.8</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744.3</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360.0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424.3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846.7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340.0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546.7</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lastRenderedPageBreak/>
              <w:t>კლება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104.0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119.1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1.2</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383.5</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403.5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115.0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130.0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221.3</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236.3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191.1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196.1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248.0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170.5</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92.5</w:t>
            </w:r>
          </w:p>
        </w:tc>
      </w:tr>
      <w:tr w:rsidR="00C54E14" w:rsidRPr="00C54E14" w:rsidTr="00C54E14">
        <w:trPr>
          <w:trHeight w:val="288"/>
        </w:trPr>
        <w:tc>
          <w:tcPr>
            <w:tcW w:w="1009" w:type="pct"/>
            <w:tcBorders>
              <w:top w:val="nil"/>
              <w:left w:val="single" w:sz="4" w:space="0" w:color="auto"/>
              <w:bottom w:val="single" w:sz="4" w:space="0" w:color="auto"/>
              <w:right w:val="nil"/>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43"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Sylfaen" w:eastAsia="Times New Roman" w:hAnsi="Sylfaen" w:cs="Sylfaen"/>
                <w:b/>
                <w:bCs/>
                <w:sz w:val="14"/>
                <w:szCs w:val="14"/>
              </w:rPr>
              <w:t>ვალდებულების</w:t>
            </w:r>
            <w:r w:rsidRPr="00C54E14">
              <w:rPr>
                <w:rFonts w:ascii="Arial" w:eastAsia="Times New Roman" w:hAnsi="Arial" w:cs="Arial"/>
                <w:b/>
                <w:bCs/>
                <w:sz w:val="14"/>
                <w:szCs w:val="14"/>
              </w:rPr>
              <w:t xml:space="preserve"> </w:t>
            </w:r>
            <w:r w:rsidRPr="00C54E14">
              <w:rPr>
                <w:rFonts w:ascii="Sylfaen" w:eastAsia="Times New Roman" w:hAnsi="Sylfaen" w:cs="Sylfaen"/>
                <w:b/>
                <w:bCs/>
                <w:sz w:val="14"/>
                <w:szCs w:val="14"/>
              </w:rPr>
              <w:t>ცვლილება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1,114.4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1,126.3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7.0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1,239.1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1,249.1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2,019.6</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2,044.6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125.0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1,695.0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1,685.0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1,951.0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1,941.0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2,090.0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2,080.0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35.0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ზრდა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1,878.4</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1,877.6</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34.3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2,216.1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2,216.1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3,067.3</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3,067.3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165.0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3,810.0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3,800.0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2,916.0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2,906.0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3,110.0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3,100.0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50.0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400" w:firstLine="560"/>
              <w:rPr>
                <w:rFonts w:ascii="Arial" w:eastAsia="Times New Roman" w:hAnsi="Arial" w:cs="Arial"/>
                <w:i/>
                <w:iCs/>
                <w:sz w:val="14"/>
                <w:szCs w:val="14"/>
              </w:rPr>
            </w:pPr>
            <w:r w:rsidRPr="00C54E14">
              <w:rPr>
                <w:rFonts w:ascii="Sylfaen" w:eastAsia="Times New Roman" w:hAnsi="Sylfaen" w:cs="Sylfaen"/>
                <w:i/>
                <w:iCs/>
                <w:sz w:val="14"/>
                <w:szCs w:val="14"/>
              </w:rPr>
              <w:t>საგარეო</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1,455.3</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1,455.3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1,316.1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1,316.1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1,867.3</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1,867.3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2,900.0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2,900.0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2,006.0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2,006.0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2,200.0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2,200.0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400" w:firstLine="560"/>
              <w:rPr>
                <w:rFonts w:ascii="Arial" w:eastAsia="Times New Roman" w:hAnsi="Arial" w:cs="Arial"/>
                <w:i/>
                <w:iCs/>
                <w:sz w:val="14"/>
                <w:szCs w:val="14"/>
              </w:rPr>
            </w:pPr>
            <w:r w:rsidRPr="00C54E14">
              <w:rPr>
                <w:rFonts w:ascii="Sylfaen" w:eastAsia="Times New Roman" w:hAnsi="Sylfaen" w:cs="Sylfaen"/>
                <w:i/>
                <w:iCs/>
                <w:sz w:val="14"/>
                <w:szCs w:val="14"/>
              </w:rPr>
              <w:t>საშინაო</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423.1</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422.3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34.3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1,200.0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1,200.0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165.0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910.0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50.0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910.0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50.0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910.0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900.0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50.0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200" w:firstLine="280"/>
              <w:rPr>
                <w:rFonts w:ascii="Arial" w:eastAsia="Times New Roman" w:hAnsi="Arial" w:cs="Arial"/>
                <w:sz w:val="14"/>
                <w:szCs w:val="14"/>
              </w:rPr>
            </w:pPr>
            <w:r w:rsidRPr="00C54E14">
              <w:rPr>
                <w:rFonts w:ascii="Sylfaen" w:eastAsia="Times New Roman" w:hAnsi="Sylfaen" w:cs="Sylfaen"/>
                <w:sz w:val="14"/>
                <w:szCs w:val="14"/>
              </w:rPr>
              <w:t>კლება</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764.0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751.3</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27.3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977.0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967.0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30.0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1,047.7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1,022.7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40.0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2,115.0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2,115.0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965.0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965.0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1,020.0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1,020.0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15.0</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400" w:firstLine="560"/>
              <w:rPr>
                <w:rFonts w:ascii="Arial" w:eastAsia="Times New Roman" w:hAnsi="Arial" w:cs="Arial"/>
                <w:i/>
                <w:iCs/>
                <w:sz w:val="14"/>
                <w:szCs w:val="14"/>
              </w:rPr>
            </w:pPr>
            <w:r w:rsidRPr="00C54E14">
              <w:rPr>
                <w:rFonts w:ascii="Sylfaen" w:eastAsia="Times New Roman" w:hAnsi="Sylfaen" w:cs="Sylfaen"/>
                <w:i/>
                <w:iCs/>
                <w:sz w:val="14"/>
                <w:szCs w:val="14"/>
              </w:rPr>
              <w:t>საგარეო</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716.2</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716.2</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927.0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927.0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978.7</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978.7</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2,070.0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2,070.0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920.0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920.0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975.0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975.0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ind w:firstLineChars="400" w:firstLine="560"/>
              <w:rPr>
                <w:rFonts w:ascii="Arial" w:eastAsia="Times New Roman" w:hAnsi="Arial" w:cs="Arial"/>
                <w:i/>
                <w:iCs/>
                <w:sz w:val="14"/>
                <w:szCs w:val="14"/>
              </w:rPr>
            </w:pPr>
            <w:r w:rsidRPr="00C54E14">
              <w:rPr>
                <w:rFonts w:ascii="Sylfaen" w:eastAsia="Times New Roman" w:hAnsi="Sylfaen" w:cs="Sylfaen"/>
                <w:i/>
                <w:iCs/>
                <w:sz w:val="14"/>
                <w:szCs w:val="14"/>
              </w:rPr>
              <w:t>საშინაო</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47.8</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35.1</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27.3</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50.0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30.0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69.0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44.0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15.0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45.0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45.0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i/>
                <w:iCs/>
                <w:sz w:val="14"/>
                <w:szCs w:val="14"/>
              </w:rPr>
            </w:pPr>
            <w:r w:rsidRPr="00C54E14">
              <w:rPr>
                <w:rFonts w:ascii="Arial" w:eastAsia="Times New Roman" w:hAnsi="Arial" w:cs="Arial"/>
                <w:i/>
                <w:iCs/>
                <w:sz w:val="14"/>
                <w:szCs w:val="14"/>
              </w:rPr>
              <w:t>15.0</w:t>
            </w:r>
          </w:p>
        </w:tc>
      </w:tr>
      <w:tr w:rsidR="00C54E14" w:rsidRPr="00C54E14" w:rsidTr="00C54E14">
        <w:trPr>
          <w:trHeight w:val="288"/>
        </w:trPr>
        <w:tc>
          <w:tcPr>
            <w:tcW w:w="1009" w:type="pct"/>
            <w:tcBorders>
              <w:top w:val="nil"/>
              <w:left w:val="single" w:sz="4" w:space="0" w:color="auto"/>
              <w:bottom w:val="single" w:sz="4" w:space="0" w:color="auto"/>
              <w:right w:val="nil"/>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43"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Arial" w:eastAsia="Times New Roman" w:hAnsi="Arial" w:cs="Arial"/>
                <w:b/>
                <w:bCs/>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32"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08" w:type="pct"/>
            <w:tcBorders>
              <w:top w:val="nil"/>
              <w:left w:val="nil"/>
              <w:bottom w:val="single" w:sz="4" w:space="0" w:color="auto"/>
              <w:right w:val="nil"/>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sz w:val="14"/>
                <w:szCs w:val="14"/>
              </w:rPr>
            </w:pPr>
            <w:r w:rsidRPr="00C54E14">
              <w:rPr>
                <w:rFonts w:ascii="Arial" w:eastAsia="Times New Roman" w:hAnsi="Arial" w:cs="Arial"/>
                <w:sz w:val="14"/>
                <w:szCs w:val="14"/>
              </w:rPr>
              <w:t> </w:t>
            </w:r>
          </w:p>
        </w:tc>
      </w:tr>
      <w:tr w:rsidR="00C54E14" w:rsidRPr="00C54E14" w:rsidTr="00C54E14">
        <w:trPr>
          <w:trHeight w:val="288"/>
        </w:trPr>
        <w:tc>
          <w:tcPr>
            <w:tcW w:w="1009" w:type="pct"/>
            <w:tcBorders>
              <w:top w:val="nil"/>
              <w:left w:val="single" w:sz="4" w:space="0" w:color="auto"/>
              <w:bottom w:val="single" w:sz="4" w:space="0" w:color="auto"/>
              <w:right w:val="single" w:sz="4" w:space="0" w:color="auto"/>
            </w:tcBorders>
            <w:shd w:val="clear" w:color="000000" w:fill="FFFFFF"/>
            <w:vAlign w:val="center"/>
            <w:hideMark/>
          </w:tcPr>
          <w:p w:rsidR="00C54E14" w:rsidRPr="00C54E14" w:rsidRDefault="00C54E14" w:rsidP="00C54E14">
            <w:pPr>
              <w:spacing w:after="0" w:line="240" w:lineRule="auto"/>
              <w:rPr>
                <w:rFonts w:ascii="Arial" w:eastAsia="Times New Roman" w:hAnsi="Arial" w:cs="Arial"/>
                <w:b/>
                <w:bCs/>
                <w:sz w:val="14"/>
                <w:szCs w:val="14"/>
              </w:rPr>
            </w:pPr>
            <w:r w:rsidRPr="00C54E14">
              <w:rPr>
                <w:rFonts w:ascii="Sylfaen" w:eastAsia="Times New Roman" w:hAnsi="Sylfaen" w:cs="Sylfaen"/>
                <w:b/>
                <w:bCs/>
                <w:sz w:val="14"/>
                <w:szCs w:val="14"/>
              </w:rPr>
              <w:t>ბალანსი</w:t>
            </w:r>
          </w:p>
        </w:tc>
        <w:tc>
          <w:tcPr>
            <w:tcW w:w="243" w:type="pct"/>
            <w:tcBorders>
              <w:top w:val="nil"/>
              <w:left w:val="nil"/>
              <w:bottom w:val="single" w:sz="4" w:space="0" w:color="auto"/>
              <w:right w:val="single" w:sz="4" w:space="0" w:color="auto"/>
            </w:tcBorders>
            <w:shd w:val="clear" w:color="auto" w:fill="auto"/>
            <w:vAlign w:val="center"/>
            <w:hideMark/>
          </w:tcPr>
          <w:p w:rsidR="00C54E14" w:rsidRPr="00C54E14" w:rsidRDefault="00A4475C" w:rsidP="00C54E14">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A4475C">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A4475C" w:rsidP="00C54E14">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A4475C" w:rsidP="00C54E14">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A4475C" w:rsidP="00C54E14">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A4475C" w:rsidP="00C54E14">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A4475C" w:rsidP="00C54E14">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A4475C" w:rsidP="00C54E14">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0.0</w:t>
            </w:r>
          </w:p>
        </w:tc>
        <w:tc>
          <w:tcPr>
            <w:tcW w:w="232"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08"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c>
          <w:tcPr>
            <w:tcW w:w="224" w:type="pct"/>
            <w:tcBorders>
              <w:top w:val="nil"/>
              <w:left w:val="nil"/>
              <w:bottom w:val="single" w:sz="4" w:space="0" w:color="auto"/>
              <w:right w:val="single" w:sz="4" w:space="0" w:color="auto"/>
            </w:tcBorders>
            <w:shd w:val="clear" w:color="auto" w:fill="auto"/>
            <w:vAlign w:val="center"/>
            <w:hideMark/>
          </w:tcPr>
          <w:p w:rsidR="00C54E14" w:rsidRPr="00C54E14" w:rsidRDefault="00C54E14" w:rsidP="00C54E14">
            <w:pPr>
              <w:spacing w:after="0" w:line="240" w:lineRule="auto"/>
              <w:jc w:val="center"/>
              <w:rPr>
                <w:rFonts w:ascii="Arial" w:eastAsia="Times New Roman" w:hAnsi="Arial" w:cs="Arial"/>
                <w:b/>
                <w:bCs/>
                <w:sz w:val="14"/>
                <w:szCs w:val="14"/>
              </w:rPr>
            </w:pPr>
            <w:r w:rsidRPr="00C54E14">
              <w:rPr>
                <w:rFonts w:ascii="Arial" w:eastAsia="Times New Roman" w:hAnsi="Arial" w:cs="Arial"/>
                <w:b/>
                <w:bCs/>
                <w:sz w:val="14"/>
                <w:szCs w:val="14"/>
              </w:rPr>
              <w:t>0.0</w:t>
            </w:r>
          </w:p>
        </w:tc>
      </w:tr>
    </w:tbl>
    <w:p w:rsidR="002A01E6" w:rsidRPr="00FC6B8B" w:rsidRDefault="002A01E6" w:rsidP="00590D38">
      <w:pPr>
        <w:jc w:val="right"/>
        <w:rPr>
          <w:rFonts w:ascii="Sylfaen" w:hAnsi="Sylfaen"/>
          <w:sz w:val="18"/>
          <w:highlight w:val="yellow"/>
          <w:lang w:val="ka-GE"/>
        </w:rPr>
      </w:pPr>
    </w:p>
    <w:p w:rsidR="002A01E6" w:rsidRPr="00C54E14" w:rsidRDefault="002A01E6" w:rsidP="002A01E6">
      <w:pPr>
        <w:shd w:val="clear" w:color="auto" w:fill="FFFFFF" w:themeFill="background1"/>
        <w:jc w:val="both"/>
        <w:rPr>
          <w:rFonts w:ascii="Sylfaen" w:hAnsi="Sylfaen"/>
          <w:sz w:val="20"/>
          <w:szCs w:val="20"/>
          <w:lang w:val="ka-GE"/>
        </w:rPr>
      </w:pPr>
      <w:r w:rsidRPr="00C54E14">
        <w:rPr>
          <w:rFonts w:ascii="Sylfaen" w:eastAsia="Sylfaen" w:hAnsi="Sylfaen" w:cs="Sylfaen"/>
          <w:color w:val="000000"/>
          <w:sz w:val="20"/>
          <w:szCs w:val="20"/>
          <w:lang w:val="ka-GE"/>
        </w:rPr>
        <w:t xml:space="preserve">„ეკონომიკური თავისუფლების შესახებ“ საქართველოს ორგანული კანონით დადგენილი </w:t>
      </w:r>
      <w:r w:rsidRPr="00C54E14">
        <w:rPr>
          <w:sz w:val="20"/>
          <w:szCs w:val="20"/>
        </w:rPr>
        <w:t xml:space="preserve"> </w:t>
      </w:r>
      <w:r w:rsidRPr="00C54E14">
        <w:rPr>
          <w:rFonts w:ascii="Sylfaen" w:hAnsi="Sylfaen"/>
          <w:sz w:val="20"/>
          <w:szCs w:val="20"/>
          <w:lang w:val="ka-GE"/>
        </w:rPr>
        <w:t>ზღვრული პარამეტრების გათვალისწინებით:</w:t>
      </w:r>
    </w:p>
    <w:p w:rsidR="002A01E6" w:rsidRPr="005B4CC7" w:rsidRDefault="002A01E6" w:rsidP="002A01E6">
      <w:pPr>
        <w:ind w:firstLine="709"/>
        <w:jc w:val="both"/>
        <w:rPr>
          <w:rFonts w:ascii="Sylfaen" w:hAnsi="Sylfaen"/>
          <w:sz w:val="20"/>
          <w:szCs w:val="20"/>
          <w:lang w:val="ka-GE"/>
        </w:rPr>
      </w:pPr>
      <w:r w:rsidRPr="00C54E14">
        <w:rPr>
          <w:rFonts w:ascii="Sylfaen" w:hAnsi="Sylfaen"/>
          <w:sz w:val="20"/>
          <w:szCs w:val="20"/>
          <w:lang w:val="ka-GE"/>
        </w:rPr>
        <w:t xml:space="preserve">ა) 2020 წელს სახელმწიფოს ერთიანი ბიუჯეტის უარყოფითი მთლიანი სალდო განისაზღვრება 1 </w:t>
      </w:r>
      <w:r w:rsidR="00C54E14" w:rsidRPr="00C54E14">
        <w:rPr>
          <w:rFonts w:ascii="Sylfaen" w:hAnsi="Sylfaen"/>
          <w:sz w:val="20"/>
          <w:szCs w:val="20"/>
        </w:rPr>
        <w:t>333</w:t>
      </w:r>
      <w:r w:rsidRPr="00C54E14">
        <w:rPr>
          <w:rFonts w:ascii="Sylfaen" w:hAnsi="Sylfaen"/>
          <w:sz w:val="20"/>
          <w:szCs w:val="20"/>
          <w:lang w:val="ka-GE"/>
        </w:rPr>
        <w:t>.</w:t>
      </w:r>
      <w:r w:rsidR="00C54E14" w:rsidRPr="00C54E14">
        <w:rPr>
          <w:rFonts w:ascii="Sylfaen" w:hAnsi="Sylfaen"/>
          <w:sz w:val="20"/>
          <w:szCs w:val="20"/>
        </w:rPr>
        <w:t>4</w:t>
      </w:r>
      <w:r w:rsidRPr="00C54E14">
        <w:rPr>
          <w:rFonts w:ascii="Sylfaen" w:hAnsi="Sylfaen"/>
          <w:sz w:val="20"/>
          <w:szCs w:val="20"/>
          <w:lang w:val="ka-GE"/>
        </w:rPr>
        <w:t xml:space="preserve"> მლნ ლარით, რაც პროგნოზირებული მთლიანი შიდა პ</w:t>
      </w:r>
      <w:r w:rsidRPr="005B4CC7">
        <w:rPr>
          <w:rFonts w:ascii="Sylfaen" w:hAnsi="Sylfaen"/>
          <w:sz w:val="20"/>
          <w:szCs w:val="20"/>
          <w:lang w:val="ka-GE"/>
        </w:rPr>
        <w:t>როდუქტის (მშპ-ის) 2.</w:t>
      </w:r>
      <w:r w:rsidR="00C54E14" w:rsidRPr="005B4CC7">
        <w:rPr>
          <w:rFonts w:ascii="Sylfaen" w:hAnsi="Sylfaen"/>
          <w:sz w:val="20"/>
          <w:szCs w:val="20"/>
        </w:rPr>
        <w:t>5</w:t>
      </w:r>
      <w:r w:rsidRPr="005B4CC7">
        <w:rPr>
          <w:rFonts w:ascii="Sylfaen" w:hAnsi="Sylfaen"/>
          <w:sz w:val="20"/>
          <w:szCs w:val="20"/>
          <w:lang w:val="ka-GE"/>
        </w:rPr>
        <w:t>%-ს შეადგენს (დადგენილი ზღვარი – მშპ-ის 3%);</w:t>
      </w:r>
    </w:p>
    <w:p w:rsidR="00E6162B" w:rsidRPr="00E6162B" w:rsidRDefault="00E6162B" w:rsidP="00E6162B">
      <w:pPr>
        <w:ind w:firstLine="709"/>
        <w:jc w:val="both"/>
        <w:rPr>
          <w:rFonts w:ascii="Sylfaen" w:hAnsi="Sylfaen"/>
          <w:sz w:val="20"/>
          <w:szCs w:val="20"/>
          <w:lang w:val="ka-GE"/>
        </w:rPr>
      </w:pPr>
      <w:r w:rsidRPr="00E6162B">
        <w:rPr>
          <w:rFonts w:ascii="Sylfaen" w:hAnsi="Sylfaen"/>
          <w:sz w:val="20"/>
          <w:szCs w:val="20"/>
          <w:lang w:val="ka-GE"/>
        </w:rPr>
        <w:t>ბ) საქართველოს მთავრობის ვალის ზღვრული მოცულობა (2020 წლის ბოლოსთვის) განისაზღვრება მთლიანი შიდა პროდუქტის (მშპ-ის) 42.5%-ით,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ღირებულება (2019 წლის 1 იანვრის მდგომარეობით) განისაზღვრება მთლიანი შიდა პროდუქტის (მშპ-ის) 1.3%-ით, ჯამურად მშპ-ის 43.8% (დადგენილი ზღვარი – მშპ-ის 60%);</w:t>
      </w:r>
    </w:p>
    <w:p w:rsidR="00130578" w:rsidRPr="00FC6B8B" w:rsidDel="004355DA" w:rsidRDefault="00130578" w:rsidP="00C838C5">
      <w:pPr>
        <w:spacing w:after="120" w:line="240" w:lineRule="auto"/>
        <w:jc w:val="both"/>
        <w:rPr>
          <w:del w:id="72" w:author="Natia Gulua" w:date="2019-07-05T19:02:00Z"/>
          <w:rFonts w:ascii="Sylfaen" w:hAnsi="Sylfaen"/>
          <w:b/>
          <w:bCs/>
          <w:color w:val="000000"/>
          <w:sz w:val="24"/>
          <w:szCs w:val="24"/>
          <w:highlight w:val="yellow"/>
          <w:lang w:val="ka-GE"/>
        </w:rPr>
        <w:sectPr w:rsidR="00130578" w:rsidRPr="00FC6B8B" w:rsidDel="004355DA" w:rsidSect="00064115">
          <w:pgSz w:w="15840" w:h="12240" w:orient="landscape"/>
          <w:pgMar w:top="907" w:right="446" w:bottom="806" w:left="547" w:header="720" w:footer="720" w:gutter="0"/>
          <w:pgNumType w:start="51"/>
          <w:cols w:space="720"/>
          <w:docGrid w:linePitch="360"/>
        </w:sectPr>
      </w:pPr>
    </w:p>
    <w:p w:rsidR="0051796D" w:rsidRPr="009C09E2" w:rsidRDefault="0051796D" w:rsidP="004355DA">
      <w:pPr>
        <w:pStyle w:val="Heading1"/>
        <w:jc w:val="center"/>
        <w:rPr>
          <w:rFonts w:ascii="Sylfaen" w:hAnsi="Sylfaen" w:cs="Sylfaen"/>
        </w:rPr>
      </w:pPr>
      <w:r w:rsidRPr="009C09E2">
        <w:rPr>
          <w:rFonts w:ascii="Sylfaen" w:hAnsi="Sylfaen" w:cs="Sylfaen"/>
        </w:rPr>
        <w:t>თავი III</w:t>
      </w:r>
    </w:p>
    <w:p w:rsidR="0051796D" w:rsidRPr="009C09E2" w:rsidRDefault="0051796D" w:rsidP="00080FCC">
      <w:pPr>
        <w:pStyle w:val="Heading1"/>
        <w:tabs>
          <w:tab w:val="left" w:pos="360"/>
        </w:tabs>
        <w:spacing w:before="100" w:beforeAutospacing="1" w:after="100" w:afterAutospacing="1" w:line="360" w:lineRule="auto"/>
        <w:jc w:val="center"/>
        <w:rPr>
          <w:rFonts w:ascii="Sylfaen" w:hAnsi="Sylfaen"/>
          <w:b/>
          <w:color w:val="1F4E79" w:themeColor="accent1" w:themeShade="80"/>
          <w:sz w:val="26"/>
          <w:szCs w:val="26"/>
        </w:rPr>
      </w:pPr>
      <w:r w:rsidRPr="009C09E2">
        <w:rPr>
          <w:rFonts w:ascii="Sylfaen" w:hAnsi="Sylfaen"/>
          <w:b/>
          <w:color w:val="1F4E79" w:themeColor="accent1" w:themeShade="80"/>
          <w:sz w:val="26"/>
          <w:szCs w:val="26"/>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9D242A" w:rsidRPr="009C09E2" w:rsidRDefault="009D242A" w:rsidP="009D242A">
      <w:pPr>
        <w:tabs>
          <w:tab w:val="left" w:pos="284"/>
          <w:tab w:val="left" w:pos="709"/>
        </w:tabs>
        <w:spacing w:line="240" w:lineRule="auto"/>
        <w:jc w:val="right"/>
        <w:rPr>
          <w:rFonts w:ascii="Sylfaen" w:hAnsi="Sylfaen"/>
          <w:b/>
          <w:i/>
          <w:sz w:val="16"/>
          <w:szCs w:val="16"/>
          <w:lang w:val="ka-GE"/>
        </w:rPr>
      </w:pPr>
      <w:r w:rsidRPr="009C09E2">
        <w:rPr>
          <w:rFonts w:ascii="Sylfaen" w:hAnsi="Sylfaen"/>
          <w:b/>
          <w:i/>
          <w:sz w:val="16"/>
          <w:szCs w:val="16"/>
          <w:lang w:val="ka-GE"/>
        </w:rPr>
        <w:t>ათასი ლარი</w:t>
      </w:r>
    </w:p>
    <w:p w:rsidR="00263F08" w:rsidRPr="00FC6B8B" w:rsidRDefault="00263F08" w:rsidP="009D242A">
      <w:pPr>
        <w:tabs>
          <w:tab w:val="left" w:pos="284"/>
          <w:tab w:val="left" w:pos="709"/>
        </w:tabs>
        <w:spacing w:line="240" w:lineRule="auto"/>
        <w:jc w:val="right"/>
        <w:rPr>
          <w:rFonts w:ascii="Sylfaen" w:hAnsi="Sylfaen"/>
          <w:b/>
          <w:i/>
          <w:sz w:val="16"/>
          <w:szCs w:val="16"/>
          <w:highlight w:val="yellow"/>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601"/>
        <w:gridCol w:w="1310"/>
        <w:gridCol w:w="1152"/>
        <w:gridCol w:w="1152"/>
        <w:gridCol w:w="1152"/>
        <w:gridCol w:w="1150"/>
      </w:tblGrid>
      <w:tr w:rsidR="00263F08" w:rsidRPr="00263F08" w:rsidTr="00263F08">
        <w:trPr>
          <w:trHeight w:val="650"/>
          <w:tblHeader/>
        </w:trPr>
        <w:tc>
          <w:tcPr>
            <w:tcW w:w="2195"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6"/>
                <w:szCs w:val="16"/>
              </w:rPr>
            </w:pPr>
            <w:r w:rsidRPr="00263F08">
              <w:rPr>
                <w:rFonts w:ascii="Sylfaen" w:eastAsia="Times New Roman" w:hAnsi="Sylfaen" w:cs="Calibri"/>
                <w:b/>
                <w:bCs/>
                <w:color w:val="000000"/>
                <w:sz w:val="16"/>
                <w:szCs w:val="16"/>
              </w:rPr>
              <w:t>დასახელება</w:t>
            </w:r>
          </w:p>
        </w:tc>
        <w:tc>
          <w:tcPr>
            <w:tcW w:w="586"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6"/>
                <w:szCs w:val="16"/>
              </w:rPr>
            </w:pPr>
            <w:r w:rsidRPr="00263F08">
              <w:rPr>
                <w:rFonts w:ascii="Sylfaen" w:eastAsia="Times New Roman" w:hAnsi="Sylfaen" w:cs="Calibri"/>
                <w:b/>
                <w:bCs/>
                <w:color w:val="000000"/>
                <w:sz w:val="16"/>
                <w:szCs w:val="16"/>
              </w:rPr>
              <w:t xml:space="preserve"> მომუშავეთა რიცხოვნობები </w:t>
            </w:r>
          </w:p>
        </w:tc>
        <w:tc>
          <w:tcPr>
            <w:tcW w:w="555"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6"/>
                <w:szCs w:val="16"/>
              </w:rPr>
            </w:pPr>
            <w:r w:rsidRPr="00263F08">
              <w:rPr>
                <w:rFonts w:ascii="Sylfaen" w:eastAsia="Times New Roman" w:hAnsi="Sylfaen" w:cs="Calibri"/>
                <w:b/>
                <w:bCs/>
                <w:color w:val="000000"/>
                <w:sz w:val="16"/>
                <w:szCs w:val="16"/>
              </w:rPr>
              <w:t>2020 წელი</w:t>
            </w:r>
          </w:p>
        </w:tc>
        <w:tc>
          <w:tcPr>
            <w:tcW w:w="555"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6"/>
                <w:szCs w:val="16"/>
              </w:rPr>
            </w:pPr>
            <w:r w:rsidRPr="00263F08">
              <w:rPr>
                <w:rFonts w:ascii="Sylfaen" w:eastAsia="Times New Roman" w:hAnsi="Sylfaen" w:cs="Calibri"/>
                <w:b/>
                <w:bCs/>
                <w:color w:val="000000"/>
                <w:sz w:val="16"/>
                <w:szCs w:val="16"/>
              </w:rPr>
              <w:t>2021 წელი</w:t>
            </w:r>
          </w:p>
        </w:tc>
        <w:tc>
          <w:tcPr>
            <w:tcW w:w="555"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6"/>
                <w:szCs w:val="16"/>
              </w:rPr>
            </w:pPr>
            <w:r w:rsidRPr="00263F08">
              <w:rPr>
                <w:rFonts w:ascii="Sylfaen" w:eastAsia="Times New Roman" w:hAnsi="Sylfaen" w:cs="Calibri"/>
                <w:b/>
                <w:bCs/>
                <w:color w:val="000000"/>
                <w:sz w:val="16"/>
                <w:szCs w:val="16"/>
              </w:rPr>
              <w:t>2022 წელი</w:t>
            </w:r>
          </w:p>
        </w:tc>
        <w:tc>
          <w:tcPr>
            <w:tcW w:w="555"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6"/>
                <w:szCs w:val="16"/>
              </w:rPr>
            </w:pPr>
            <w:r w:rsidRPr="00263F08">
              <w:rPr>
                <w:rFonts w:ascii="Sylfaen" w:eastAsia="Times New Roman" w:hAnsi="Sylfaen" w:cs="Calibri"/>
                <w:b/>
                <w:bCs/>
                <w:color w:val="000000"/>
                <w:sz w:val="16"/>
                <w:szCs w:val="16"/>
              </w:rPr>
              <w:t>2023 წელი</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პარლამენტი და მასთან არსებული ორგანიზაციები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1,131.0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64,736.0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73,447.8</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76,582.0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79,910.0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პრეზიდენტის ადმინისტრაცია</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lastRenderedPageBreak/>
              <w:t>საქართველოს ბიზნესომბუდსმენის აპარატი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13.0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მთავრობის ადმინისტრაცია</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227.0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16,500.0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აუდიტის სამსახური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351.0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16,455.0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16,949.0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17,458.0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17,981.0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ცენტრალური საარჩევნო კომისია</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531.0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72,569.7</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73,721.0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32,408.8</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32,958.8</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საკონსტიტუციო სასამართლო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73.0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4,250.0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4,250.0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4,250.0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4,250.0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უზენაესი სასამართლო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12,000.0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12,500.0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13,000.0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14,000.0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საერთო სასამართლოები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1,865.0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84,380.0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100,000.0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100,000.0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იუსტიციის უმაღლესი საბჭო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93.0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6,620.0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6,650.0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6,650.0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6,650.0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890.0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890.0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890.0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890.0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27.0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680.0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790.0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790.0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790.0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790.0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760.0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650.0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640.0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640.0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640.0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640.0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650.0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880.0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29.0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660.0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სახელმწიფო უსაფრთხოების სამსახური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3,850.0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137,500.0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140,000.0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140,000.0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140,000.0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 xml:space="preserve"> სსიპ - საპენსიო სააგენტო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46.0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2,950.0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2,950.0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2,950.0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2,950.0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ფინანსთა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5,168.0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93,000.0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93,000.0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93,000.0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93,000.0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ეკონომიკისა და მდგრადი განვითარების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740.0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287,500.0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341,900.0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302,300.0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303,315.0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რეგიონული განვითარებისა და ინფრასტრუქტურის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339.0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948,230.0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1,011,700.0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1,188,700.0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1,044,700.0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იუსტიციის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5,079.0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210,000.0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225,080.0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230,080.0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235,445.0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2,439.0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4,363,000.0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4,869,386.0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5,171,786.0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5,525,378.0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საგარეო საქმეთა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784.0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159,000.0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164,000.0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169,000.0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174,000.0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თავდაცვის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40,646.0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845,000.0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920,000.0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1,020,000.0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1,120,000.0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შინაგან საქმეთა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30,418.0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770,000.0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810,000.0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810,000.0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810,000.0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გარემოს დაცვისა და სოფლის მეურნეობის სამინისტრო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3,539.0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314,380.0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380,660.0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377,444.0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393,305.0</w:t>
            </w:r>
          </w:p>
        </w:tc>
      </w:tr>
      <w:tr w:rsidR="00263F08" w:rsidRPr="00263F08" w:rsidTr="006A33D0">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lastRenderedPageBreak/>
              <w:t>საქართველოს განათლების, მეცნიერების, კულტურისა და სპორტის სამინისტრო</w:t>
            </w:r>
          </w:p>
        </w:tc>
        <w:tc>
          <w:tcPr>
            <w:tcW w:w="586" w:type="pct"/>
            <w:shd w:val="clear" w:color="auto" w:fill="auto"/>
            <w:vAlign w:val="center"/>
            <w:hideMark/>
          </w:tcPr>
          <w:p w:rsidR="00263F08" w:rsidRPr="00263F08" w:rsidRDefault="00263F08" w:rsidP="006A33D0">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8,3</w:t>
            </w:r>
            <w:r w:rsidR="006A33D0">
              <w:rPr>
                <w:rFonts w:ascii="Sylfaen" w:eastAsia="Times New Roman" w:hAnsi="Sylfaen" w:cs="Calibri"/>
                <w:color w:val="000000"/>
                <w:sz w:val="16"/>
                <w:szCs w:val="16"/>
              </w:rPr>
              <w:t>6</w:t>
            </w:r>
            <w:r w:rsidRPr="00263F08">
              <w:rPr>
                <w:rFonts w:ascii="Sylfaen" w:eastAsia="Times New Roman" w:hAnsi="Sylfaen" w:cs="Calibri"/>
                <w:color w:val="000000"/>
                <w:sz w:val="16"/>
                <w:szCs w:val="16"/>
              </w:rPr>
              <w:t>9.0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1,655,845.0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2,264,357.0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3,098,713.0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3,629,876.0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პროკურატურა</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874.0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41,300.0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41,830.0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41,830.0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41,830.0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დაზვერვის სამსახური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13,500.0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14,000.0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15,000.0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საჯარო სამსახურის ბიურო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36.0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იურიდიული დახმარების სამსახური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6,800.0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ვეტერანების საქმეთა სახელმწიფო სამსახური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143.0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8,300.0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8,300.0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8,300.0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8,300.0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საქართველოს ფინანსური მონიტორინგის სამსახური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2,150.0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2,150.0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2,150.0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2,150.0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ა(ა)იპ - საქართველოს სოლიდარობის ფონდი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260.0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სახელმწიფო დაცვის სპეციალური სამსახური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3,634.0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58,500.0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59,500.0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60,000.0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სახალხო დამცველის აპარატი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123.0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საზოგადოებრივი მაუწყებელი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68,700.0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74,314.0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80,370.0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86,920.0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კონკურენციის სააგენტო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43.0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2,460.0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2,460.0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2,460.0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2,460.0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საპატრიარქო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25,000.0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ლევან სამხარაულის სახელობის სასამართლო ექსპერტიზის ეროვნული ბიურო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7,000.0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საქართველოს სტატისტიკის ეროვნული სამსახური – საქსტატი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214.0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10,580.0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11,300.0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12,000.0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13,000.0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საქართველოს მეცნიერებათა ეროვნული აკადემია</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167.0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4,250.0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4,050.0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4,050.0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4,050.0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საქართველოს სავაჭრო-სამრეწველო პალატა</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51.0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1,530.0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1,530.0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1,530.0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1,530.0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რელიგიის საკითხთა სახელმწიფო სააგენტო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22.0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5,330.0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5,330.0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5,330.0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5,330.0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სახელმწიფო ინსპექტორის სამსახური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125.0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8,000.0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9,000.0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10,000.0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11,000.0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სახელმწიფო ენის დეპარტამენტი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საჯარო  და  კერძო თანამშრომლობის სააგენტო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10.0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სსიპ - ახალგაზრდობის სააგენტო</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44.0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5,000.0</w:t>
            </w:r>
          </w:p>
        </w:tc>
      </w:tr>
      <w:tr w:rsidR="00263F08" w:rsidRPr="00263F08" w:rsidTr="00263F08">
        <w:trPr>
          <w:trHeight w:val="288"/>
        </w:trPr>
        <w:tc>
          <w:tcPr>
            <w:tcW w:w="2195" w:type="pct"/>
            <w:shd w:val="clear" w:color="auto" w:fill="auto"/>
            <w:vAlign w:val="center"/>
            <w:hideMark/>
          </w:tcPr>
          <w:p w:rsidR="00263F08" w:rsidRPr="00263F08" w:rsidRDefault="00263F08" w:rsidP="00263F08">
            <w:pPr>
              <w:spacing w:after="0" w:line="240" w:lineRule="auto"/>
              <w:rPr>
                <w:rFonts w:ascii="Sylfaen" w:eastAsia="Times New Roman" w:hAnsi="Sylfaen" w:cs="Calibri"/>
                <w:color w:val="000000"/>
                <w:sz w:val="16"/>
                <w:szCs w:val="16"/>
              </w:rPr>
            </w:pPr>
            <w:r w:rsidRPr="00263F08">
              <w:rPr>
                <w:rFonts w:ascii="Sylfaen" w:eastAsia="Times New Roman" w:hAnsi="Sylfaen" w:cs="Calibri"/>
                <w:color w:val="000000"/>
                <w:sz w:val="16"/>
                <w:szCs w:val="16"/>
              </w:rPr>
              <w:t>ეროვნული უსაფრთხოების საბჭოს აპარატი</w:t>
            </w:r>
          </w:p>
        </w:tc>
        <w:tc>
          <w:tcPr>
            <w:tcW w:w="586"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46.0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3,200.0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3,200.0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3,200.0</w:t>
            </w:r>
          </w:p>
        </w:tc>
        <w:tc>
          <w:tcPr>
            <w:tcW w:w="555" w:type="pct"/>
            <w:shd w:val="clear" w:color="auto" w:fill="auto"/>
            <w:vAlign w:val="center"/>
            <w:hideMark/>
          </w:tcPr>
          <w:p w:rsidR="00263F08" w:rsidRPr="00263F08" w:rsidRDefault="00263F08" w:rsidP="00263F08">
            <w:pPr>
              <w:spacing w:after="0" w:line="240" w:lineRule="auto"/>
              <w:jc w:val="right"/>
              <w:rPr>
                <w:rFonts w:ascii="Sylfaen" w:eastAsia="Times New Roman" w:hAnsi="Sylfaen" w:cs="Calibri"/>
                <w:color w:val="000000"/>
                <w:sz w:val="16"/>
                <w:szCs w:val="16"/>
              </w:rPr>
            </w:pPr>
            <w:r w:rsidRPr="00263F08">
              <w:rPr>
                <w:rFonts w:ascii="Sylfaen" w:eastAsia="Times New Roman" w:hAnsi="Sylfaen" w:cs="Calibri"/>
                <w:color w:val="000000"/>
                <w:sz w:val="16"/>
                <w:szCs w:val="16"/>
              </w:rPr>
              <w:t>3,200.0</w:t>
            </w:r>
          </w:p>
        </w:tc>
      </w:tr>
    </w:tbl>
    <w:p w:rsidR="00C56BFE" w:rsidRPr="00FC6B8B" w:rsidRDefault="00C56BFE" w:rsidP="009D242A">
      <w:pPr>
        <w:tabs>
          <w:tab w:val="left" w:pos="284"/>
          <w:tab w:val="left" w:pos="709"/>
        </w:tabs>
        <w:spacing w:line="240" w:lineRule="auto"/>
        <w:jc w:val="right"/>
        <w:rPr>
          <w:rFonts w:ascii="Sylfaen" w:hAnsi="Sylfaen"/>
          <w:b/>
          <w:i/>
          <w:sz w:val="16"/>
          <w:szCs w:val="16"/>
          <w:highlight w:val="yellow"/>
          <w:lang w:val="ka-GE"/>
        </w:rPr>
      </w:pPr>
    </w:p>
    <w:p w:rsidR="00C56BFE" w:rsidRPr="00FC6B8B" w:rsidRDefault="00C56BFE" w:rsidP="009D242A">
      <w:pPr>
        <w:tabs>
          <w:tab w:val="left" w:pos="284"/>
          <w:tab w:val="left" w:pos="709"/>
        </w:tabs>
        <w:spacing w:line="240" w:lineRule="auto"/>
        <w:jc w:val="right"/>
        <w:rPr>
          <w:rFonts w:ascii="Sylfaen" w:hAnsi="Sylfaen"/>
          <w:b/>
          <w:i/>
          <w:sz w:val="16"/>
          <w:szCs w:val="16"/>
          <w:highlight w:val="yellow"/>
          <w:lang w:val="ka-GE"/>
        </w:rPr>
      </w:pPr>
    </w:p>
    <w:p w:rsidR="00E96207" w:rsidRPr="00AD58CC" w:rsidRDefault="00E96207" w:rsidP="00C56BFE">
      <w:pPr>
        <w:pStyle w:val="Heading1"/>
        <w:tabs>
          <w:tab w:val="left" w:pos="360"/>
        </w:tabs>
        <w:spacing w:before="100" w:beforeAutospacing="1" w:after="100" w:afterAutospacing="1" w:line="360" w:lineRule="auto"/>
        <w:jc w:val="center"/>
        <w:rPr>
          <w:rFonts w:ascii="Sylfaen" w:hAnsi="Sylfaen"/>
          <w:b/>
          <w:color w:val="1F4E79" w:themeColor="accent1" w:themeShade="80"/>
          <w:sz w:val="26"/>
          <w:szCs w:val="26"/>
        </w:rPr>
      </w:pPr>
      <w:r w:rsidRPr="00AD58CC">
        <w:rPr>
          <w:rFonts w:ascii="Sylfaen" w:hAnsi="Sylfaen"/>
          <w:b/>
          <w:color w:val="1F4E79" w:themeColor="accent1" w:themeShade="80"/>
          <w:sz w:val="26"/>
          <w:szCs w:val="26"/>
        </w:rPr>
        <w:t xml:space="preserve">საქართველოს სამინისტროების </w:t>
      </w:r>
      <w:r w:rsidR="00080FCC" w:rsidRPr="00AD58CC">
        <w:rPr>
          <w:rFonts w:ascii="Sylfaen" w:hAnsi="Sylfaen"/>
          <w:b/>
          <w:color w:val="1F4E79" w:themeColor="accent1" w:themeShade="80"/>
          <w:sz w:val="26"/>
          <w:szCs w:val="26"/>
        </w:rPr>
        <w:t xml:space="preserve">და ზოგიერთი მხარჯავი დაწესებულების </w:t>
      </w:r>
      <w:r w:rsidRPr="00AD58CC">
        <w:rPr>
          <w:rFonts w:ascii="Sylfaen" w:hAnsi="Sylfaen"/>
          <w:b/>
          <w:color w:val="1F4E79" w:themeColor="accent1" w:themeShade="80"/>
          <w:sz w:val="26"/>
          <w:szCs w:val="26"/>
        </w:rPr>
        <w:t>ძირითადი მიმართულებები</w:t>
      </w:r>
      <w:r w:rsidR="007342E5" w:rsidRPr="00AD58CC">
        <w:rPr>
          <w:rFonts w:ascii="Sylfaen" w:hAnsi="Sylfaen"/>
          <w:b/>
          <w:color w:val="1F4E79" w:themeColor="accent1" w:themeShade="80"/>
          <w:sz w:val="26"/>
          <w:szCs w:val="26"/>
        </w:rPr>
        <w:t xml:space="preserve"> 20</w:t>
      </w:r>
      <w:r w:rsidR="00467A54" w:rsidRPr="00AD58CC">
        <w:rPr>
          <w:rFonts w:ascii="Sylfaen" w:hAnsi="Sylfaen"/>
          <w:b/>
          <w:color w:val="1F4E79" w:themeColor="accent1" w:themeShade="80"/>
          <w:sz w:val="26"/>
          <w:szCs w:val="26"/>
        </w:rPr>
        <w:t>20</w:t>
      </w:r>
      <w:r w:rsidR="007342E5" w:rsidRPr="00AD58CC">
        <w:rPr>
          <w:rFonts w:ascii="Sylfaen" w:hAnsi="Sylfaen"/>
          <w:b/>
          <w:color w:val="1F4E79" w:themeColor="accent1" w:themeShade="80"/>
          <w:sz w:val="26"/>
          <w:szCs w:val="26"/>
        </w:rPr>
        <w:t>-202</w:t>
      </w:r>
      <w:r w:rsidR="00467A54" w:rsidRPr="00AD58CC">
        <w:rPr>
          <w:rFonts w:ascii="Sylfaen" w:hAnsi="Sylfaen"/>
          <w:b/>
          <w:color w:val="1F4E79" w:themeColor="accent1" w:themeShade="80"/>
          <w:sz w:val="26"/>
          <w:szCs w:val="26"/>
        </w:rPr>
        <w:t>3</w:t>
      </w:r>
      <w:r w:rsidRPr="00AD58CC">
        <w:rPr>
          <w:rFonts w:ascii="Sylfaen" w:hAnsi="Sylfaen"/>
          <w:b/>
          <w:color w:val="1F4E79" w:themeColor="accent1" w:themeShade="80"/>
          <w:sz w:val="26"/>
          <w:szCs w:val="26"/>
        </w:rPr>
        <w:t xml:space="preserve"> წლებისათვის</w:t>
      </w:r>
    </w:p>
    <w:p w:rsidR="003F1CF8" w:rsidRPr="000147B7" w:rsidRDefault="003F1CF8" w:rsidP="00AC4A43">
      <w:pPr>
        <w:pStyle w:val="Heading1"/>
        <w:spacing w:line="240" w:lineRule="auto"/>
        <w:rPr>
          <w:rFonts w:ascii="Sylfaen" w:eastAsia="Sylfaen" w:hAnsi="Sylfaen" w:cs="Sylfaen"/>
          <w:b/>
          <w:sz w:val="24"/>
          <w:szCs w:val="24"/>
        </w:rPr>
      </w:pPr>
      <w:r w:rsidRPr="000147B7">
        <w:rPr>
          <w:rFonts w:ascii="Sylfaen" w:eastAsia="Sylfaen" w:hAnsi="Sylfaen" w:cs="Sylfaen"/>
          <w:b/>
          <w:sz w:val="24"/>
          <w:szCs w:val="24"/>
        </w:rPr>
        <w:t>საქართველოს პარლამენტი და მასთან არსებული ორგანიზაციები</w:t>
      </w:r>
    </w:p>
    <w:p w:rsidR="00A80127" w:rsidRPr="000147B7" w:rsidRDefault="00A80127" w:rsidP="00A80127">
      <w:pPr>
        <w:rPr>
          <w:sz w:val="24"/>
          <w:szCs w:val="24"/>
          <w:lang w:eastAsia="it-IT"/>
        </w:rPr>
      </w:pPr>
    </w:p>
    <w:p w:rsidR="00AC4A43" w:rsidRPr="000147B7" w:rsidRDefault="00AC4A43" w:rsidP="00AC4A43">
      <w:pPr>
        <w:spacing w:after="0" w:line="240" w:lineRule="auto"/>
        <w:jc w:val="both"/>
        <w:rPr>
          <w:rFonts w:ascii="Sylfaen" w:hAnsi="Sylfaen" w:cs="Sylfaen"/>
          <w:b/>
          <w:i/>
          <w:sz w:val="24"/>
          <w:szCs w:val="24"/>
          <w:lang w:val="ka-GE"/>
        </w:rPr>
      </w:pPr>
      <w:r w:rsidRPr="000147B7">
        <w:rPr>
          <w:rFonts w:ascii="Sylfaen" w:hAnsi="Sylfaen" w:cs="Sylfaen"/>
          <w:b/>
          <w:i/>
          <w:sz w:val="24"/>
          <w:szCs w:val="24"/>
          <w:lang w:val="ka-GE"/>
        </w:rPr>
        <w:t>საკანონმდებლო</w:t>
      </w:r>
      <w:r w:rsidRPr="000147B7">
        <w:rPr>
          <w:b/>
          <w:i/>
          <w:sz w:val="24"/>
          <w:szCs w:val="24"/>
          <w:lang w:val="ka-GE"/>
        </w:rPr>
        <w:t xml:space="preserve"> </w:t>
      </w:r>
      <w:r w:rsidRPr="000147B7">
        <w:rPr>
          <w:rFonts w:ascii="Sylfaen" w:hAnsi="Sylfaen" w:cs="Sylfaen"/>
          <w:b/>
          <w:i/>
          <w:sz w:val="24"/>
          <w:szCs w:val="24"/>
          <w:lang w:val="ka-GE"/>
        </w:rPr>
        <w:t>საქმიანობა</w:t>
      </w:r>
    </w:p>
    <w:p w:rsidR="00AC4A43" w:rsidRPr="000147B7" w:rsidRDefault="00AC4A43" w:rsidP="00AC4A43">
      <w:pPr>
        <w:spacing w:after="0" w:line="240" w:lineRule="auto"/>
        <w:jc w:val="both"/>
        <w:rPr>
          <w:rFonts w:ascii="Sylfaen" w:hAnsi="Sylfaen" w:cs="Sylfaen"/>
          <w:b/>
          <w:i/>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საქართველოს საკანონმდებლო ბაზის გაუმჯობესება;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ქვეყნის საშინაო და საგარეო პოლიტიკის ძირითადი მიმართულებების განსაზღვრა;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 xml:space="preserve"> კონსტიტუციით განსაზღვრულ ფარგლებში საქართველოს მთავრობის საქმიანობის კონტროლი და სხვა უფლებამოსილებების განხორციელება;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ევროკავშირის დირექტივებთან ჰარმონიზება;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კონსტიტუციური პრინციპების შესაბამისად, ქვეყნის სრული პოლიტიკური სისტემის სტაბილურობა, ქვეყნის მართვა-გამგეობაში პოლიტიკური ძალების ფართოდ წარმოდგენა;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 xml:space="preserve"> 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 xml:space="preserve"> საპარლამენტო საქმიანობის ღიაობა, ინფორმაციის გამჭირვალობა და ხელმისაწვდომობა; </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მოქალაქეთა ჩართულობის გაზრდის ხელშეწყობა, ანგარიშვალდებულება;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 xml:space="preserve"> თანამედროვე ტექნოლოგიების დანერგვის ხელშეწყობა;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hAnsi="Sylfaen" w:cs="Sylfaen"/>
          <w:b/>
          <w:sz w:val="24"/>
          <w:szCs w:val="24"/>
          <w:lang w:val="ka-GE"/>
        </w:rPr>
      </w:pPr>
      <w:r w:rsidRPr="000147B7">
        <w:rPr>
          <w:rFonts w:ascii="Sylfaen" w:eastAsia="Sylfaen" w:hAnsi="Sylfaen" w:cs="Times New Roman"/>
          <w:color w:val="000000"/>
          <w:sz w:val="24"/>
          <w:szCs w:val="24"/>
          <w:lang w:val="ka-GE"/>
        </w:rPr>
        <w:t xml:space="preserve"> საჯარო ინფორმაციის მიწოდების უზრუნველყოფა.</w:t>
      </w:r>
    </w:p>
    <w:p w:rsidR="00AC4A43" w:rsidRPr="000147B7" w:rsidRDefault="00AC4A43" w:rsidP="00AC4A43">
      <w:pPr>
        <w:spacing w:after="0" w:line="240" w:lineRule="auto"/>
        <w:jc w:val="both"/>
        <w:rPr>
          <w:rFonts w:ascii="Sylfaen" w:hAnsi="Sylfaen" w:cs="Sylfaen"/>
          <w:b/>
          <w:sz w:val="24"/>
          <w:szCs w:val="24"/>
          <w:lang w:val="ka-GE"/>
        </w:rPr>
      </w:pPr>
    </w:p>
    <w:p w:rsidR="00AC4A43" w:rsidRPr="000147B7" w:rsidRDefault="00AC4A43" w:rsidP="00AC4A43">
      <w:pPr>
        <w:spacing w:after="0" w:line="240" w:lineRule="auto"/>
        <w:jc w:val="both"/>
        <w:rPr>
          <w:rFonts w:ascii="Sylfaen" w:hAnsi="Sylfaen" w:cs="Sylfaen"/>
          <w:b/>
          <w:sz w:val="24"/>
          <w:szCs w:val="24"/>
          <w:lang w:val="ka-GE"/>
        </w:rPr>
      </w:pPr>
    </w:p>
    <w:p w:rsidR="00AC4A43" w:rsidRPr="000147B7" w:rsidRDefault="00AC4A43" w:rsidP="00AC4A43">
      <w:pPr>
        <w:spacing w:after="0" w:line="240" w:lineRule="auto"/>
        <w:jc w:val="both"/>
        <w:rPr>
          <w:rFonts w:ascii="Sylfaen" w:hAnsi="Sylfaen" w:cs="Sylfaen"/>
          <w:b/>
          <w:i/>
          <w:sz w:val="24"/>
          <w:szCs w:val="24"/>
          <w:lang w:val="ka-GE"/>
        </w:rPr>
      </w:pPr>
      <w:r w:rsidRPr="000147B7">
        <w:rPr>
          <w:rFonts w:ascii="Sylfaen" w:hAnsi="Sylfaen" w:cs="Sylfaen"/>
          <w:b/>
          <w:i/>
          <w:sz w:val="24"/>
          <w:szCs w:val="24"/>
          <w:lang w:val="ka-GE"/>
        </w:rPr>
        <w:t>საბიბლიოთეკო</w:t>
      </w:r>
      <w:r w:rsidRPr="000147B7">
        <w:rPr>
          <w:b/>
          <w:i/>
          <w:sz w:val="24"/>
          <w:szCs w:val="24"/>
          <w:lang w:val="ka-GE"/>
        </w:rPr>
        <w:t xml:space="preserve"> </w:t>
      </w:r>
      <w:r w:rsidRPr="000147B7">
        <w:rPr>
          <w:rFonts w:ascii="Sylfaen" w:hAnsi="Sylfaen" w:cs="Sylfaen"/>
          <w:b/>
          <w:i/>
          <w:sz w:val="24"/>
          <w:szCs w:val="24"/>
          <w:lang w:val="ka-GE"/>
        </w:rPr>
        <w:t>საქმიანობა</w:t>
      </w:r>
    </w:p>
    <w:p w:rsidR="00AC4A43" w:rsidRPr="000147B7" w:rsidRDefault="00AC4A43" w:rsidP="00AC4A43">
      <w:pPr>
        <w:spacing w:after="0" w:line="240" w:lineRule="auto"/>
        <w:jc w:val="both"/>
        <w:rPr>
          <w:rFonts w:ascii="Sylfaen" w:hAnsi="Sylfaen" w:cs="Sylfaen"/>
          <w:b/>
          <w:i/>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 xml:space="preserve">მონაცემთა ბაზების შექმნა და საზღვარგარეთის საბიბლიოთეკო ფონდების ხელმისაწვდომობის უზრუნველყოფა; </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საერთაშორისო საბიბლიოთეკო ორგანიზაციებთან თანამშრომლობა;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საბიბლიოთეკო დარგში ინოვაციური პროცესების მართვის ხელშეწყობა;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საბიბლიოთეკო კადრების კვალიფიკაციის ამაღლება;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საქართველოს ეროვნული ელექტრონული ბიბლიოთეკისა და ციფრული მემკვიდრეობის არქივის შექმნა;</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t xml:space="preserve">ინტერნეტის გამოყენება საბიბლიოთეკო პროცესებსა და მკითხველთა მომსახურებაში; </w:t>
      </w: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p>
    <w:p w:rsidR="00AC4A43" w:rsidRPr="000147B7" w:rsidRDefault="00AC4A43" w:rsidP="00AC4A43">
      <w:pPr>
        <w:spacing w:after="0" w:line="240" w:lineRule="auto"/>
        <w:jc w:val="both"/>
        <w:rPr>
          <w:rFonts w:ascii="Sylfaen" w:eastAsia="Sylfaen" w:hAnsi="Sylfaen" w:cs="Times New Roman"/>
          <w:color w:val="000000"/>
          <w:sz w:val="24"/>
          <w:szCs w:val="24"/>
          <w:lang w:val="ka-GE"/>
        </w:rPr>
      </w:pPr>
      <w:r w:rsidRPr="000147B7">
        <w:rPr>
          <w:rFonts w:ascii="Sylfaen" w:eastAsia="Sylfaen" w:hAnsi="Sylfaen" w:cs="Times New Roman"/>
          <w:color w:val="000000"/>
          <w:sz w:val="24"/>
          <w:szCs w:val="24"/>
          <w:lang w:val="ka-GE"/>
        </w:rPr>
        <w:lastRenderedPageBreak/>
        <w:t>ეროვნული ბიბლიოთეკის ოფიციალური ვებ-გვერდის სრულყოფა და მხარდაჭერა;</w:t>
      </w:r>
    </w:p>
    <w:p w:rsidR="00AC4A43" w:rsidRPr="000147B7" w:rsidRDefault="00AC4A43" w:rsidP="00AC4A43">
      <w:pPr>
        <w:spacing w:after="0" w:line="240" w:lineRule="auto"/>
        <w:jc w:val="both"/>
        <w:rPr>
          <w:rFonts w:ascii="Sylfaen" w:hAnsi="Sylfaen" w:cs="Sylfaen"/>
          <w:b/>
          <w:sz w:val="24"/>
          <w:szCs w:val="24"/>
          <w:lang w:val="ka-GE"/>
        </w:rPr>
      </w:pPr>
    </w:p>
    <w:p w:rsidR="00AC4A43" w:rsidRPr="000147B7" w:rsidRDefault="00AC4A43" w:rsidP="00AC4A43">
      <w:pPr>
        <w:spacing w:after="0" w:line="240" w:lineRule="auto"/>
        <w:jc w:val="both"/>
        <w:rPr>
          <w:rFonts w:ascii="Sylfaen" w:hAnsi="Sylfaen" w:cs="Sylfaen"/>
          <w:b/>
          <w:i/>
          <w:sz w:val="24"/>
          <w:szCs w:val="24"/>
          <w:lang w:val="ka-GE"/>
        </w:rPr>
      </w:pPr>
      <w:r w:rsidRPr="000147B7">
        <w:rPr>
          <w:rFonts w:ascii="Sylfaen" w:hAnsi="Sylfaen" w:cs="Sylfaen"/>
          <w:b/>
          <w:i/>
          <w:sz w:val="24"/>
          <w:szCs w:val="24"/>
          <w:lang w:val="ka-GE"/>
        </w:rPr>
        <w:t>ჰერალდიკური</w:t>
      </w:r>
      <w:r w:rsidRPr="000147B7">
        <w:rPr>
          <w:b/>
          <w:i/>
          <w:sz w:val="24"/>
          <w:szCs w:val="24"/>
          <w:lang w:val="ka-GE"/>
        </w:rPr>
        <w:t xml:space="preserve"> </w:t>
      </w:r>
      <w:r w:rsidRPr="000147B7">
        <w:rPr>
          <w:rFonts w:ascii="Sylfaen" w:hAnsi="Sylfaen" w:cs="Sylfaen"/>
          <w:b/>
          <w:i/>
          <w:sz w:val="24"/>
          <w:szCs w:val="24"/>
          <w:lang w:val="ka-GE"/>
        </w:rPr>
        <w:t>საქმიანობის</w:t>
      </w:r>
      <w:r w:rsidRPr="000147B7">
        <w:rPr>
          <w:b/>
          <w:i/>
          <w:sz w:val="24"/>
          <w:szCs w:val="24"/>
          <w:lang w:val="ka-GE"/>
        </w:rPr>
        <w:t xml:space="preserve"> </w:t>
      </w:r>
      <w:r w:rsidRPr="000147B7">
        <w:rPr>
          <w:rFonts w:ascii="Sylfaen" w:hAnsi="Sylfaen" w:cs="Sylfaen"/>
          <w:b/>
          <w:i/>
          <w:sz w:val="24"/>
          <w:szCs w:val="24"/>
          <w:lang w:val="ka-GE"/>
        </w:rPr>
        <w:t>სახელმწიფო</w:t>
      </w:r>
      <w:r w:rsidRPr="000147B7">
        <w:rPr>
          <w:b/>
          <w:i/>
          <w:sz w:val="24"/>
          <w:szCs w:val="24"/>
          <w:lang w:val="ka-GE"/>
        </w:rPr>
        <w:t xml:space="preserve"> </w:t>
      </w:r>
      <w:r w:rsidRPr="000147B7">
        <w:rPr>
          <w:rFonts w:ascii="Sylfaen" w:hAnsi="Sylfaen" w:cs="Sylfaen"/>
          <w:b/>
          <w:i/>
          <w:sz w:val="24"/>
          <w:szCs w:val="24"/>
          <w:lang w:val="ka-GE"/>
        </w:rPr>
        <w:t>რეგულირება</w:t>
      </w:r>
    </w:p>
    <w:p w:rsidR="00AC4A43" w:rsidRPr="000147B7" w:rsidRDefault="00AC4A43" w:rsidP="00AC4A43">
      <w:pPr>
        <w:spacing w:after="0" w:line="240" w:lineRule="auto"/>
        <w:jc w:val="both"/>
        <w:rPr>
          <w:rFonts w:ascii="Sylfaen" w:hAnsi="Sylfaen" w:cs="Sylfaen"/>
          <w:b/>
          <w:sz w:val="24"/>
          <w:szCs w:val="24"/>
          <w:lang w:val="ka-GE"/>
        </w:rPr>
      </w:pPr>
    </w:p>
    <w:p w:rsidR="00AC4A43" w:rsidRPr="000147B7" w:rsidRDefault="00AC4A43" w:rsidP="00AC4A43">
      <w:pPr>
        <w:pStyle w:val="Normal0"/>
        <w:jc w:val="both"/>
        <w:rPr>
          <w:rFonts w:ascii="Sylfaen" w:eastAsia="Sylfaen" w:hAnsi="Sylfaen"/>
          <w:color w:val="000000"/>
          <w:sz w:val="24"/>
          <w:szCs w:val="24"/>
          <w:lang w:val="ka-GE"/>
        </w:rPr>
      </w:pPr>
      <w:r w:rsidRPr="000147B7">
        <w:rPr>
          <w:rFonts w:ascii="Sylfaen" w:eastAsia="Sylfaen" w:hAnsi="Sylfaen"/>
          <w:color w:val="000000"/>
          <w:sz w:val="24"/>
          <w:szCs w:val="24"/>
          <w:lang w:val="ka-GE"/>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p>
    <w:p w:rsidR="00AC4A43" w:rsidRPr="000147B7" w:rsidRDefault="00AC4A43" w:rsidP="00AC4A43">
      <w:pPr>
        <w:pStyle w:val="Normal0"/>
        <w:jc w:val="both"/>
        <w:rPr>
          <w:rFonts w:ascii="Sylfaen" w:eastAsia="Sylfaen" w:hAnsi="Sylfaen"/>
          <w:color w:val="000000"/>
          <w:sz w:val="24"/>
          <w:szCs w:val="24"/>
          <w:lang w:val="ka-GE"/>
        </w:rPr>
      </w:pPr>
    </w:p>
    <w:p w:rsidR="00AC4A43" w:rsidRPr="000147B7" w:rsidRDefault="00AC4A43" w:rsidP="00AC4A43">
      <w:pPr>
        <w:pStyle w:val="Normal0"/>
        <w:jc w:val="both"/>
        <w:rPr>
          <w:rFonts w:ascii="Sylfaen" w:eastAsia="Sylfaen" w:hAnsi="Sylfaen"/>
          <w:color w:val="000000"/>
          <w:sz w:val="24"/>
          <w:szCs w:val="24"/>
          <w:lang w:val="ka-GE"/>
        </w:rPr>
      </w:pPr>
      <w:r w:rsidRPr="000147B7">
        <w:rPr>
          <w:rFonts w:ascii="Sylfaen" w:eastAsia="Sylfaen" w:hAnsi="Sylfaen"/>
          <w:color w:val="000000"/>
          <w:sz w:val="24"/>
          <w:szCs w:val="24"/>
          <w:lang w:val="ka-GE"/>
        </w:rPr>
        <w:t>სახელმწიფო ცერემონიების, ოფიციალური ღონისძიებების და სამხედრო აღლუმების ჩატარებისას საჭირო სახელმწიფო სიმბოლოების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p>
    <w:p w:rsidR="00AC4A43" w:rsidRPr="000147B7" w:rsidRDefault="00AC4A43" w:rsidP="00AC4A43">
      <w:pPr>
        <w:pStyle w:val="Normal0"/>
        <w:jc w:val="both"/>
        <w:rPr>
          <w:rFonts w:ascii="Sylfaen" w:eastAsia="Sylfaen" w:hAnsi="Sylfaen"/>
          <w:color w:val="000000"/>
          <w:sz w:val="24"/>
          <w:szCs w:val="24"/>
          <w:lang w:val="ka-GE"/>
        </w:rPr>
      </w:pPr>
    </w:p>
    <w:p w:rsidR="00AC4A43" w:rsidRPr="000147B7" w:rsidRDefault="00AC4A43" w:rsidP="00AC4A43">
      <w:pPr>
        <w:pStyle w:val="Normal0"/>
        <w:jc w:val="both"/>
        <w:rPr>
          <w:rFonts w:ascii="Sylfaen" w:eastAsia="Sylfaen" w:hAnsi="Sylfaen"/>
          <w:color w:val="000000"/>
          <w:sz w:val="24"/>
          <w:szCs w:val="24"/>
          <w:lang w:val="ka-GE"/>
        </w:rPr>
      </w:pPr>
      <w:r w:rsidRPr="000147B7">
        <w:rPr>
          <w:rFonts w:ascii="Sylfaen" w:eastAsia="Sylfaen" w:hAnsi="Sylfaen"/>
          <w:color w:val="000000"/>
          <w:sz w:val="24"/>
          <w:szCs w:val="24"/>
          <w:lang w:val="ka-GE"/>
        </w:rPr>
        <w:t>საქართველოს ტერიტორიული ჰერალდიკის სისტემური განვითარების უზრუნველყოფა;</w:t>
      </w:r>
    </w:p>
    <w:p w:rsidR="00AC4A43" w:rsidRPr="000147B7" w:rsidRDefault="00AC4A43" w:rsidP="00AC4A43">
      <w:pPr>
        <w:pStyle w:val="Normal0"/>
        <w:jc w:val="both"/>
        <w:rPr>
          <w:rFonts w:ascii="Sylfaen" w:eastAsia="Sylfaen" w:hAnsi="Sylfaen"/>
          <w:color w:val="000000"/>
          <w:sz w:val="24"/>
          <w:szCs w:val="24"/>
          <w:lang w:val="ka-GE"/>
        </w:rPr>
      </w:pPr>
    </w:p>
    <w:p w:rsidR="00AC4A43" w:rsidRPr="000147B7" w:rsidRDefault="00AC4A43" w:rsidP="00AC4A43">
      <w:pPr>
        <w:pStyle w:val="Normal0"/>
        <w:jc w:val="both"/>
        <w:rPr>
          <w:rFonts w:ascii="Sylfaen" w:eastAsia="Sylfaen" w:hAnsi="Sylfaen"/>
          <w:color w:val="000000"/>
          <w:sz w:val="24"/>
          <w:szCs w:val="24"/>
          <w:lang w:val="ka-GE"/>
        </w:rPr>
      </w:pPr>
      <w:r w:rsidRPr="000147B7">
        <w:rPr>
          <w:rFonts w:ascii="Sylfaen" w:eastAsia="Sylfaen" w:hAnsi="Sylfaen"/>
          <w:color w:val="000000"/>
          <w:sz w:val="24"/>
          <w:szCs w:val="24"/>
          <w:lang w:val="ka-GE"/>
        </w:rPr>
        <w:t>ჰერალდიკის საკითხებზე სამოქალაქო განათლების გავრცელების ხელშეწყობა;</w:t>
      </w:r>
    </w:p>
    <w:p w:rsidR="00AC4A43" w:rsidRPr="000147B7" w:rsidRDefault="00AC4A43" w:rsidP="00AC4A43">
      <w:pPr>
        <w:pStyle w:val="Normal0"/>
        <w:jc w:val="both"/>
        <w:rPr>
          <w:rFonts w:ascii="Sylfaen" w:eastAsia="Sylfaen" w:hAnsi="Sylfaen"/>
          <w:color w:val="000000"/>
          <w:sz w:val="24"/>
          <w:szCs w:val="24"/>
          <w:lang w:val="ka-GE"/>
        </w:rPr>
      </w:pPr>
    </w:p>
    <w:p w:rsidR="00AC4A43" w:rsidRPr="000147B7" w:rsidRDefault="00AC4A43" w:rsidP="00AC4A43">
      <w:pPr>
        <w:pStyle w:val="Normal0"/>
        <w:jc w:val="both"/>
        <w:rPr>
          <w:rFonts w:ascii="Sylfaen" w:eastAsia="Sylfaen" w:hAnsi="Sylfaen"/>
          <w:color w:val="000000"/>
          <w:sz w:val="24"/>
          <w:szCs w:val="24"/>
          <w:lang w:val="ka-GE"/>
        </w:rPr>
      </w:pPr>
      <w:r w:rsidRPr="000147B7">
        <w:rPr>
          <w:rFonts w:ascii="Sylfaen" w:eastAsia="Sylfaen" w:hAnsi="Sylfaen"/>
          <w:color w:val="000000"/>
          <w:sz w:val="24"/>
          <w:szCs w:val="24"/>
          <w:lang w:val="ka-GE"/>
        </w:rPr>
        <w:t>ქვეყანაში სახელმწიფო სიმბოლიკის და მისი მნიშვნელობის პოპულარიზაცია;</w:t>
      </w:r>
    </w:p>
    <w:p w:rsidR="00AC4A43" w:rsidRPr="000147B7" w:rsidRDefault="00AC4A43" w:rsidP="00AC4A43">
      <w:pPr>
        <w:pStyle w:val="Normal0"/>
        <w:jc w:val="both"/>
        <w:rPr>
          <w:rFonts w:ascii="Sylfaen" w:eastAsia="Sylfaen" w:hAnsi="Sylfaen"/>
          <w:color w:val="000000"/>
          <w:sz w:val="24"/>
          <w:szCs w:val="24"/>
          <w:lang w:val="ka-GE"/>
        </w:rPr>
      </w:pPr>
    </w:p>
    <w:p w:rsidR="00AC4A43" w:rsidRPr="000147B7" w:rsidRDefault="00AC4A43" w:rsidP="00AC4A43">
      <w:pPr>
        <w:pStyle w:val="Normal0"/>
        <w:jc w:val="both"/>
        <w:rPr>
          <w:rFonts w:ascii="Sylfaen" w:eastAsia="Sylfaen" w:hAnsi="Sylfaen"/>
          <w:color w:val="000000"/>
          <w:sz w:val="24"/>
          <w:szCs w:val="24"/>
          <w:lang w:val="ka-GE"/>
        </w:rPr>
      </w:pPr>
      <w:r w:rsidRPr="000147B7">
        <w:rPr>
          <w:rFonts w:ascii="Sylfaen" w:eastAsia="Sylfaen" w:hAnsi="Sylfaen"/>
          <w:color w:val="000000"/>
          <w:sz w:val="24"/>
          <w:szCs w:val="24"/>
          <w:lang w:val="ka-GE"/>
        </w:rP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p>
    <w:p w:rsidR="00AC4A43" w:rsidRPr="000147B7" w:rsidRDefault="00AC4A43" w:rsidP="00AC4A43">
      <w:pPr>
        <w:pStyle w:val="Normal0"/>
        <w:jc w:val="both"/>
        <w:rPr>
          <w:rFonts w:ascii="Sylfaen" w:eastAsia="Sylfaen" w:hAnsi="Sylfaen"/>
          <w:color w:val="000000"/>
          <w:sz w:val="24"/>
          <w:szCs w:val="24"/>
          <w:lang w:val="ka-GE"/>
        </w:rPr>
      </w:pPr>
    </w:p>
    <w:p w:rsidR="00AC4A43" w:rsidRPr="000147B7" w:rsidRDefault="00AC4A43" w:rsidP="00AC4A43">
      <w:pPr>
        <w:pStyle w:val="Normal0"/>
        <w:jc w:val="both"/>
        <w:rPr>
          <w:rFonts w:ascii="Sylfaen" w:eastAsia="Sylfaen" w:hAnsi="Sylfaen"/>
          <w:color w:val="000000"/>
          <w:sz w:val="24"/>
          <w:szCs w:val="24"/>
          <w:lang w:val="ka-GE"/>
        </w:rPr>
      </w:pPr>
      <w:r w:rsidRPr="000147B7">
        <w:rPr>
          <w:rFonts w:ascii="Sylfaen" w:eastAsia="Sylfaen" w:hAnsi="Sylfaen"/>
          <w:color w:val="000000"/>
          <w:sz w:val="24"/>
          <w:szCs w:val="24"/>
          <w:lang w:val="ka-GE"/>
        </w:rP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AC4A43" w:rsidRPr="000147B7" w:rsidRDefault="00AC4A43" w:rsidP="00AC4A43">
      <w:pPr>
        <w:pStyle w:val="Normal0"/>
        <w:jc w:val="both"/>
        <w:rPr>
          <w:rFonts w:ascii="Sylfaen" w:eastAsia="Sylfaen" w:hAnsi="Sylfaen"/>
          <w:color w:val="000000"/>
          <w:sz w:val="24"/>
          <w:szCs w:val="24"/>
          <w:lang w:val="ka-GE"/>
        </w:rPr>
      </w:pPr>
    </w:p>
    <w:p w:rsidR="00AC4A43" w:rsidRPr="000147B7" w:rsidRDefault="00AC4A43" w:rsidP="00AC4A43">
      <w:pPr>
        <w:pStyle w:val="Normal0"/>
        <w:jc w:val="both"/>
        <w:rPr>
          <w:rFonts w:ascii="Sylfaen" w:eastAsia="Sylfaen" w:hAnsi="Sylfaen"/>
          <w:color w:val="000000"/>
          <w:sz w:val="24"/>
          <w:szCs w:val="24"/>
          <w:lang w:val="ka-GE"/>
        </w:rPr>
      </w:pPr>
    </w:p>
    <w:p w:rsidR="00AC4A43" w:rsidRPr="000147B7" w:rsidRDefault="00AC4A43" w:rsidP="00AC4A43">
      <w:pPr>
        <w:rPr>
          <w:rFonts w:ascii="Sylfaen" w:hAnsi="Sylfaen"/>
          <w:b/>
          <w:i/>
          <w:sz w:val="24"/>
          <w:szCs w:val="24"/>
          <w:lang w:val="ka-GE"/>
        </w:rPr>
      </w:pPr>
      <w:r w:rsidRPr="000147B7">
        <w:rPr>
          <w:rFonts w:ascii="Sylfaen" w:hAnsi="Sylfaen"/>
          <w:b/>
          <w:i/>
          <w:sz w:val="24"/>
          <w:szCs w:val="24"/>
          <w:lang w:val="ka-GE"/>
        </w:rPr>
        <w:t>საქართველოს პარლამენტის ანალიტიკური და კვლევითი საქმიანობის გაძლიერება</w:t>
      </w:r>
    </w:p>
    <w:p w:rsidR="00AC4A43" w:rsidRPr="000147B7" w:rsidRDefault="00AC4A43" w:rsidP="00AC4A43">
      <w:pPr>
        <w:jc w:val="both"/>
        <w:rPr>
          <w:rFonts w:ascii="Sylfaen" w:hAnsi="Sylfaen"/>
          <w:sz w:val="24"/>
          <w:szCs w:val="24"/>
          <w:lang w:val="ka-GE"/>
        </w:rPr>
      </w:pPr>
      <w:r w:rsidRPr="000147B7">
        <w:rPr>
          <w:rFonts w:ascii="Sylfaen" w:hAnsi="Sylfaen"/>
          <w:sz w:val="24"/>
          <w:szCs w:val="24"/>
          <w:lang w:val="ka-GE"/>
        </w:rPr>
        <w:t>პარლამენტის კანონშემოქმედებით პროცესში, კონტროლის განხორციელებასა და პოლიტიკის აღსრულებაში დახმარების გაწევა;</w:t>
      </w:r>
    </w:p>
    <w:p w:rsidR="00AC4A43" w:rsidRPr="000147B7" w:rsidRDefault="00AC4A43" w:rsidP="00AC4A43">
      <w:pPr>
        <w:jc w:val="both"/>
        <w:rPr>
          <w:rFonts w:ascii="Sylfaen" w:hAnsi="Sylfaen"/>
          <w:sz w:val="24"/>
          <w:szCs w:val="24"/>
          <w:lang w:val="ka-GE"/>
        </w:rPr>
      </w:pPr>
      <w:r w:rsidRPr="000147B7">
        <w:rPr>
          <w:rFonts w:ascii="Sylfaen" w:hAnsi="Sylfaen"/>
          <w:sz w:val="24"/>
          <w:szCs w:val="24"/>
          <w:lang w:val="ka-GE"/>
        </w:rPr>
        <w:t>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p>
    <w:p w:rsidR="00AC4A43" w:rsidRPr="000147B7" w:rsidRDefault="00AC4A43" w:rsidP="00AC4A43">
      <w:pPr>
        <w:jc w:val="both"/>
        <w:rPr>
          <w:rFonts w:ascii="Sylfaen" w:hAnsi="Sylfaen"/>
          <w:sz w:val="24"/>
          <w:szCs w:val="24"/>
          <w:lang w:val="ka-GE"/>
        </w:rPr>
      </w:pPr>
      <w:r w:rsidRPr="000147B7">
        <w:rPr>
          <w:rFonts w:ascii="Sylfaen" w:hAnsi="Sylfaen"/>
          <w:sz w:val="24"/>
          <w:szCs w:val="24"/>
          <w:lang w:val="ka-GE"/>
        </w:rPr>
        <w:t>პროაქტიული საქმიანობის განხორციელება;</w:t>
      </w:r>
    </w:p>
    <w:p w:rsidR="00AC4A43" w:rsidRPr="000147B7" w:rsidRDefault="00AC4A43" w:rsidP="00AC4A43">
      <w:pPr>
        <w:jc w:val="both"/>
        <w:rPr>
          <w:rFonts w:ascii="Sylfaen" w:hAnsi="Sylfaen"/>
          <w:sz w:val="24"/>
          <w:szCs w:val="24"/>
          <w:lang w:val="ka-GE"/>
        </w:rPr>
      </w:pPr>
      <w:r w:rsidRPr="000147B7">
        <w:rPr>
          <w:rFonts w:ascii="Sylfaen" w:hAnsi="Sylfaen"/>
          <w:sz w:val="24"/>
          <w:szCs w:val="24"/>
          <w:lang w:val="ka-GE"/>
        </w:rPr>
        <w:t>პოლიტიკის კვლევის დოკუმენტის შექმნა;</w:t>
      </w:r>
    </w:p>
    <w:p w:rsidR="00AC4A43" w:rsidRPr="000147B7" w:rsidRDefault="00AC4A43" w:rsidP="00AC4A43">
      <w:pPr>
        <w:jc w:val="both"/>
        <w:rPr>
          <w:rFonts w:ascii="Sylfaen" w:hAnsi="Sylfaen"/>
          <w:sz w:val="24"/>
          <w:szCs w:val="24"/>
          <w:lang w:val="ka-GE"/>
        </w:rPr>
      </w:pPr>
      <w:r w:rsidRPr="000147B7">
        <w:rPr>
          <w:rFonts w:ascii="Sylfaen" w:hAnsi="Sylfaen"/>
          <w:sz w:val="24"/>
          <w:szCs w:val="24"/>
          <w:lang w:val="ka-GE"/>
        </w:rPr>
        <w:t>ინტეგრირებული, ინტერდისციპლინური კვლევის წარმოება და განხილვის პროცესში მყოფ საკითხებზე პოლიტიკის კვლევის დოკუმენტის შექმნა,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bookmarkEnd w:id="0"/>
    <w:p w:rsidR="00431A39" w:rsidRPr="000147B7" w:rsidRDefault="00431A39" w:rsidP="00431A39">
      <w:pPr>
        <w:pStyle w:val="Heading1"/>
        <w:spacing w:line="240" w:lineRule="auto"/>
        <w:rPr>
          <w:rFonts w:ascii="Sylfaen" w:eastAsia="Sylfaen" w:hAnsi="Sylfaen" w:cs="Sylfaen"/>
          <w:b/>
          <w:sz w:val="24"/>
          <w:szCs w:val="24"/>
          <w:lang w:val="ka-GE"/>
        </w:rPr>
      </w:pPr>
      <w:r w:rsidRPr="000147B7">
        <w:rPr>
          <w:rFonts w:ascii="Sylfaen" w:eastAsia="Sylfaen" w:hAnsi="Sylfaen" w:cs="Sylfaen"/>
          <w:b/>
          <w:sz w:val="24"/>
          <w:szCs w:val="24"/>
          <w:lang w:val="ka-GE"/>
        </w:rPr>
        <w:lastRenderedPageBreak/>
        <w:t>შერიგებისა და სამოქალაქო თანასწორობის საკითხებში საქართველოს სახელმწიფო მინისტრის აპარატი</w:t>
      </w:r>
    </w:p>
    <w:p w:rsidR="00431A39" w:rsidRPr="000147B7" w:rsidRDefault="00431A39" w:rsidP="00431A39">
      <w:pPr>
        <w:pStyle w:val="Normal0"/>
        <w:rPr>
          <w:rFonts w:ascii="Sylfaen" w:eastAsia="Sylfaen" w:hAnsi="Sylfaen"/>
          <w:b/>
          <w:color w:val="000000"/>
          <w:sz w:val="24"/>
          <w:szCs w:val="24"/>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კონფლიქტის მშვიდობიანი მოგვარების, შერიგებისა და ჩართულობის პოლიტიკის განხორციელება და კოორდინირება, ჩართულობის სახელმწიფო სტრატეგიისა და სამოქმედო გეგმის განხორციელება, სამშვიდობო ინიციატივის „ნაბიჯი უკეთესი მომავლისკენ“ განხორციელების კოორდინირება, ჩართულობის სახელმწიფო უწყებათაშორისი კომისიის საქმიანობის ხელმძღვანელობა და სააკორდინაციო მექანიზმის ფუნქციონირების უზრუნველყოფა;</w:t>
      </w:r>
    </w:p>
    <w:p w:rsidR="0078784E" w:rsidRPr="000147B7" w:rsidRDefault="0078784E" w:rsidP="0078784E">
      <w:pPr>
        <w:pStyle w:val="Normal0"/>
        <w:ind w:left="90"/>
        <w:jc w:val="both"/>
        <w:rPr>
          <w:rFonts w:ascii="Sylfaen" w:eastAsia="Sylfaen" w:hAnsi="Sylfaen"/>
          <w:color w:val="000000"/>
          <w:sz w:val="22"/>
          <w:szCs w:val="22"/>
          <w:lang w:val="ka-GE"/>
        </w:rPr>
      </w:pPr>
      <w:r w:rsidRPr="000147B7">
        <w:rPr>
          <w:rFonts w:ascii="Sylfaen" w:eastAsia="Sylfaen" w:hAnsi="Sylfaen"/>
          <w:color w:val="000000"/>
          <w:sz w:val="22"/>
          <w:szCs w:val="22"/>
          <w:lang w:val="ka-GE"/>
        </w:rPr>
        <w:t xml:space="preserve"> </w:t>
      </w:r>
    </w:p>
    <w:p w:rsidR="0078784E" w:rsidRPr="000147B7" w:rsidRDefault="0078784E" w:rsidP="0078784E">
      <w:pPr>
        <w:spacing w:after="0"/>
        <w:jc w:val="both"/>
        <w:rPr>
          <w:rFonts w:ascii="Sylfaen" w:hAnsi="Sylfaen"/>
          <w:lang w:val="ka-GE"/>
        </w:rPr>
      </w:pPr>
      <w:r w:rsidRPr="000147B7">
        <w:rPr>
          <w:rFonts w:ascii="Sylfaen" w:hAnsi="Sylfaen"/>
          <w:lang w:val="ka-GE"/>
        </w:rPr>
        <w:t>ოკუპირებულ ტერიტორიებზე მცხოვრები მოსახლეობის სოციალურ-ეკონომიკური მდგომარეობის გაუმჯობესების ხელშეწყობა, გამყოფი ხაზების გასწვრივ ვაჭრობის წახალისება, საქართველოს კონტროლირებად ტერიტორიაზე რეგისტრაციის და სამეწარმეო საქმიანობაში ჩართვის ახალი სტატუს-ნეიტრალური მექანიზმების გამოყენებით, გაყოფილ საზოგადოებებს შორის ეკონომიკური კავშირების ხელშეწყობა, მათ შორის სპეციალური დამოუკიდებელი ფონდის საშუალებით. გამყოფი ხაზების გასწვრივ მომსახურების და ინფრასტრუქტურის განვითარების, ახალი სერვისების დანერგვის და ამოქმედების ხელშეწყობა. ოკუპირებულ ტერიტორიებზე გარემოს დაცვის ხელშეწყობა; ტერიტორიების მოსახლეობისათვის სასოფლო-სამეურნეო დანიშნულების მასალის და ტექნიკის, მცენარეთა მოვლის საშუალებების მიწოდების და სხვადასხვა პარაზიტებთან/მწერებთან ბრძოლაში დახმარების ხელშეწყობა. საკოორდინაციო მექანიზმის ფუნქციონირების ხელშეწყობა და კოორდინაცია;</w:t>
      </w:r>
    </w:p>
    <w:p w:rsidR="0078784E" w:rsidRPr="000147B7" w:rsidRDefault="0078784E" w:rsidP="0078784E">
      <w:pPr>
        <w:pStyle w:val="Normal0"/>
        <w:ind w:left="90"/>
        <w:jc w:val="both"/>
        <w:rPr>
          <w:rFonts w:ascii="Sylfaen" w:eastAsia="Sylfaen" w:hAnsi="Sylfaen"/>
          <w:color w:val="000000"/>
          <w:sz w:val="22"/>
          <w:szCs w:val="22"/>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 xml:space="preserve">ოკუპირებულ ტერიტორიებზე მცხოვრები მოსახლეობის საქართველოს კონტროლირებად ტერიტორიაზე განათლების ყველა საფეხურისადმი წვდომის გამარტივების, განათლების სისტემაში ჩართვის ახალი სტატუს-ნეიტრალური მექანიზმის შექმნის ხელშეწყობა. საქართველოს უმაღლეს სასწავლებლებში და საქართველოში მოქმედ საერთაშორისო საგანმანათლებლო დაწესებულებებში ჩარიცხვის გამარტივების და ახალი შესაძლებლობების შექმნის, ოკუპირებულ ტერიტორიებზე მიღებული განათლების აღიარების გამარტივების, პროფესიულ განათლებაში ჩართვის ხელშეწყობის, აფხაზური ენის დაცვის და განვითარების ხელშეწყობა; ოკუპირებულ ტერიტორიებზე მშობლიურ ენაზე განათლების მიღებისა და საერთაშორისო საგანმანთლებლო პროგრამებში მონაწილეობის ხელშეწყობა; </w:t>
      </w:r>
    </w:p>
    <w:p w:rsidR="0078784E" w:rsidRPr="000147B7" w:rsidRDefault="0078784E" w:rsidP="0078784E">
      <w:pPr>
        <w:pStyle w:val="Normal0"/>
        <w:jc w:val="both"/>
        <w:rPr>
          <w:rFonts w:ascii="Sylfaen" w:eastAsia="Sylfaen" w:hAnsi="Sylfaen"/>
          <w:color w:val="000000"/>
          <w:sz w:val="22"/>
          <w:szCs w:val="22"/>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ოკუპირებულ ტერიტორიებზე მცხოვრები პირების სახელმწიფო პროგრამებისა და სერვისებისადმი წვდომის გამარტივება და გაუმჯობესება, ჯანდაცვის სახელმწიფო პროგრამებში მონაწილეობის შესაძლებლობების გაზრდა, ოკუპირებული ტერიტორიებისთვის სხვადასხვა მედიკამენტებისა და სამედიცინო ტექნიკის მიწოდება. საქართველო-ევროკავშირის ასოცირების შესახებ შეთანხმებიდან, მათ შორის ღრმა და ყოვლისმომცველი თავისუფალი სავაჭრო სივრცის შესახებ შეთანხმებიდან და საქართველო-ევროკავშირის შორის უვიზო მიმოსვლიდან გამომდინარე ყველა სარგებლისა და შესაძლებლობის შეთავაზება/გაზიარება ოკუპირებულ ტერიტორიებზე მცხოვრები მოსახლეობისათვის, ცნობიერების ამაღლება ევროინტეგრაციის საკითხებზე. ოკუპირებული ტერიტორიების მოსახლეობისათვის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p>
    <w:p w:rsidR="0078784E" w:rsidRPr="000147B7" w:rsidRDefault="0078784E" w:rsidP="0078784E">
      <w:pPr>
        <w:spacing w:after="0"/>
        <w:jc w:val="both"/>
        <w:rPr>
          <w:rFonts w:ascii="Sylfaen" w:hAnsi="Sylfaen"/>
          <w:lang w:val="ka-GE"/>
        </w:rPr>
      </w:pPr>
    </w:p>
    <w:p w:rsidR="0078784E" w:rsidRPr="000147B7" w:rsidRDefault="0078784E" w:rsidP="0078784E">
      <w:pPr>
        <w:pStyle w:val="Normal0"/>
        <w:jc w:val="both"/>
        <w:rPr>
          <w:rFonts w:ascii="Sylfaen" w:eastAsiaTheme="minorHAnsi" w:hAnsi="Sylfaen" w:cstheme="minorBidi"/>
          <w:sz w:val="22"/>
          <w:szCs w:val="22"/>
          <w:lang w:val="ka-GE"/>
        </w:rPr>
      </w:pPr>
      <w:r w:rsidRPr="000147B7">
        <w:rPr>
          <w:rFonts w:ascii="Sylfaen" w:eastAsiaTheme="minorHAnsi" w:hAnsi="Sylfaen" w:cstheme="minorBidi"/>
          <w:sz w:val="22"/>
          <w:szCs w:val="22"/>
          <w:lang w:val="ka-GE"/>
        </w:rPr>
        <w:t xml:space="preserve">საერთაშორისო ორგანიზაციების ოკუპირებულ ტერიტორიებზე ჩართულობის და საქმიანობის ხელშეწყობა; საერთაშორისო ორგანიზაციებთან და დონორებთან ურთიერთობის კოორდინაცია; საერთაშორისო და არასამთავრობო ორგანიზაციებთან შეხვედრების ორგანიზება;ჟენევის დისკუსიების მეორე სამუშაო ჯგუფის ხელმძღვანელობა; გალში და ერგნეთში გამართული ინცინდენტების </w:t>
      </w:r>
      <w:r w:rsidRPr="000147B7">
        <w:rPr>
          <w:rFonts w:ascii="Sylfaen" w:eastAsiaTheme="minorHAnsi" w:hAnsi="Sylfaen" w:cstheme="minorBidi"/>
          <w:sz w:val="22"/>
          <w:szCs w:val="22"/>
          <w:lang w:val="ka-GE"/>
        </w:rPr>
        <w:lastRenderedPageBreak/>
        <w:t>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ფორუმებში და ფორმატებში მონაწილეობა, პარტნიორებთან მჭიდრო თანამშრომლობა; 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rsidR="0078784E" w:rsidRPr="000147B7" w:rsidRDefault="0078784E" w:rsidP="0078784E">
      <w:pPr>
        <w:spacing w:after="0"/>
        <w:jc w:val="both"/>
        <w:rPr>
          <w:rFonts w:ascii="Sylfaen" w:hAnsi="Sylfaen"/>
          <w:lang w:val="ka-GE"/>
        </w:rPr>
      </w:pPr>
    </w:p>
    <w:p w:rsidR="0078784E" w:rsidRPr="000147B7" w:rsidRDefault="0078784E" w:rsidP="0078784E">
      <w:pPr>
        <w:jc w:val="both"/>
        <w:rPr>
          <w:rFonts w:ascii="Sylfaen" w:hAnsi="Sylfaen"/>
          <w:lang w:val="ka-GE"/>
        </w:rPr>
      </w:pPr>
      <w:r w:rsidRPr="000147B7">
        <w:rPr>
          <w:rFonts w:ascii="Sylfaen" w:hAnsi="Sylfaen"/>
          <w:lang w:val="ka-GE"/>
        </w:rPr>
        <w:t xml:space="preserve">გამყოფ ხაზებთან მცხოვრები მოსახლეობის დახმარების სახელმწიფო კომისიის თანა-თავმჯდომარეობა; გამყოფი ხაზების მიმდებარედ მცხოვრები მოსახლეობის დახმარების უწყებათაშორისი კომისიის თანა-თავმჯდომარეობა; გამყოფი ხაზის სიახლოვეს მდებარე რეგიონების განვითარების ხელშეწყობა; გამყოფი ხაზის მიმდებარე სოფლებში დაზარალებული მოსახლეობის დახმარება, მათი </w:t>
      </w:r>
      <w:r w:rsidRPr="000147B7">
        <w:rPr>
          <w:rFonts w:ascii="Sylfaen" w:hAnsi="Sylfaen" w:cs="Sylfaen"/>
          <w:lang w:val="ka-GE"/>
        </w:rPr>
        <w:t xml:space="preserve">ზამთრის პერიოდში გათბობით უზრუნველყოფა; </w:t>
      </w:r>
      <w:r w:rsidRPr="000147B7">
        <w:rPr>
          <w:rFonts w:ascii="Sylfaen" w:hAnsi="Sylfaen"/>
          <w:lang w:val="ka-GE"/>
        </w:rPr>
        <w:t>ჯანდაცვის სერვისებზე ხელმისაწვდომობის უზრუნველყოფა;</w:t>
      </w:r>
      <w:r w:rsidRPr="000147B7">
        <w:rPr>
          <w:rFonts w:ascii="Sylfaen" w:hAnsi="Sylfaen" w:cs="Sylfaen"/>
          <w:lang w:val="ka-GE"/>
        </w:rPr>
        <w:t xml:space="preserve"> სტუდენტებისთვის და მოსწავლეებისთვის განათლების ხელმისაწვდომობის უზრუნველყოფა; მოსახლეობის საჯარო სერვისებთან ხელმისაწვდომობის უზრუნველყოფა; დაზარალებულ სოფლებში ინფრასტრუქტურული</w:t>
      </w:r>
      <w:r w:rsidRPr="000147B7">
        <w:rPr>
          <w:rFonts w:ascii="Sylfaen" w:hAnsi="Sylfaen" w:cs="Sylfaen"/>
          <w:b/>
          <w:i/>
          <w:lang w:val="ka-GE"/>
        </w:rPr>
        <w:t xml:space="preserve"> </w:t>
      </w:r>
      <w:r w:rsidRPr="000147B7">
        <w:rPr>
          <w:rFonts w:ascii="Sylfaen" w:hAnsi="Sylfaen" w:cs="Sylfaen"/>
          <w:lang w:val="ka-GE"/>
        </w:rPr>
        <w:t>ღონისძიებების განხორციელება; მოსახლეობის სოციალურ-ეკონომიკური განვითარების ხელშეწყობა;</w:t>
      </w:r>
    </w:p>
    <w:p w:rsidR="0078784E" w:rsidRPr="000147B7" w:rsidRDefault="0078784E" w:rsidP="0078784E">
      <w:pPr>
        <w:spacing w:after="0"/>
        <w:jc w:val="both"/>
        <w:rPr>
          <w:rFonts w:ascii="Sylfaen" w:hAnsi="Sylfaen"/>
          <w:lang w:val="ka-GE"/>
        </w:rPr>
      </w:pPr>
      <w:r w:rsidRPr="000147B7">
        <w:rPr>
          <w:rFonts w:ascii="Sylfaen" w:hAnsi="Sylfaen"/>
          <w:lang w:val="ka-GE"/>
        </w:rPr>
        <w:t>„სამოქალაქო თანასწორობისა და ინტეგრაციის სახელმწიფო სტრატეგიისა და 2015 - 2020 წწ. სამოქმედო გეგმის“ განხორციელების კოორდინირება; სტრატეგიისა და სამოქმედო გეგმის ეფექტურად განხორციელების მიზნით შექმნილი უწყებათაშორისი კომისიის საქმიანობის კოორდინირება; კომისიის ფარგლებში არსებული თემატური ჯგუფების მუშაობის წარმართვა;</w:t>
      </w:r>
    </w:p>
    <w:p w:rsidR="0078784E" w:rsidRPr="000147B7" w:rsidRDefault="0078784E" w:rsidP="0078784E">
      <w:pPr>
        <w:pStyle w:val="Normal0"/>
        <w:jc w:val="both"/>
        <w:rPr>
          <w:rFonts w:ascii="Sylfaen" w:eastAsia="Sylfaen" w:hAnsi="Sylfaen"/>
          <w:color w:val="000000"/>
          <w:sz w:val="22"/>
          <w:szCs w:val="22"/>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„სამოქალაქო თანასწორობისა და ინტეგრაციის სახელმწიფო სტრატეგიისა და 2015-2020 წწ. სამოქმედო გეგმის“ შუალედური შეფასების მომზადება და წარდგენა;</w:t>
      </w:r>
    </w:p>
    <w:p w:rsidR="0078784E" w:rsidRPr="000147B7" w:rsidRDefault="0078784E" w:rsidP="0078784E">
      <w:pPr>
        <w:spacing w:after="0"/>
        <w:jc w:val="both"/>
        <w:rPr>
          <w:rFonts w:ascii="Sylfaen" w:hAnsi="Sylfaen"/>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სამოქალაქო ინტეგრაციის ხელშეწყობის პროცესში აქტიური კომუნიკაცია/თანამშრომლობა როგორც ეთნიკური უმცირესობების წარმომადგენლებთან, ისე ეთნიკურ უმრავლესობასთან;</w:t>
      </w:r>
    </w:p>
    <w:p w:rsidR="0078784E" w:rsidRPr="000147B7" w:rsidRDefault="0078784E" w:rsidP="0078784E">
      <w:pPr>
        <w:spacing w:after="0"/>
        <w:jc w:val="both"/>
        <w:rPr>
          <w:rFonts w:ascii="Sylfaen" w:hAnsi="Sylfaen"/>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სახელმწიფო ენის ცოდნის გაუმჯობესება ეთნიკური უმცირესობების წარმომადგენლებში და ამ მიზნით სახელმწიფო ენის სწავლების პროგრამების განხორციელებაში ხელშეწყობა;</w:t>
      </w:r>
    </w:p>
    <w:p w:rsidR="0078784E" w:rsidRPr="000147B7" w:rsidRDefault="0078784E" w:rsidP="0078784E">
      <w:pPr>
        <w:spacing w:after="0"/>
        <w:jc w:val="both"/>
        <w:rPr>
          <w:rFonts w:ascii="Sylfaen" w:hAnsi="Sylfaen"/>
          <w:lang w:val="ka-GE"/>
        </w:rPr>
      </w:pPr>
      <w:r w:rsidRPr="000147B7">
        <w:rPr>
          <w:rFonts w:ascii="Sylfaen" w:hAnsi="Sylfaen"/>
          <w:lang w:val="ka-GE"/>
        </w:rPr>
        <w:t>ეთნიკური უმცირესობების მედიასა და ინფორმაციაზე ხელმისაწვდომობის გაუმჯობესება და არაქართულენოვანი ბეჭდვითი მედიის ხელშეწყობა;</w:t>
      </w:r>
    </w:p>
    <w:p w:rsidR="0078784E" w:rsidRPr="000147B7" w:rsidRDefault="0078784E" w:rsidP="0078784E">
      <w:pPr>
        <w:pStyle w:val="Normal0"/>
        <w:jc w:val="both"/>
        <w:rPr>
          <w:rFonts w:ascii="Sylfaen" w:eastAsia="Sylfaen" w:hAnsi="Sylfaen"/>
          <w:color w:val="000000"/>
          <w:sz w:val="22"/>
          <w:szCs w:val="22"/>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კულტურული მემკვიდრეობის დაცვის და პოპულარიზაციის, კულტურული მრავალფეროვნების წახალისების და თვითმყოფადობის შენარჩუნების ხელშეწყობა. კონკრეტული კულტურულ-საგანმანათლებლო და ინტერკულტურული პროექტების, პროგრამებისა და ღონისძიებების ხელშეწყობა/განხორციელება;</w:t>
      </w:r>
    </w:p>
    <w:p w:rsidR="0078784E" w:rsidRPr="000147B7" w:rsidRDefault="0078784E" w:rsidP="0078784E">
      <w:pPr>
        <w:pStyle w:val="Normal0"/>
        <w:jc w:val="both"/>
        <w:rPr>
          <w:rFonts w:ascii="Sylfaen" w:eastAsia="Sylfaen" w:hAnsi="Sylfaen"/>
          <w:color w:val="000000"/>
          <w:sz w:val="22"/>
          <w:szCs w:val="22"/>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ეთნიკური უმცირესობებით კომპაქტურად დასახლებულ რეგიონებში სხვადასხვა სახელმწიფო პროგრამებსა და სერვისებზე საინფორმაციო/ცნობიერების ამაღლების კამპანიის გამართვა;</w:t>
      </w:r>
    </w:p>
    <w:p w:rsidR="0078784E" w:rsidRPr="000147B7" w:rsidRDefault="0078784E" w:rsidP="0078784E">
      <w:pPr>
        <w:pStyle w:val="Normal0"/>
        <w:jc w:val="both"/>
        <w:rPr>
          <w:rFonts w:ascii="Sylfaen" w:eastAsia="Sylfaen" w:hAnsi="Sylfaen"/>
          <w:color w:val="000000"/>
          <w:sz w:val="22"/>
          <w:szCs w:val="22"/>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რეპატრიანტის სტატუსის მქონე, ყოფილი სსრკ-ის მიერ XX საუკუნის 40-იან წლებში საქართველოს სსრ-იდან იძულებით გადასახლებულ პირთა ფაქტობრივი რეპატრიაციის შემდგომ მიმდინარე პროცესების რეგულირება.</w:t>
      </w:r>
    </w:p>
    <w:p w:rsidR="0078784E" w:rsidRPr="000147B7" w:rsidRDefault="0078784E" w:rsidP="0078784E">
      <w:pPr>
        <w:spacing w:after="0"/>
        <w:jc w:val="both"/>
        <w:rPr>
          <w:rFonts w:ascii="Sylfaen" w:hAnsi="Sylfaen"/>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lastRenderedPageBreak/>
        <w:t>კონფლიქტით დაშორიშორებულ მოსახლეობას შორის  დიალოგის, შერიგებისა და ნდობის აღდგენის მიზნით, საერთო ინტერესებზე დაფუძნებული ორმხრივი პროექტებისა და ინიციატივების განხორციელების ხელშეწყობა; საერთაშორისო ორგანიზაციებთან და დონორებთან ურთიერთობების კოორდინაცია, ოკუპირებულ ტერიტორიებზე მათი ჩართულობისა და საქმიანობის ხელშეწყობა; საერთაშორისო და არასამთავრობო ორგანიზაციებთან შეხვედრების ორგანიზება,</w:t>
      </w:r>
    </w:p>
    <w:p w:rsidR="0078784E" w:rsidRPr="000147B7" w:rsidRDefault="0078784E" w:rsidP="0078784E">
      <w:pPr>
        <w:pStyle w:val="Normal0"/>
        <w:jc w:val="both"/>
        <w:rPr>
          <w:rFonts w:ascii="Sylfaen" w:eastAsia="Sylfaen" w:hAnsi="Sylfaen"/>
          <w:color w:val="000000"/>
          <w:sz w:val="22"/>
          <w:szCs w:val="22"/>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კონფლიქტის მშვიდობიანი მოგვარების უზრუნველყოფის მიზნით კონფლიქტის შედეგად წარმოქმნილ არასწორ/უარყოფით სტერეოტიპებთან და პროპაგანდასთან გამკლავების, მავთულხლართებისა თუ სხვა ბარიერების, ასევე ხელოვნური დაშორიშორების შედეგად ადამიანთა შორის ჩამოყალიბებული გაუცხოების აღმოფხვრა, გამყოფი ხაზის ორივე მხარეს მცხოვრები მოსახლეობის საერთო ინტერესების გარშემო გაერთიანება;</w:t>
      </w:r>
    </w:p>
    <w:p w:rsidR="0078784E" w:rsidRPr="000147B7" w:rsidRDefault="0078784E" w:rsidP="0078784E">
      <w:pPr>
        <w:pStyle w:val="Normal0"/>
        <w:jc w:val="both"/>
        <w:rPr>
          <w:rFonts w:ascii="Sylfaen" w:eastAsia="Sylfaen" w:hAnsi="Sylfaen"/>
          <w:color w:val="000000"/>
          <w:sz w:val="22"/>
          <w:szCs w:val="22"/>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აფხაზეთის ავტონომიური რესპუბლიკის გულირიფშის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მიზნით მატერიალური დახმარების გაცემა;</w:t>
      </w:r>
    </w:p>
    <w:p w:rsidR="0078784E" w:rsidRPr="000147B7" w:rsidRDefault="0078784E" w:rsidP="0078784E">
      <w:pPr>
        <w:spacing w:after="0"/>
        <w:jc w:val="both"/>
        <w:rPr>
          <w:rFonts w:ascii="Sylfaen" w:hAnsi="Sylfaen"/>
          <w:lang w:val="ka-GE"/>
        </w:rPr>
      </w:pPr>
    </w:p>
    <w:p w:rsidR="0078784E" w:rsidRPr="000147B7" w:rsidRDefault="0078784E" w:rsidP="0078784E">
      <w:pPr>
        <w:spacing w:after="0"/>
        <w:jc w:val="both"/>
        <w:rPr>
          <w:rFonts w:ascii="Sylfaen" w:hAnsi="Sylfaen"/>
          <w:lang w:val="ka-GE"/>
        </w:rPr>
      </w:pPr>
      <w:r w:rsidRPr="000147B7">
        <w:rPr>
          <w:rFonts w:ascii="Sylfaen" w:hAnsi="Sylfaen"/>
          <w:lang w:val="ka-GE"/>
        </w:rPr>
        <w:t>ეთნიკური უმცირესობის მიმართ ეფექტური სახელმწიფო პოლიტიკის განხორციელება,  ეთნიკური უმცირესობის  უფლებების დაცვის ხელშეწყობა და საზოგადოებაში მათი სრულფასოვანი ინტეგრაცია. მედიასა და ინფორმაციაზე ხელმისაწვდომობის გაუმჯობესება. „ეროვნულ უმცირესობათა დაცვის შესახებ“ ჩარჩო კონვენციით საქართველოს მიერ აღებული ვალდებულების შესრულების ხელშეწყობა. სამოქალაქო თანასწორობისა და ინტეგრაციის სახელმწიფო სტრატეგიითა და 2015-2020 წწ. სამოქმედო გეგმით გათვალისწინებული არაქართულენოვანი მედია საშუალებების, კერძოდ სომხურენოვანი გაზეთის შპს „ვრასტანის“ და აზერბაიჯანულენოვანი გაზეთის შპს „გურჯისტანის“ მხარდაჭერა;</w:t>
      </w:r>
    </w:p>
    <w:p w:rsidR="0078784E" w:rsidRPr="000147B7" w:rsidRDefault="0078784E" w:rsidP="0078784E">
      <w:pPr>
        <w:spacing w:after="0"/>
        <w:jc w:val="both"/>
        <w:rPr>
          <w:rFonts w:ascii="Sylfaen" w:hAnsi="Sylfaen"/>
          <w:lang w:val="ka-GE"/>
        </w:rPr>
      </w:pPr>
    </w:p>
    <w:p w:rsidR="0078784E" w:rsidRPr="000147B7" w:rsidRDefault="0078784E" w:rsidP="0078784E">
      <w:pPr>
        <w:spacing w:line="240" w:lineRule="auto"/>
        <w:jc w:val="both"/>
        <w:rPr>
          <w:rFonts w:ascii="Sylfaen" w:hAnsi="Sylfaen"/>
          <w:lang w:val="ka-GE"/>
        </w:rPr>
      </w:pPr>
      <w:r w:rsidRPr="000147B7">
        <w:rPr>
          <w:rFonts w:ascii="Sylfaen" w:hAnsi="Sylfaen"/>
          <w:lang w:val="ka-GE"/>
        </w:rPr>
        <w:t>1990-იანი წლებისა და 2008 წლის შეიარაღებულ კონფლიქტებთან დაკავშირებით გაუჩინარებული ადამიანების ადგილსამყოფლის დადგენის მიზნით, წითელი ჯვრის საერთაშორისო კომიტეტის ეგიდით ჩამოყალიბებულ  საკოორდინაციო მექანიზმში ჩართულობა;</w:t>
      </w:r>
    </w:p>
    <w:p w:rsidR="0078784E" w:rsidRPr="000147B7" w:rsidRDefault="0078784E" w:rsidP="0078784E">
      <w:pPr>
        <w:spacing w:line="240" w:lineRule="auto"/>
        <w:jc w:val="both"/>
        <w:rPr>
          <w:rFonts w:ascii="Sylfaen" w:hAnsi="Sylfaen"/>
          <w:lang w:val="ka-GE"/>
        </w:rPr>
      </w:pPr>
      <w:r w:rsidRPr="000147B7">
        <w:rPr>
          <w:rFonts w:ascii="Sylfaen" w:eastAsia="Sylfaen" w:hAnsi="Sylfaen"/>
          <w:color w:val="000000"/>
          <w:lang w:val="ka-GE"/>
        </w:rPr>
        <w:t xml:space="preserve">აფხაზეთის ავტონომიური </w:t>
      </w:r>
      <w:r w:rsidRPr="000147B7">
        <w:rPr>
          <w:rFonts w:ascii="Sylfaen" w:hAnsi="Sylfaen"/>
          <w:lang w:val="ka-GE"/>
        </w:rPr>
        <w:t>რესპუბლიკასა და დანარჩენ საქართველოში არსებული სამარხებიდან ექსჰუმირებული ნეშტების ამოცნობის პროცესის ხელშეწყობა და გადმოსვენების ღონისძიებების ორგანიზება;</w:t>
      </w:r>
    </w:p>
    <w:p w:rsidR="0078784E" w:rsidRPr="000147B7" w:rsidRDefault="0078784E" w:rsidP="0078784E">
      <w:pPr>
        <w:spacing w:line="240" w:lineRule="auto"/>
        <w:jc w:val="both"/>
        <w:rPr>
          <w:rFonts w:ascii="Sylfaen" w:hAnsi="Sylfaen"/>
          <w:lang w:val="ka-GE"/>
        </w:rPr>
      </w:pPr>
      <w:r w:rsidRPr="000147B7">
        <w:rPr>
          <w:rFonts w:ascii="Sylfaen" w:hAnsi="Sylfaen"/>
          <w:lang w:val="ka-GE"/>
        </w:rPr>
        <w:t>უგზო-უკვლოდ დაკარგულ პირთა მოძიების პროგრამის ფარგლებში  დაკარგულ პირთა ადგილსამყოფელზე ინფორმაციის შეგროვება. დაკარგული პირების გარდაცვალების დადასტურების შემთხვევაში პოტენციური სამარხების მდებარეობის განსაზღვრა, სამარხების გახსნის დაგეგმვა, ნეშტების ექსჰუმირება  და იდენტიფიცირება;</w:t>
      </w:r>
    </w:p>
    <w:p w:rsidR="0078784E" w:rsidRPr="000147B7" w:rsidRDefault="0078784E" w:rsidP="0078784E">
      <w:pPr>
        <w:spacing w:line="240" w:lineRule="auto"/>
        <w:jc w:val="both"/>
        <w:rPr>
          <w:rFonts w:ascii="Sylfaen" w:hAnsi="Sylfaen"/>
          <w:lang w:val="ka-GE"/>
        </w:rPr>
      </w:pPr>
      <w:r w:rsidRPr="000147B7">
        <w:rPr>
          <w:rStyle w:val="apple-converted-space"/>
          <w:rFonts w:ascii="Segoe UI" w:hAnsi="Segoe UI" w:cs="Segoe UI"/>
          <w:color w:val="000000"/>
          <w:shd w:val="clear" w:color="auto" w:fill="FFFFFF"/>
          <w:lang w:val="ka-GE"/>
        </w:rPr>
        <w:t> </w:t>
      </w:r>
      <w:r w:rsidRPr="000147B7">
        <w:rPr>
          <w:rFonts w:ascii="Sylfaen" w:hAnsi="Sylfaen"/>
          <w:lang w:val="ka-GE"/>
        </w:rP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მიზნით მატერიალური დახმარების გაცემა;</w:t>
      </w:r>
    </w:p>
    <w:p w:rsidR="0078784E" w:rsidRPr="000147B7" w:rsidRDefault="0078784E" w:rsidP="0078784E">
      <w:pPr>
        <w:spacing w:line="240" w:lineRule="auto"/>
        <w:jc w:val="both"/>
        <w:rPr>
          <w:rFonts w:ascii="Sylfaen" w:hAnsi="Sylfaen"/>
          <w:lang w:val="ka-GE"/>
        </w:rPr>
      </w:pPr>
      <w:r w:rsidRPr="000147B7">
        <w:rPr>
          <w:rFonts w:ascii="Sylfaen" w:hAnsi="Sylfaen"/>
          <w:lang w:val="ka-GE"/>
        </w:rPr>
        <w:t xml:space="preserve"> კონფლიქტით დაზარალებული მოსახლეობის მხარდაჭერაზე ორიენტირებული ა(ა)იპ ,,მშვიდობის ფონდი უკეთესი მომავლისთვის" ფუნქციონირების ხელშეწყობა.</w:t>
      </w:r>
    </w:p>
    <w:p w:rsidR="00431A39" w:rsidRPr="000147B7" w:rsidRDefault="00431A39" w:rsidP="00431A39">
      <w:pPr>
        <w:pStyle w:val="Normal0"/>
        <w:jc w:val="both"/>
        <w:rPr>
          <w:rFonts w:ascii="Sylfaen" w:eastAsiaTheme="minorHAnsi" w:hAnsi="Sylfaen" w:cstheme="minorBidi"/>
          <w:sz w:val="24"/>
          <w:szCs w:val="24"/>
          <w:lang w:val="ka-GE"/>
        </w:rPr>
      </w:pPr>
    </w:p>
    <w:p w:rsidR="00EC663D" w:rsidRPr="000147B7" w:rsidRDefault="00EC663D" w:rsidP="00EC663D">
      <w:pPr>
        <w:pStyle w:val="Heading1"/>
        <w:spacing w:line="240" w:lineRule="auto"/>
        <w:rPr>
          <w:rFonts w:ascii="Sylfaen" w:eastAsia="Sylfaen" w:hAnsi="Sylfaen" w:cs="Sylfaen"/>
          <w:b/>
          <w:sz w:val="24"/>
          <w:szCs w:val="24"/>
          <w:lang w:val="ka-GE"/>
        </w:rPr>
      </w:pPr>
      <w:r w:rsidRPr="000147B7">
        <w:rPr>
          <w:rFonts w:ascii="Sylfaen" w:eastAsia="Sylfaen" w:hAnsi="Sylfaen" w:cs="Sylfaen"/>
          <w:b/>
          <w:sz w:val="24"/>
          <w:szCs w:val="24"/>
          <w:lang w:val="ka-GE"/>
        </w:rPr>
        <w:lastRenderedPageBreak/>
        <w:t>საქართველოს ფინანსთა სამინისტრო</w:t>
      </w:r>
    </w:p>
    <w:p w:rsidR="00EC663D" w:rsidRPr="000147B7"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47B7">
        <w:rPr>
          <w:rFonts w:ascii="Sylfaen" w:hAnsi="Sylfaen" w:cs="Sylfaen"/>
          <w:b/>
          <w:sz w:val="24"/>
          <w:szCs w:val="24"/>
          <w:lang w:val="ka-GE"/>
        </w:rPr>
        <w:t>სახელმწიფო ფინანსების მართვა</w:t>
      </w:r>
    </w:p>
    <w:p w:rsidR="00EC663D" w:rsidRPr="000147B7" w:rsidRDefault="00EC663D" w:rsidP="00EC663D">
      <w:pPr>
        <w:jc w:val="both"/>
        <w:rPr>
          <w:rFonts w:ascii="Sylfaen" w:hAnsi="Sylfaen"/>
          <w:lang w:val="ka-GE"/>
        </w:rPr>
      </w:pPr>
    </w:p>
    <w:p w:rsidR="00C12F31" w:rsidRPr="000147B7" w:rsidRDefault="00C12F31" w:rsidP="00C12F31">
      <w:pPr>
        <w:spacing w:after="0"/>
        <w:jc w:val="both"/>
      </w:pPr>
      <w:r w:rsidRPr="000147B7">
        <w:rPr>
          <w:rFonts w:ascii="Sylfaen" w:hAnsi="Sylfaen" w:cs="Sylfaen"/>
        </w:rPr>
        <w:t>მაკროეკონომიკური</w:t>
      </w:r>
      <w:r w:rsidRPr="000147B7">
        <w:t xml:space="preserve"> </w:t>
      </w:r>
      <w:r w:rsidRPr="000147B7">
        <w:rPr>
          <w:rFonts w:ascii="Sylfaen" w:hAnsi="Sylfaen" w:cs="Sylfaen"/>
        </w:rPr>
        <w:t>პროგნოზირების</w:t>
      </w:r>
      <w:r w:rsidRPr="000147B7">
        <w:t xml:space="preserve"> </w:t>
      </w:r>
      <w:r w:rsidRPr="000147B7">
        <w:rPr>
          <w:rFonts w:ascii="Sylfaen" w:hAnsi="Sylfaen" w:cs="Sylfaen"/>
        </w:rPr>
        <w:t>მეთოდოლოგიის</w:t>
      </w:r>
      <w:r w:rsidRPr="000147B7">
        <w:t xml:space="preserve"> </w:t>
      </w:r>
      <w:r w:rsidRPr="000147B7">
        <w:rPr>
          <w:rFonts w:ascii="Sylfaen" w:hAnsi="Sylfaen" w:cs="Sylfaen"/>
        </w:rPr>
        <w:t>დახვეწა</w:t>
      </w:r>
      <w:r w:rsidRPr="000147B7">
        <w:t xml:space="preserve">; </w:t>
      </w:r>
      <w:r w:rsidRPr="000147B7">
        <w:rPr>
          <w:rFonts w:ascii="Sylfaen" w:hAnsi="Sylfaen" w:cs="Sylfaen"/>
        </w:rPr>
        <w:t>საშუალოვადიანი</w:t>
      </w:r>
      <w:r w:rsidRPr="000147B7">
        <w:t xml:space="preserve"> </w:t>
      </w:r>
      <w:r w:rsidRPr="000147B7">
        <w:rPr>
          <w:rFonts w:ascii="Sylfaen" w:hAnsi="Sylfaen" w:cs="Sylfaen"/>
        </w:rPr>
        <w:t>მაკროეკონომიკური</w:t>
      </w:r>
      <w:r w:rsidRPr="000147B7">
        <w:t xml:space="preserve"> </w:t>
      </w:r>
      <w:r w:rsidRPr="000147B7">
        <w:rPr>
          <w:rFonts w:ascii="Sylfaen" w:hAnsi="Sylfaen" w:cs="Sylfaen"/>
        </w:rPr>
        <w:t>პროგნოზების</w:t>
      </w:r>
      <w:r w:rsidRPr="000147B7">
        <w:t xml:space="preserve"> </w:t>
      </w:r>
      <w:r w:rsidRPr="000147B7">
        <w:rPr>
          <w:rFonts w:ascii="Sylfaen" w:hAnsi="Sylfaen" w:cs="Sylfaen"/>
        </w:rPr>
        <w:t>მომზადება</w:t>
      </w:r>
      <w:r w:rsidRPr="000147B7">
        <w:t xml:space="preserve"> </w:t>
      </w:r>
      <w:r w:rsidRPr="000147B7">
        <w:rPr>
          <w:rFonts w:ascii="Sylfaen" w:hAnsi="Sylfaen" w:cs="Sylfaen"/>
        </w:rPr>
        <w:t>და</w:t>
      </w:r>
      <w:r w:rsidRPr="000147B7">
        <w:t xml:space="preserve"> </w:t>
      </w:r>
      <w:r w:rsidRPr="000147B7">
        <w:rPr>
          <w:rFonts w:ascii="Sylfaen" w:hAnsi="Sylfaen" w:cs="Sylfaen"/>
        </w:rPr>
        <w:t>სცენარების</w:t>
      </w:r>
      <w:r w:rsidRPr="000147B7">
        <w:t xml:space="preserve"> </w:t>
      </w:r>
      <w:r w:rsidRPr="000147B7">
        <w:rPr>
          <w:rFonts w:ascii="Sylfaen" w:hAnsi="Sylfaen" w:cs="Sylfaen"/>
        </w:rPr>
        <w:t>შედგენა</w:t>
      </w:r>
      <w:r w:rsidRPr="000147B7">
        <w:t xml:space="preserve">; </w:t>
      </w:r>
      <w:r w:rsidRPr="000147B7">
        <w:rPr>
          <w:rFonts w:ascii="Sylfaen" w:hAnsi="Sylfaen" w:cs="Sylfaen"/>
        </w:rPr>
        <w:t>მაჩვენებლების</w:t>
      </w:r>
      <w:r w:rsidRPr="000147B7">
        <w:t xml:space="preserve"> </w:t>
      </w:r>
      <w:r w:rsidRPr="000147B7">
        <w:rPr>
          <w:rFonts w:ascii="Sylfaen" w:hAnsi="Sylfaen" w:cs="Sylfaen"/>
        </w:rPr>
        <w:t>არეალის</w:t>
      </w:r>
      <w:r w:rsidRPr="000147B7">
        <w:t xml:space="preserve"> </w:t>
      </w:r>
      <w:r w:rsidRPr="000147B7">
        <w:rPr>
          <w:rFonts w:ascii="Sylfaen" w:hAnsi="Sylfaen" w:cs="Sylfaen"/>
        </w:rPr>
        <w:t>გაფართოება</w:t>
      </w:r>
      <w:r w:rsidRPr="000147B7">
        <w:t xml:space="preserve"> </w:t>
      </w:r>
      <w:r w:rsidRPr="000147B7">
        <w:rPr>
          <w:rFonts w:ascii="Sylfaen" w:hAnsi="Sylfaen" w:cs="Sylfaen"/>
        </w:rPr>
        <w:t>და</w:t>
      </w:r>
      <w:r w:rsidRPr="000147B7">
        <w:t xml:space="preserve"> </w:t>
      </w:r>
      <w:r w:rsidRPr="000147B7">
        <w:rPr>
          <w:rFonts w:ascii="Sylfaen" w:hAnsi="Sylfaen" w:cs="Sylfaen"/>
        </w:rPr>
        <w:t>მაკროეკონომიკური</w:t>
      </w:r>
      <w:r w:rsidRPr="000147B7">
        <w:t xml:space="preserve"> </w:t>
      </w:r>
      <w:r w:rsidRPr="000147B7">
        <w:rPr>
          <w:rFonts w:ascii="Sylfaen" w:hAnsi="Sylfaen" w:cs="Sylfaen"/>
        </w:rPr>
        <w:t>პოლიტიკის</w:t>
      </w:r>
      <w:r w:rsidRPr="000147B7">
        <w:t xml:space="preserve">  </w:t>
      </w:r>
      <w:r w:rsidRPr="000147B7">
        <w:rPr>
          <w:rFonts w:ascii="Sylfaen" w:hAnsi="Sylfaen" w:cs="Sylfaen"/>
        </w:rPr>
        <w:t>ეფექტურად</w:t>
      </w:r>
      <w:r w:rsidRPr="000147B7">
        <w:t xml:space="preserve"> </w:t>
      </w:r>
      <w:r w:rsidRPr="000147B7">
        <w:rPr>
          <w:rFonts w:ascii="Sylfaen" w:hAnsi="Sylfaen" w:cs="Sylfaen"/>
        </w:rPr>
        <w:t>დაგეგმვა</w:t>
      </w:r>
      <w:r w:rsidRPr="000147B7">
        <w:t xml:space="preserve">; </w:t>
      </w:r>
      <w:r w:rsidRPr="000147B7">
        <w:rPr>
          <w:rFonts w:ascii="Sylfaen" w:hAnsi="Sylfaen" w:cs="Sylfaen"/>
        </w:rPr>
        <w:t>საერთო</w:t>
      </w:r>
      <w:r w:rsidRPr="000147B7">
        <w:t xml:space="preserve"> </w:t>
      </w:r>
      <w:r w:rsidRPr="000147B7">
        <w:rPr>
          <w:rFonts w:ascii="Sylfaen" w:hAnsi="Sylfaen" w:cs="Sylfaen"/>
        </w:rPr>
        <w:t>წონასწორობის</w:t>
      </w:r>
      <w:r w:rsidRPr="000147B7">
        <w:t xml:space="preserve"> </w:t>
      </w:r>
      <w:r w:rsidRPr="000147B7">
        <w:rPr>
          <w:rFonts w:ascii="Sylfaen" w:hAnsi="Sylfaen" w:cs="Sylfaen"/>
        </w:rPr>
        <w:t>დინამიკური</w:t>
      </w:r>
      <w:r w:rsidRPr="000147B7">
        <w:t xml:space="preserve"> </w:t>
      </w:r>
      <w:r w:rsidRPr="000147B7">
        <w:rPr>
          <w:rFonts w:ascii="Sylfaen" w:hAnsi="Sylfaen" w:cs="Sylfaen"/>
        </w:rPr>
        <w:t>სტოქასტური</w:t>
      </w:r>
      <w:r w:rsidRPr="000147B7">
        <w:t xml:space="preserve"> </w:t>
      </w:r>
      <w:r w:rsidRPr="000147B7">
        <w:rPr>
          <w:rFonts w:ascii="Sylfaen" w:hAnsi="Sylfaen" w:cs="Sylfaen"/>
        </w:rPr>
        <w:t>მოდელის</w:t>
      </w:r>
      <w:r w:rsidRPr="000147B7">
        <w:t xml:space="preserve"> (DSGE) </w:t>
      </w:r>
      <w:r w:rsidRPr="000147B7">
        <w:rPr>
          <w:rFonts w:ascii="Sylfaen" w:hAnsi="Sylfaen" w:cs="Sylfaen"/>
        </w:rPr>
        <w:t>დანერგვა</w:t>
      </w:r>
      <w:r w:rsidRPr="000147B7">
        <w:t xml:space="preserve"> </w:t>
      </w:r>
      <w:r w:rsidRPr="000147B7">
        <w:rPr>
          <w:rFonts w:ascii="Sylfaen" w:hAnsi="Sylfaen" w:cs="Sylfaen"/>
        </w:rPr>
        <w:t>პოლიტიკის</w:t>
      </w:r>
      <w:r w:rsidRPr="000147B7">
        <w:t xml:space="preserve"> </w:t>
      </w:r>
      <w:r w:rsidRPr="000147B7">
        <w:rPr>
          <w:rFonts w:ascii="Sylfaen" w:hAnsi="Sylfaen" w:cs="Sylfaen"/>
        </w:rPr>
        <w:t>ანალიზისათვის</w:t>
      </w:r>
      <w:r w:rsidRPr="000147B7">
        <w:t xml:space="preserve">; </w:t>
      </w:r>
      <w:r w:rsidRPr="000147B7">
        <w:rPr>
          <w:rFonts w:ascii="Sylfaen" w:hAnsi="Sylfaen" w:cs="Sylfaen"/>
        </w:rPr>
        <w:t>საშუალოვადიანი</w:t>
      </w:r>
      <w:r w:rsidRPr="000147B7">
        <w:t xml:space="preserve"> </w:t>
      </w:r>
      <w:r w:rsidRPr="000147B7">
        <w:rPr>
          <w:rFonts w:ascii="Sylfaen" w:hAnsi="Sylfaen" w:cs="Sylfaen"/>
        </w:rPr>
        <w:t>ფისკალური</w:t>
      </w:r>
      <w:r w:rsidRPr="000147B7">
        <w:t xml:space="preserve"> </w:t>
      </w:r>
      <w:r w:rsidRPr="000147B7">
        <w:rPr>
          <w:rFonts w:ascii="Sylfaen" w:hAnsi="Sylfaen" w:cs="Sylfaen"/>
        </w:rPr>
        <w:t>პოლიტიკის</w:t>
      </w:r>
      <w:r w:rsidRPr="000147B7">
        <w:t xml:space="preserve"> </w:t>
      </w:r>
      <w:r w:rsidRPr="000147B7">
        <w:rPr>
          <w:rFonts w:ascii="Sylfaen" w:hAnsi="Sylfaen" w:cs="Sylfaen"/>
        </w:rPr>
        <w:t>შემუშავება</w:t>
      </w:r>
      <w:r w:rsidRPr="000147B7">
        <w:t xml:space="preserve"> </w:t>
      </w:r>
      <w:r w:rsidRPr="000147B7">
        <w:rPr>
          <w:rFonts w:ascii="Sylfaen" w:hAnsi="Sylfaen" w:cs="Sylfaen"/>
        </w:rPr>
        <w:t>და</w:t>
      </w:r>
      <w:r w:rsidRPr="000147B7">
        <w:t xml:space="preserve"> </w:t>
      </w:r>
      <w:r w:rsidRPr="000147B7">
        <w:rPr>
          <w:rFonts w:ascii="Sylfaen" w:hAnsi="Sylfaen" w:cs="Sylfaen"/>
        </w:rPr>
        <w:t>შესაბამისი</w:t>
      </w:r>
      <w:r w:rsidRPr="000147B7">
        <w:t xml:space="preserve"> </w:t>
      </w:r>
      <w:r w:rsidRPr="000147B7">
        <w:rPr>
          <w:rFonts w:ascii="Sylfaen" w:hAnsi="Sylfaen" w:cs="Sylfaen"/>
        </w:rPr>
        <w:t>რეკომენდაციების</w:t>
      </w:r>
      <w:r w:rsidRPr="000147B7">
        <w:t xml:space="preserve"> </w:t>
      </w:r>
      <w:r w:rsidRPr="000147B7">
        <w:rPr>
          <w:rFonts w:ascii="Sylfaen" w:hAnsi="Sylfaen" w:cs="Sylfaen"/>
        </w:rPr>
        <w:t>მომზადება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სოციალურ</w:t>
      </w:r>
      <w:r w:rsidRPr="000147B7">
        <w:t>-</w:t>
      </w:r>
      <w:r w:rsidRPr="000147B7">
        <w:rPr>
          <w:rFonts w:ascii="Sylfaen" w:hAnsi="Sylfaen" w:cs="Sylfaen"/>
        </w:rPr>
        <w:t>ეკონომიკური</w:t>
      </w:r>
      <w:r w:rsidRPr="000147B7">
        <w:t xml:space="preserve"> </w:t>
      </w:r>
      <w:r w:rsidRPr="000147B7">
        <w:rPr>
          <w:rFonts w:ascii="Sylfaen" w:hAnsi="Sylfaen" w:cs="Sylfaen"/>
        </w:rPr>
        <w:t>გადაწყვეტილებების</w:t>
      </w:r>
      <w:r w:rsidRPr="000147B7">
        <w:t xml:space="preserve"> </w:t>
      </w:r>
      <w:r w:rsidRPr="000147B7">
        <w:rPr>
          <w:rFonts w:ascii="Sylfaen" w:hAnsi="Sylfaen" w:cs="Sylfaen"/>
        </w:rPr>
        <w:t>შეფასებასა</w:t>
      </w:r>
      <w:r w:rsidRPr="000147B7">
        <w:t xml:space="preserve"> </w:t>
      </w:r>
      <w:r w:rsidRPr="000147B7">
        <w:rPr>
          <w:rFonts w:ascii="Sylfaen" w:hAnsi="Sylfaen" w:cs="Sylfaen"/>
        </w:rPr>
        <w:t>და</w:t>
      </w:r>
      <w:r w:rsidRPr="000147B7">
        <w:t xml:space="preserve"> </w:t>
      </w:r>
      <w:r w:rsidRPr="000147B7">
        <w:rPr>
          <w:rFonts w:ascii="Sylfaen" w:hAnsi="Sylfaen" w:cs="Sylfaen"/>
        </w:rPr>
        <w:t>სტრატეგიების</w:t>
      </w:r>
      <w:r w:rsidRPr="000147B7">
        <w:t xml:space="preserve"> </w:t>
      </w:r>
      <w:r w:rsidRPr="000147B7">
        <w:rPr>
          <w:rFonts w:ascii="Sylfaen" w:hAnsi="Sylfaen" w:cs="Sylfaen"/>
        </w:rPr>
        <w:t>შემუშავებაში</w:t>
      </w:r>
      <w:r w:rsidRPr="000147B7">
        <w:t xml:space="preserve"> </w:t>
      </w:r>
      <w:r w:rsidRPr="000147B7">
        <w:rPr>
          <w:rFonts w:ascii="Sylfaen" w:hAnsi="Sylfaen" w:cs="Sylfaen"/>
        </w:rPr>
        <w:t>მონაწილეობა</w:t>
      </w:r>
      <w:r w:rsidRPr="000147B7">
        <w:t xml:space="preserve"> </w:t>
      </w:r>
      <w:r w:rsidRPr="000147B7">
        <w:rPr>
          <w:rFonts w:ascii="Sylfaen" w:hAnsi="Sylfaen" w:cs="Sylfaen"/>
        </w:rPr>
        <w:t>მაკროეკონომკური</w:t>
      </w:r>
      <w:r w:rsidRPr="000147B7">
        <w:t xml:space="preserve"> </w:t>
      </w:r>
      <w:r w:rsidRPr="000147B7">
        <w:rPr>
          <w:rFonts w:ascii="Sylfaen" w:hAnsi="Sylfaen" w:cs="Sylfaen"/>
        </w:rPr>
        <w:t>პროგნოზირების</w:t>
      </w:r>
      <w:r w:rsidRPr="000147B7">
        <w:t xml:space="preserve"> </w:t>
      </w:r>
      <w:r w:rsidRPr="000147B7">
        <w:rPr>
          <w:rFonts w:ascii="Sylfaen" w:hAnsi="Sylfaen" w:cs="Sylfaen"/>
        </w:rPr>
        <w:t>კუთხით</w:t>
      </w:r>
      <w:r w:rsidRPr="000147B7">
        <w:t xml:space="preserve">; </w:t>
      </w:r>
      <w:r w:rsidRPr="000147B7">
        <w:rPr>
          <w:rFonts w:ascii="Sylfaen" w:hAnsi="Sylfaen" w:cs="Sylfaen"/>
        </w:rPr>
        <w:t>ქვეყნის</w:t>
      </w:r>
      <w:r w:rsidRPr="000147B7">
        <w:t xml:space="preserve"> </w:t>
      </w:r>
      <w:r w:rsidRPr="000147B7">
        <w:rPr>
          <w:rFonts w:ascii="Sylfaen" w:hAnsi="Sylfaen" w:cs="Sylfaen"/>
        </w:rPr>
        <w:t>ეკონომიკური</w:t>
      </w:r>
      <w:r w:rsidRPr="000147B7">
        <w:t xml:space="preserve"> </w:t>
      </w:r>
      <w:r w:rsidRPr="000147B7">
        <w:rPr>
          <w:rFonts w:ascii="Sylfaen" w:hAnsi="Sylfaen" w:cs="Sylfaen"/>
        </w:rPr>
        <w:t>განვითარების</w:t>
      </w:r>
      <w:r w:rsidRPr="000147B7">
        <w:t xml:space="preserve"> </w:t>
      </w:r>
      <w:r w:rsidRPr="000147B7">
        <w:rPr>
          <w:rFonts w:ascii="Sylfaen" w:hAnsi="Sylfaen" w:cs="Sylfaen"/>
        </w:rPr>
        <w:t>ტენდენციების</w:t>
      </w:r>
      <w:r w:rsidRPr="000147B7">
        <w:t xml:space="preserve"> </w:t>
      </w:r>
      <w:r w:rsidRPr="000147B7">
        <w:rPr>
          <w:rFonts w:ascii="Sylfaen" w:hAnsi="Sylfaen" w:cs="Sylfaen"/>
        </w:rPr>
        <w:t>შესახებ</w:t>
      </w:r>
      <w:r w:rsidRPr="000147B7">
        <w:t xml:space="preserve"> </w:t>
      </w:r>
      <w:r w:rsidRPr="000147B7">
        <w:rPr>
          <w:rFonts w:ascii="Sylfaen" w:hAnsi="Sylfaen" w:cs="Sylfaen"/>
        </w:rPr>
        <w:t>ანალიტიკური</w:t>
      </w:r>
      <w:r w:rsidRPr="000147B7">
        <w:t xml:space="preserve"> </w:t>
      </w:r>
      <w:r w:rsidRPr="000147B7">
        <w:rPr>
          <w:rFonts w:ascii="Sylfaen" w:hAnsi="Sylfaen" w:cs="Sylfaen"/>
        </w:rPr>
        <w:t>ინფორმაციის</w:t>
      </w:r>
      <w:r w:rsidRPr="000147B7">
        <w:t xml:space="preserve"> </w:t>
      </w:r>
      <w:r w:rsidRPr="000147B7">
        <w:rPr>
          <w:rFonts w:ascii="Sylfaen" w:hAnsi="Sylfaen" w:cs="Sylfaen"/>
        </w:rPr>
        <w:t>მომზადება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ხარჯების</w:t>
      </w:r>
      <w:r w:rsidRPr="000147B7">
        <w:t xml:space="preserve"> </w:t>
      </w:r>
      <w:r w:rsidRPr="000147B7">
        <w:rPr>
          <w:rFonts w:ascii="Sylfaen" w:hAnsi="Sylfaen" w:cs="Sylfaen"/>
        </w:rPr>
        <w:t>საშუალოვადიანი</w:t>
      </w:r>
      <w:r w:rsidRPr="000147B7">
        <w:t xml:space="preserve"> </w:t>
      </w:r>
      <w:r w:rsidRPr="000147B7">
        <w:rPr>
          <w:rFonts w:ascii="Sylfaen" w:hAnsi="Sylfaen" w:cs="Sylfaen"/>
        </w:rPr>
        <w:t>გეგმებისა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წლიური</w:t>
      </w:r>
      <w:r w:rsidRPr="000147B7">
        <w:t xml:space="preserve"> </w:t>
      </w:r>
      <w:r w:rsidRPr="000147B7">
        <w:rPr>
          <w:rFonts w:ascii="Sylfaen" w:hAnsi="Sylfaen" w:cs="Sylfaen"/>
        </w:rPr>
        <w:t>ბიუჯეტების</w:t>
      </w:r>
      <w:r w:rsidRPr="000147B7">
        <w:t xml:space="preserve"> </w:t>
      </w:r>
      <w:r w:rsidRPr="000147B7">
        <w:rPr>
          <w:rFonts w:ascii="Sylfaen" w:hAnsi="Sylfaen" w:cs="Sylfaen"/>
        </w:rPr>
        <w:t>პროექტების</w:t>
      </w:r>
      <w:r w:rsidRPr="000147B7">
        <w:t xml:space="preserve"> </w:t>
      </w:r>
      <w:r w:rsidRPr="000147B7">
        <w:rPr>
          <w:rFonts w:ascii="Sylfaen" w:hAnsi="Sylfaen" w:cs="Sylfaen"/>
        </w:rPr>
        <w:t>მომზადება</w:t>
      </w:r>
      <w:r w:rsidRPr="000147B7">
        <w:t xml:space="preserve">, </w:t>
      </w:r>
      <w:r w:rsidRPr="000147B7">
        <w:rPr>
          <w:rFonts w:ascii="Sylfaen" w:hAnsi="Sylfaen" w:cs="Sylfaen"/>
        </w:rPr>
        <w:t>სახელმწიფოს</w:t>
      </w:r>
      <w:r w:rsidRPr="000147B7">
        <w:t xml:space="preserve"> </w:t>
      </w:r>
      <w:r w:rsidRPr="000147B7">
        <w:rPr>
          <w:rFonts w:ascii="Sylfaen" w:hAnsi="Sylfaen" w:cs="Sylfaen"/>
        </w:rPr>
        <w:t>ფუნქციებისა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ვალდებულებების</w:t>
      </w:r>
      <w:r w:rsidRPr="000147B7">
        <w:t xml:space="preserve"> </w:t>
      </w:r>
      <w:r w:rsidRPr="000147B7">
        <w:rPr>
          <w:rFonts w:ascii="Sylfaen" w:hAnsi="Sylfaen" w:cs="Sylfaen"/>
        </w:rPr>
        <w:t>შესასრულებლად</w:t>
      </w:r>
      <w:r w:rsidRPr="000147B7">
        <w:t xml:space="preserve"> </w:t>
      </w:r>
      <w:r w:rsidRPr="000147B7">
        <w:rPr>
          <w:rFonts w:ascii="Sylfaen" w:hAnsi="Sylfaen" w:cs="Sylfaen"/>
        </w:rPr>
        <w:t>სათანადო</w:t>
      </w:r>
      <w:r w:rsidRPr="000147B7">
        <w:t xml:space="preserve"> </w:t>
      </w:r>
      <w:r w:rsidRPr="000147B7">
        <w:rPr>
          <w:rFonts w:ascii="Sylfaen" w:hAnsi="Sylfaen" w:cs="Sylfaen"/>
        </w:rPr>
        <w:t>რესურსების</w:t>
      </w:r>
      <w:r w:rsidRPr="000147B7">
        <w:t xml:space="preserve"> </w:t>
      </w:r>
      <w:r w:rsidRPr="000147B7">
        <w:rPr>
          <w:rFonts w:ascii="Sylfaen" w:hAnsi="Sylfaen" w:cs="Sylfaen"/>
        </w:rPr>
        <w:t>მობილიზებისა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ეფექტურად</w:t>
      </w:r>
      <w:r w:rsidRPr="000147B7">
        <w:t xml:space="preserve"> </w:t>
      </w:r>
      <w:r w:rsidRPr="000147B7">
        <w:rPr>
          <w:rFonts w:ascii="Sylfaen" w:hAnsi="Sylfaen" w:cs="Sylfaen"/>
        </w:rPr>
        <w:t>განაწილების</w:t>
      </w:r>
      <w:r w:rsidRPr="000147B7">
        <w:t xml:space="preserve"> </w:t>
      </w:r>
      <w:r w:rsidRPr="000147B7">
        <w:rPr>
          <w:rFonts w:ascii="Sylfaen" w:hAnsi="Sylfaen" w:cs="Sylfaen"/>
        </w:rPr>
        <w:t>მიზნით</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სახელმწიფო</w:t>
      </w:r>
      <w:r w:rsidRPr="000147B7">
        <w:t xml:space="preserve"> </w:t>
      </w:r>
      <w:r w:rsidRPr="000147B7">
        <w:rPr>
          <w:rFonts w:ascii="Sylfaen" w:hAnsi="Sylfaen" w:cs="Sylfaen"/>
        </w:rPr>
        <w:t>ფინანსების</w:t>
      </w:r>
      <w:r w:rsidRPr="000147B7">
        <w:t xml:space="preserve"> </w:t>
      </w:r>
      <w:r w:rsidRPr="000147B7">
        <w:rPr>
          <w:rFonts w:ascii="Sylfaen" w:hAnsi="Sylfaen" w:cs="Sylfaen"/>
        </w:rPr>
        <w:t>მართვა</w:t>
      </w:r>
      <w:r w:rsidRPr="000147B7">
        <w:t xml:space="preserve"> </w:t>
      </w:r>
      <w:r w:rsidRPr="000147B7">
        <w:rPr>
          <w:rFonts w:ascii="Sylfaen" w:hAnsi="Sylfaen" w:cs="Sylfaen"/>
        </w:rPr>
        <w:t>და</w:t>
      </w:r>
      <w:r w:rsidRPr="000147B7">
        <w:t xml:space="preserve"> </w:t>
      </w:r>
      <w:r w:rsidRPr="000147B7">
        <w:rPr>
          <w:rFonts w:ascii="Sylfaen" w:hAnsi="Sylfaen" w:cs="Sylfaen"/>
        </w:rPr>
        <w:t>ფისკალური</w:t>
      </w:r>
      <w:r w:rsidRPr="000147B7">
        <w:t xml:space="preserve"> </w:t>
      </w:r>
      <w:r w:rsidRPr="000147B7">
        <w:rPr>
          <w:rFonts w:ascii="Sylfaen" w:hAnsi="Sylfaen" w:cs="Sylfaen"/>
        </w:rPr>
        <w:t>წესების</w:t>
      </w:r>
      <w:r w:rsidRPr="000147B7">
        <w:t xml:space="preserve"> </w:t>
      </w:r>
      <w:r w:rsidRPr="000147B7">
        <w:rPr>
          <w:rFonts w:ascii="Sylfaen" w:hAnsi="Sylfaen" w:cs="Sylfaen"/>
        </w:rPr>
        <w:t>შემდგომი</w:t>
      </w:r>
      <w:r w:rsidRPr="000147B7">
        <w:t xml:space="preserve"> </w:t>
      </w:r>
      <w:r w:rsidRPr="000147B7">
        <w:rPr>
          <w:rFonts w:ascii="Sylfaen" w:hAnsi="Sylfaen" w:cs="Sylfaen"/>
        </w:rPr>
        <w:t>რეგულირება</w:t>
      </w:r>
      <w:r w:rsidRPr="000147B7">
        <w:t xml:space="preserve"> </w:t>
      </w:r>
      <w:r w:rsidRPr="000147B7">
        <w:rPr>
          <w:rFonts w:ascii="Sylfaen" w:hAnsi="Sylfaen" w:cs="Sylfaen"/>
        </w:rPr>
        <w:t>სტაბილური</w:t>
      </w:r>
      <w:r w:rsidRPr="000147B7">
        <w:t xml:space="preserve"> </w:t>
      </w:r>
      <w:r w:rsidRPr="000147B7">
        <w:rPr>
          <w:rFonts w:ascii="Sylfaen" w:hAnsi="Sylfaen" w:cs="Sylfaen"/>
        </w:rPr>
        <w:t>ფისკალური</w:t>
      </w:r>
      <w:r w:rsidRPr="000147B7">
        <w:t xml:space="preserve"> </w:t>
      </w:r>
      <w:r w:rsidRPr="000147B7">
        <w:rPr>
          <w:rFonts w:ascii="Sylfaen" w:hAnsi="Sylfaen" w:cs="Sylfaen"/>
        </w:rPr>
        <w:t>პარამეტრების</w:t>
      </w:r>
      <w:r w:rsidRPr="000147B7">
        <w:t xml:space="preserve"> </w:t>
      </w:r>
      <w:r w:rsidRPr="000147B7">
        <w:rPr>
          <w:rFonts w:ascii="Sylfaen" w:hAnsi="Sylfaen" w:cs="Sylfaen"/>
        </w:rPr>
        <w:t>მიღწევის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საერთაშორისოდ</w:t>
      </w:r>
      <w:r w:rsidRPr="000147B7">
        <w:t xml:space="preserve"> </w:t>
      </w:r>
      <w:r w:rsidRPr="000147B7">
        <w:rPr>
          <w:rFonts w:ascii="Sylfaen" w:hAnsi="Sylfaen" w:cs="Sylfaen"/>
        </w:rPr>
        <w:t>აღიარებული</w:t>
      </w:r>
      <w:r w:rsidRPr="000147B7">
        <w:t xml:space="preserve"> </w:t>
      </w:r>
      <w:r w:rsidRPr="000147B7">
        <w:rPr>
          <w:rFonts w:ascii="Sylfaen" w:hAnsi="Sylfaen" w:cs="Sylfaen"/>
        </w:rPr>
        <w:t>საუკეთესო</w:t>
      </w:r>
      <w:r w:rsidRPr="000147B7">
        <w:t xml:space="preserve"> </w:t>
      </w:r>
      <w:r w:rsidRPr="000147B7">
        <w:rPr>
          <w:rFonts w:ascii="Sylfaen" w:hAnsi="Sylfaen" w:cs="Sylfaen"/>
        </w:rPr>
        <w:t>გამოცდილების</w:t>
      </w:r>
      <w:r w:rsidRPr="000147B7">
        <w:t xml:space="preserve"> </w:t>
      </w:r>
      <w:r w:rsidRPr="000147B7">
        <w:rPr>
          <w:rFonts w:ascii="Sylfaen" w:hAnsi="Sylfaen" w:cs="Sylfaen"/>
        </w:rPr>
        <w:t>შესაბამისად</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საბიუჯეტო</w:t>
      </w:r>
      <w:r w:rsidRPr="000147B7">
        <w:t xml:space="preserve"> </w:t>
      </w:r>
      <w:r w:rsidRPr="000147B7">
        <w:rPr>
          <w:rFonts w:ascii="Sylfaen" w:hAnsi="Sylfaen" w:cs="Sylfaen"/>
        </w:rPr>
        <w:t>პროცესის</w:t>
      </w:r>
      <w:r w:rsidRPr="000147B7">
        <w:t xml:space="preserve"> </w:t>
      </w:r>
      <w:r w:rsidRPr="000147B7">
        <w:rPr>
          <w:rFonts w:ascii="Sylfaen" w:hAnsi="Sylfaen" w:cs="Sylfaen"/>
        </w:rPr>
        <w:t>კალენდრით</w:t>
      </w:r>
      <w:r w:rsidRPr="000147B7">
        <w:t xml:space="preserve"> </w:t>
      </w:r>
      <w:r w:rsidRPr="000147B7">
        <w:rPr>
          <w:rFonts w:ascii="Sylfaen" w:hAnsi="Sylfaen" w:cs="Sylfaen"/>
        </w:rPr>
        <w:t>გათვალისწინებული</w:t>
      </w:r>
      <w:r w:rsidRPr="000147B7">
        <w:t xml:space="preserve"> </w:t>
      </w:r>
      <w:r w:rsidRPr="000147B7">
        <w:rPr>
          <w:rFonts w:ascii="Sylfaen" w:hAnsi="Sylfaen" w:cs="Sylfaen"/>
        </w:rPr>
        <w:t>ეტაპების</w:t>
      </w:r>
      <w:r w:rsidRPr="000147B7">
        <w:t xml:space="preserve"> </w:t>
      </w:r>
      <w:r w:rsidRPr="000147B7">
        <w:rPr>
          <w:rFonts w:ascii="Sylfaen" w:hAnsi="Sylfaen" w:cs="Sylfaen"/>
        </w:rPr>
        <w:t>შესრულება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გადამუშავებული</w:t>
      </w:r>
      <w:r w:rsidRPr="000147B7">
        <w:t xml:space="preserve"> </w:t>
      </w:r>
      <w:r w:rsidRPr="000147B7">
        <w:rPr>
          <w:rFonts w:ascii="Sylfaen" w:hAnsi="Sylfaen" w:cs="Sylfaen"/>
        </w:rPr>
        <w:t>პროგრამული</w:t>
      </w:r>
      <w:r w:rsidRPr="000147B7">
        <w:t xml:space="preserve"> </w:t>
      </w:r>
      <w:r w:rsidRPr="000147B7">
        <w:rPr>
          <w:rFonts w:ascii="Sylfaen" w:hAnsi="Sylfaen" w:cs="Sylfaen"/>
        </w:rPr>
        <w:t>ბიუჯეტის</w:t>
      </w:r>
      <w:r w:rsidRPr="000147B7">
        <w:t xml:space="preserve"> </w:t>
      </w:r>
      <w:r w:rsidRPr="000147B7">
        <w:rPr>
          <w:rFonts w:ascii="Sylfaen" w:hAnsi="Sylfaen" w:cs="Sylfaen"/>
        </w:rPr>
        <w:t>მეთოდოლოგიის</w:t>
      </w:r>
      <w:r w:rsidRPr="000147B7">
        <w:t xml:space="preserve"> </w:t>
      </w:r>
      <w:r w:rsidRPr="000147B7">
        <w:rPr>
          <w:rFonts w:ascii="Sylfaen" w:hAnsi="Sylfaen" w:cs="Sylfaen"/>
        </w:rPr>
        <w:t>შესაბამისად</w:t>
      </w:r>
      <w:r w:rsidRPr="000147B7">
        <w:t xml:space="preserve"> </w:t>
      </w:r>
      <w:r w:rsidRPr="000147B7">
        <w:rPr>
          <w:rFonts w:ascii="Sylfaen" w:hAnsi="Sylfaen" w:cs="Sylfaen"/>
        </w:rPr>
        <w:t>მხარჯავი</w:t>
      </w:r>
      <w:r w:rsidRPr="000147B7">
        <w:t xml:space="preserve"> </w:t>
      </w:r>
      <w:r w:rsidRPr="000147B7">
        <w:rPr>
          <w:rFonts w:ascii="Sylfaen" w:hAnsi="Sylfaen" w:cs="Sylfaen"/>
        </w:rPr>
        <w:t>დაწესებულებების</w:t>
      </w:r>
      <w:r w:rsidRPr="000147B7">
        <w:t xml:space="preserve">, </w:t>
      </w:r>
      <w:r w:rsidRPr="000147B7">
        <w:rPr>
          <w:rFonts w:ascii="Sylfaen" w:hAnsi="Sylfaen" w:cs="Sylfaen"/>
        </w:rPr>
        <w:t>ავტონომიური</w:t>
      </w:r>
      <w:r w:rsidRPr="000147B7">
        <w:t xml:space="preserve"> </w:t>
      </w:r>
      <w:r w:rsidRPr="000147B7">
        <w:rPr>
          <w:rFonts w:ascii="Sylfaen" w:hAnsi="Sylfaen" w:cs="Sylfaen"/>
        </w:rPr>
        <w:t>რესპუბლიკებისა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ადგილობრივი</w:t>
      </w:r>
      <w:r w:rsidRPr="000147B7">
        <w:t xml:space="preserve"> </w:t>
      </w:r>
      <w:r w:rsidRPr="000147B7">
        <w:rPr>
          <w:rFonts w:ascii="Sylfaen" w:hAnsi="Sylfaen" w:cs="Sylfaen"/>
        </w:rPr>
        <w:t>თვითმმართველი</w:t>
      </w:r>
      <w:r w:rsidRPr="000147B7">
        <w:t xml:space="preserve"> </w:t>
      </w:r>
      <w:r w:rsidRPr="000147B7">
        <w:rPr>
          <w:rFonts w:ascii="Sylfaen" w:hAnsi="Sylfaen" w:cs="Sylfaen"/>
        </w:rPr>
        <w:t>ერთეულების</w:t>
      </w:r>
      <w:r w:rsidRPr="000147B7">
        <w:t xml:space="preserve"> </w:t>
      </w:r>
      <w:r w:rsidRPr="000147B7">
        <w:rPr>
          <w:rFonts w:ascii="Sylfaen" w:hAnsi="Sylfaen" w:cs="Sylfaen"/>
        </w:rPr>
        <w:t>მიერ</w:t>
      </w:r>
      <w:r w:rsidRPr="000147B7">
        <w:t xml:space="preserve"> </w:t>
      </w:r>
      <w:r w:rsidRPr="000147B7">
        <w:rPr>
          <w:rFonts w:ascii="Sylfaen" w:hAnsi="Sylfaen" w:cs="Sylfaen"/>
        </w:rPr>
        <w:t>პროგრამული</w:t>
      </w:r>
      <w:r w:rsidRPr="000147B7">
        <w:t xml:space="preserve"> </w:t>
      </w:r>
      <w:r w:rsidRPr="000147B7">
        <w:rPr>
          <w:rFonts w:ascii="Sylfaen" w:hAnsi="Sylfaen" w:cs="Sylfaen"/>
        </w:rPr>
        <w:t>ბიუჯეტის</w:t>
      </w:r>
      <w:r w:rsidRPr="000147B7">
        <w:t xml:space="preserve"> </w:t>
      </w:r>
      <w:r w:rsidRPr="000147B7">
        <w:rPr>
          <w:rFonts w:ascii="Sylfaen" w:hAnsi="Sylfaen" w:cs="Sylfaen"/>
        </w:rPr>
        <w:t>განახლებული</w:t>
      </w:r>
      <w:r w:rsidRPr="000147B7">
        <w:t xml:space="preserve"> </w:t>
      </w:r>
      <w:r w:rsidRPr="000147B7">
        <w:rPr>
          <w:rFonts w:ascii="Sylfaen" w:hAnsi="Sylfaen" w:cs="Sylfaen"/>
        </w:rPr>
        <w:t>ფორმატით</w:t>
      </w:r>
      <w:r w:rsidRPr="000147B7">
        <w:t xml:space="preserve"> </w:t>
      </w:r>
      <w:r w:rsidRPr="000147B7">
        <w:rPr>
          <w:rFonts w:ascii="Sylfaen" w:hAnsi="Sylfaen" w:cs="Sylfaen"/>
        </w:rPr>
        <w:t>მომზადების</w:t>
      </w:r>
      <w:r w:rsidRPr="000147B7">
        <w:t xml:space="preserve"> </w:t>
      </w:r>
      <w:r w:rsidRPr="000147B7">
        <w:rPr>
          <w:rFonts w:ascii="Sylfaen" w:hAnsi="Sylfaen" w:cs="Sylfaen"/>
        </w:rPr>
        <w:t>კოორდინაცია</w:t>
      </w:r>
      <w:r w:rsidRPr="000147B7">
        <w:t>;</w:t>
      </w:r>
      <w:r w:rsidRPr="000147B7">
        <w:rPr>
          <w:rFonts w:ascii="Sylfaen" w:hAnsi="Sylfaen" w:cs="Sylfaen"/>
        </w:rPr>
        <w:t>საჯარო</w:t>
      </w:r>
      <w:r w:rsidRPr="000147B7">
        <w:t xml:space="preserve"> </w:t>
      </w:r>
      <w:r w:rsidRPr="000147B7">
        <w:rPr>
          <w:rFonts w:ascii="Sylfaen" w:hAnsi="Sylfaen" w:cs="Sylfaen"/>
        </w:rPr>
        <w:t>ფინანსების</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რეფორმების</w:t>
      </w:r>
      <w:r w:rsidRPr="000147B7">
        <w:t xml:space="preserve">  </w:t>
      </w:r>
      <w:r w:rsidRPr="000147B7">
        <w:rPr>
          <w:rFonts w:ascii="Sylfaen" w:hAnsi="Sylfaen" w:cs="Sylfaen"/>
        </w:rPr>
        <w:t>შემდგომი</w:t>
      </w:r>
      <w:r w:rsidRPr="000147B7">
        <w:t xml:space="preserve">  </w:t>
      </w:r>
      <w:r w:rsidRPr="000147B7">
        <w:rPr>
          <w:rFonts w:ascii="Sylfaen" w:hAnsi="Sylfaen" w:cs="Sylfaen"/>
        </w:rPr>
        <w:t>ეტაპების</w:t>
      </w:r>
      <w:r w:rsidRPr="000147B7">
        <w:t xml:space="preserve"> </w:t>
      </w:r>
      <w:r w:rsidRPr="000147B7">
        <w:rPr>
          <w:rFonts w:ascii="Sylfaen" w:hAnsi="Sylfaen" w:cs="Sylfaen"/>
        </w:rPr>
        <w:t>დაგეგმვა</w:t>
      </w:r>
      <w:r w:rsidRPr="000147B7">
        <w:t xml:space="preserve"> </w:t>
      </w:r>
      <w:r w:rsidRPr="000147B7">
        <w:rPr>
          <w:rFonts w:ascii="Sylfaen" w:hAnsi="Sylfaen" w:cs="Sylfaen"/>
        </w:rPr>
        <w:t>საბიუჯეტო</w:t>
      </w:r>
      <w:r w:rsidRPr="000147B7">
        <w:t xml:space="preserve"> </w:t>
      </w:r>
      <w:r w:rsidRPr="000147B7">
        <w:rPr>
          <w:rFonts w:ascii="Sylfaen" w:hAnsi="Sylfaen" w:cs="Sylfaen"/>
        </w:rPr>
        <w:t>პროცესის</w:t>
      </w:r>
      <w:r w:rsidRPr="000147B7">
        <w:t xml:space="preserve">, </w:t>
      </w:r>
      <w:r w:rsidRPr="000147B7">
        <w:rPr>
          <w:rFonts w:ascii="Sylfaen" w:hAnsi="Sylfaen" w:cs="Sylfaen"/>
        </w:rPr>
        <w:t>ბიუჯეტის</w:t>
      </w:r>
      <w:r w:rsidRPr="000147B7">
        <w:t xml:space="preserve"> </w:t>
      </w:r>
      <w:r w:rsidRPr="000147B7">
        <w:rPr>
          <w:rFonts w:ascii="Sylfaen" w:hAnsi="Sylfaen" w:cs="Sylfaen"/>
        </w:rPr>
        <w:t>დაგეგმვისა</w:t>
      </w:r>
      <w:r w:rsidRPr="000147B7">
        <w:t xml:space="preserve"> </w:t>
      </w:r>
      <w:r w:rsidRPr="000147B7">
        <w:rPr>
          <w:rFonts w:ascii="Sylfaen" w:hAnsi="Sylfaen" w:cs="Sylfaen"/>
        </w:rPr>
        <w:t>და</w:t>
      </w:r>
      <w:r w:rsidRPr="000147B7">
        <w:t xml:space="preserve"> </w:t>
      </w:r>
      <w:r w:rsidRPr="000147B7">
        <w:rPr>
          <w:rFonts w:ascii="Sylfaen" w:hAnsi="Sylfaen" w:cs="Sylfaen"/>
        </w:rPr>
        <w:t>აღსრულების</w:t>
      </w:r>
      <w:r w:rsidRPr="000147B7">
        <w:t xml:space="preserve"> </w:t>
      </w:r>
      <w:r w:rsidRPr="000147B7">
        <w:rPr>
          <w:rFonts w:ascii="Sylfaen" w:hAnsi="Sylfaen" w:cs="Sylfaen"/>
        </w:rPr>
        <w:t>შემდგომი</w:t>
      </w:r>
      <w:r w:rsidRPr="000147B7">
        <w:t xml:space="preserve"> </w:t>
      </w:r>
      <w:r w:rsidRPr="000147B7">
        <w:rPr>
          <w:rFonts w:ascii="Sylfaen" w:hAnsi="Sylfaen" w:cs="Sylfaen"/>
        </w:rPr>
        <w:t>განვითარების</w:t>
      </w:r>
      <w:r w:rsidRPr="000147B7">
        <w:t xml:space="preserve"> </w:t>
      </w:r>
      <w:r w:rsidRPr="000147B7">
        <w:rPr>
          <w:rFonts w:ascii="Sylfaen" w:hAnsi="Sylfaen" w:cs="Sylfaen"/>
        </w:rPr>
        <w:t>მიზნით</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ფისკალური</w:t>
      </w:r>
      <w:r w:rsidRPr="000147B7">
        <w:t xml:space="preserve"> </w:t>
      </w:r>
      <w:r w:rsidRPr="000147B7">
        <w:rPr>
          <w:rFonts w:ascii="Sylfaen" w:hAnsi="Sylfaen" w:cs="Sylfaen"/>
        </w:rPr>
        <w:t>რისკების</w:t>
      </w:r>
      <w:r w:rsidRPr="000147B7">
        <w:t xml:space="preserve"> </w:t>
      </w:r>
      <w:r w:rsidRPr="000147B7">
        <w:rPr>
          <w:rFonts w:ascii="Sylfaen" w:hAnsi="Sylfaen" w:cs="Sylfaen"/>
        </w:rPr>
        <w:t>შეფასების</w:t>
      </w:r>
      <w:r w:rsidRPr="000147B7">
        <w:t xml:space="preserve"> </w:t>
      </w:r>
      <w:r w:rsidRPr="000147B7">
        <w:rPr>
          <w:rFonts w:ascii="Sylfaen" w:hAnsi="Sylfaen" w:cs="Sylfaen"/>
        </w:rPr>
        <w:t>და</w:t>
      </w:r>
      <w:r w:rsidRPr="000147B7">
        <w:t xml:space="preserve"> </w:t>
      </w:r>
      <w:r w:rsidRPr="000147B7">
        <w:rPr>
          <w:rFonts w:ascii="Sylfaen" w:hAnsi="Sylfaen" w:cs="Sylfaen"/>
        </w:rPr>
        <w:t>ანალიზის</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დანერგვა</w:t>
      </w:r>
      <w:r w:rsidRPr="000147B7">
        <w:t xml:space="preserve">, </w:t>
      </w:r>
      <w:r w:rsidRPr="000147B7">
        <w:rPr>
          <w:rFonts w:ascii="Sylfaen" w:hAnsi="Sylfaen" w:cs="Sylfaen"/>
        </w:rPr>
        <w:t>ბიუჯეტის</w:t>
      </w:r>
      <w:r w:rsidRPr="000147B7">
        <w:t xml:space="preserve"> </w:t>
      </w:r>
      <w:r w:rsidRPr="000147B7">
        <w:rPr>
          <w:rFonts w:ascii="Sylfaen" w:hAnsi="Sylfaen" w:cs="Sylfaen"/>
        </w:rPr>
        <w:t>წინაშე</w:t>
      </w:r>
      <w:r w:rsidRPr="000147B7">
        <w:t xml:space="preserve"> </w:t>
      </w:r>
      <w:r w:rsidRPr="000147B7">
        <w:rPr>
          <w:rFonts w:ascii="Sylfaen" w:hAnsi="Sylfaen" w:cs="Sylfaen"/>
        </w:rPr>
        <w:t>მდგარი</w:t>
      </w:r>
      <w:r w:rsidRPr="000147B7">
        <w:t xml:space="preserve"> </w:t>
      </w:r>
      <w:r w:rsidRPr="000147B7">
        <w:rPr>
          <w:rFonts w:ascii="Sylfaen" w:hAnsi="Sylfaen" w:cs="Sylfaen"/>
        </w:rPr>
        <w:t>ფისკალური</w:t>
      </w:r>
      <w:r w:rsidRPr="000147B7">
        <w:t xml:space="preserve"> </w:t>
      </w:r>
      <w:r w:rsidRPr="000147B7">
        <w:rPr>
          <w:rFonts w:ascii="Sylfaen" w:hAnsi="Sylfaen" w:cs="Sylfaen"/>
        </w:rPr>
        <w:t>რისკების</w:t>
      </w:r>
      <w:r w:rsidRPr="000147B7">
        <w:t xml:space="preserve"> </w:t>
      </w:r>
      <w:r w:rsidRPr="000147B7">
        <w:rPr>
          <w:rFonts w:ascii="Sylfaen" w:hAnsi="Sylfaen" w:cs="Sylfaen"/>
        </w:rPr>
        <w:t>იდენტიფიცირება</w:t>
      </w:r>
      <w:r w:rsidRPr="000147B7">
        <w:t xml:space="preserve">, </w:t>
      </w:r>
      <w:r w:rsidRPr="000147B7">
        <w:rPr>
          <w:rFonts w:ascii="Sylfaen" w:hAnsi="Sylfaen" w:cs="Sylfaen"/>
        </w:rPr>
        <w:t>იდენტიფიცირებული</w:t>
      </w:r>
      <w:r w:rsidRPr="000147B7">
        <w:t xml:space="preserve"> </w:t>
      </w:r>
      <w:r w:rsidRPr="000147B7">
        <w:rPr>
          <w:rFonts w:ascii="Sylfaen" w:hAnsi="Sylfaen" w:cs="Sylfaen"/>
        </w:rPr>
        <w:t>ფისკალური</w:t>
      </w:r>
      <w:r w:rsidRPr="000147B7">
        <w:t xml:space="preserve"> </w:t>
      </w:r>
      <w:r w:rsidRPr="000147B7">
        <w:rPr>
          <w:rFonts w:ascii="Sylfaen" w:hAnsi="Sylfaen" w:cs="Sylfaen"/>
        </w:rPr>
        <w:t>რისკების</w:t>
      </w:r>
      <w:r w:rsidRPr="000147B7">
        <w:t xml:space="preserve"> </w:t>
      </w:r>
      <w:r w:rsidRPr="000147B7">
        <w:rPr>
          <w:rFonts w:ascii="Sylfaen" w:hAnsi="Sylfaen" w:cs="Sylfaen"/>
        </w:rPr>
        <w:t>შემცირების</w:t>
      </w:r>
      <w:r w:rsidRPr="000147B7">
        <w:t xml:space="preserve"> </w:t>
      </w:r>
      <w:r w:rsidRPr="000147B7">
        <w:rPr>
          <w:rFonts w:ascii="Sylfaen" w:hAnsi="Sylfaen" w:cs="Sylfaen"/>
        </w:rPr>
        <w:t>და</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რეკომენდაციების</w:t>
      </w:r>
      <w:r w:rsidRPr="000147B7">
        <w:t xml:space="preserve"> </w:t>
      </w:r>
      <w:r w:rsidRPr="000147B7">
        <w:rPr>
          <w:rFonts w:ascii="Sylfaen" w:hAnsi="Sylfaen" w:cs="Sylfaen"/>
        </w:rPr>
        <w:t>შემუშავება</w:t>
      </w:r>
      <w:r w:rsidRPr="000147B7">
        <w:t xml:space="preserve">, </w:t>
      </w:r>
      <w:r w:rsidRPr="000147B7">
        <w:rPr>
          <w:rFonts w:ascii="Sylfaen" w:hAnsi="Sylfaen" w:cs="Sylfaen"/>
        </w:rPr>
        <w:t>ფისკალური</w:t>
      </w:r>
      <w:r w:rsidRPr="000147B7">
        <w:t xml:space="preserve"> </w:t>
      </w:r>
      <w:r w:rsidRPr="000147B7">
        <w:rPr>
          <w:rFonts w:ascii="Sylfaen" w:hAnsi="Sylfaen" w:cs="Sylfaen"/>
        </w:rPr>
        <w:t>რისკების</w:t>
      </w:r>
      <w:r w:rsidRPr="000147B7">
        <w:t xml:space="preserve"> </w:t>
      </w:r>
      <w:r w:rsidRPr="000147B7">
        <w:rPr>
          <w:rFonts w:ascii="Sylfaen" w:hAnsi="Sylfaen" w:cs="Sylfaen"/>
        </w:rPr>
        <w:t>შესახებ</w:t>
      </w:r>
      <w:r w:rsidRPr="000147B7">
        <w:t xml:space="preserve"> </w:t>
      </w:r>
      <w:r w:rsidRPr="000147B7">
        <w:rPr>
          <w:rFonts w:ascii="Sylfaen" w:hAnsi="Sylfaen" w:cs="Sylfaen"/>
        </w:rPr>
        <w:t>ანალიტიკური</w:t>
      </w:r>
      <w:r w:rsidRPr="000147B7">
        <w:t xml:space="preserve"> </w:t>
      </w:r>
      <w:r w:rsidRPr="000147B7">
        <w:rPr>
          <w:rFonts w:ascii="Sylfaen" w:hAnsi="Sylfaen" w:cs="Sylfaen"/>
        </w:rPr>
        <w:t>დოკუმენტის</w:t>
      </w:r>
      <w:r w:rsidRPr="000147B7">
        <w:t xml:space="preserve"> </w:t>
      </w:r>
      <w:r w:rsidRPr="000147B7">
        <w:rPr>
          <w:rFonts w:ascii="Sylfaen" w:hAnsi="Sylfaen" w:cs="Sylfaen"/>
        </w:rPr>
        <w:t>მომზადება</w:t>
      </w:r>
      <w:r w:rsidRPr="000147B7">
        <w:t xml:space="preserve"> </w:t>
      </w:r>
      <w:r w:rsidRPr="000147B7">
        <w:rPr>
          <w:rFonts w:ascii="Sylfaen" w:hAnsi="Sylfaen" w:cs="Sylfaen"/>
        </w:rPr>
        <w:t>და</w:t>
      </w:r>
      <w:r w:rsidRPr="000147B7">
        <w:t xml:space="preserve"> </w:t>
      </w:r>
      <w:r w:rsidRPr="000147B7">
        <w:rPr>
          <w:rFonts w:ascii="Sylfaen" w:hAnsi="Sylfaen" w:cs="Sylfaen"/>
        </w:rPr>
        <w:t>საჯაროობის</w:t>
      </w:r>
      <w:r w:rsidRPr="000147B7">
        <w:t xml:space="preserve"> </w:t>
      </w:r>
      <w:r w:rsidRPr="000147B7">
        <w:rPr>
          <w:rFonts w:ascii="Sylfaen" w:hAnsi="Sylfaen" w:cs="Sylfaen"/>
        </w:rPr>
        <w:t>უზრუნველყოფა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საგადასახადო</w:t>
      </w:r>
      <w:r w:rsidRPr="000147B7">
        <w:t xml:space="preserve"> </w:t>
      </w:r>
      <w:r w:rsidRPr="000147B7">
        <w:rPr>
          <w:rFonts w:ascii="Sylfaen" w:hAnsi="Sylfaen" w:cs="Sylfaen"/>
        </w:rPr>
        <w:t>კანონმდებლობის</w:t>
      </w:r>
      <w:r w:rsidRPr="000147B7">
        <w:t xml:space="preserve"> </w:t>
      </w:r>
      <w:r w:rsidRPr="000147B7">
        <w:rPr>
          <w:rFonts w:ascii="Sylfaen" w:hAnsi="Sylfaen" w:cs="Sylfaen"/>
        </w:rPr>
        <w:t>შემდგომი</w:t>
      </w:r>
      <w:r w:rsidRPr="000147B7">
        <w:t xml:space="preserve"> </w:t>
      </w:r>
      <w:r w:rsidRPr="000147B7">
        <w:rPr>
          <w:rFonts w:ascii="Sylfaen" w:hAnsi="Sylfaen" w:cs="Sylfaen"/>
        </w:rPr>
        <w:t>სრულყოფა</w:t>
      </w:r>
      <w:r w:rsidRPr="000147B7">
        <w:t xml:space="preserve"> </w:t>
      </w:r>
      <w:r w:rsidRPr="000147B7">
        <w:rPr>
          <w:rFonts w:ascii="Sylfaen" w:hAnsi="Sylfaen" w:cs="Sylfaen"/>
        </w:rPr>
        <w:t>და</w:t>
      </w:r>
      <w:r w:rsidRPr="000147B7">
        <w:t xml:space="preserve"> </w:t>
      </w:r>
      <w:r w:rsidRPr="000147B7">
        <w:rPr>
          <w:rFonts w:ascii="Sylfaen" w:hAnsi="Sylfaen" w:cs="Sylfaen"/>
        </w:rPr>
        <w:t>შესაბამისი</w:t>
      </w:r>
      <w:r w:rsidRPr="000147B7">
        <w:t xml:space="preserve"> </w:t>
      </w:r>
      <w:r w:rsidRPr="000147B7">
        <w:rPr>
          <w:rFonts w:ascii="Sylfaen" w:hAnsi="Sylfaen" w:cs="Sylfaen"/>
        </w:rPr>
        <w:t>საკანონმდებლო</w:t>
      </w:r>
      <w:r w:rsidRPr="000147B7">
        <w:t xml:space="preserve"> </w:t>
      </w:r>
      <w:r w:rsidRPr="000147B7">
        <w:rPr>
          <w:rFonts w:ascii="Sylfaen" w:hAnsi="Sylfaen" w:cs="Sylfaen"/>
        </w:rPr>
        <w:t>და</w:t>
      </w:r>
      <w:r w:rsidRPr="000147B7">
        <w:t xml:space="preserve"> </w:t>
      </w:r>
      <w:r w:rsidRPr="000147B7">
        <w:rPr>
          <w:rFonts w:ascii="Sylfaen" w:hAnsi="Sylfaen" w:cs="Sylfaen"/>
        </w:rPr>
        <w:t>კანონქვემდებარე</w:t>
      </w:r>
      <w:r w:rsidRPr="000147B7">
        <w:t xml:space="preserve"> </w:t>
      </w:r>
      <w:r w:rsidRPr="000147B7">
        <w:rPr>
          <w:rFonts w:ascii="Sylfaen" w:hAnsi="Sylfaen" w:cs="Sylfaen"/>
        </w:rPr>
        <w:t>ნორმატიული</w:t>
      </w:r>
      <w:r w:rsidRPr="000147B7">
        <w:t xml:space="preserve"> </w:t>
      </w:r>
      <w:r w:rsidRPr="000147B7">
        <w:rPr>
          <w:rFonts w:ascii="Sylfaen" w:hAnsi="Sylfaen" w:cs="Sylfaen"/>
        </w:rPr>
        <w:t>აქტების</w:t>
      </w:r>
      <w:r w:rsidRPr="000147B7">
        <w:t xml:space="preserve"> </w:t>
      </w:r>
      <w:r w:rsidRPr="000147B7">
        <w:rPr>
          <w:rFonts w:ascii="Sylfaen" w:hAnsi="Sylfaen" w:cs="Sylfaen"/>
        </w:rPr>
        <w:t>პროექტების</w:t>
      </w:r>
      <w:r w:rsidRPr="000147B7">
        <w:t xml:space="preserve"> </w:t>
      </w:r>
      <w:r w:rsidRPr="000147B7">
        <w:rPr>
          <w:rFonts w:ascii="Sylfaen" w:hAnsi="Sylfaen" w:cs="Sylfaen"/>
        </w:rPr>
        <w:t>შემუშავება</w:t>
      </w:r>
      <w:r w:rsidRPr="000147B7">
        <w:t xml:space="preserve">; </w:t>
      </w:r>
      <w:r w:rsidRPr="000147B7">
        <w:rPr>
          <w:rFonts w:ascii="Sylfaen" w:hAnsi="Sylfaen" w:cs="Sylfaen"/>
        </w:rPr>
        <w:t>ევროკავშირთან</w:t>
      </w:r>
      <w:r w:rsidRPr="000147B7">
        <w:t xml:space="preserve"> </w:t>
      </w:r>
      <w:r w:rsidRPr="000147B7">
        <w:rPr>
          <w:rFonts w:ascii="Sylfaen" w:hAnsi="Sylfaen" w:cs="Sylfaen"/>
        </w:rPr>
        <w:t>ასოცირების</w:t>
      </w:r>
      <w:r w:rsidRPr="000147B7">
        <w:t xml:space="preserve"> </w:t>
      </w:r>
      <w:r w:rsidRPr="000147B7">
        <w:rPr>
          <w:rFonts w:ascii="Sylfaen" w:hAnsi="Sylfaen" w:cs="Sylfaen"/>
        </w:rPr>
        <w:t>ხელშეკრულების</w:t>
      </w:r>
      <w:r w:rsidRPr="000147B7">
        <w:t xml:space="preserve"> </w:t>
      </w:r>
      <w:r w:rsidRPr="000147B7">
        <w:rPr>
          <w:rFonts w:ascii="Sylfaen" w:hAnsi="Sylfaen" w:cs="Sylfaen"/>
        </w:rPr>
        <w:t>ფარგლებში</w:t>
      </w:r>
      <w:r w:rsidRPr="000147B7">
        <w:t xml:space="preserve"> </w:t>
      </w:r>
      <w:r w:rsidRPr="000147B7">
        <w:rPr>
          <w:rFonts w:ascii="Sylfaen" w:hAnsi="Sylfaen" w:cs="Sylfaen"/>
        </w:rPr>
        <w:t>ევროკავშირის</w:t>
      </w:r>
      <w:r w:rsidRPr="000147B7">
        <w:t xml:space="preserve"> </w:t>
      </w:r>
      <w:r w:rsidRPr="000147B7">
        <w:rPr>
          <w:rFonts w:ascii="Sylfaen" w:hAnsi="Sylfaen" w:cs="Sylfaen"/>
        </w:rPr>
        <w:t>დირექტივებთან</w:t>
      </w:r>
      <w:r w:rsidRPr="000147B7">
        <w:t xml:space="preserve"> </w:t>
      </w:r>
      <w:r w:rsidRPr="000147B7">
        <w:rPr>
          <w:rFonts w:ascii="Sylfaen" w:hAnsi="Sylfaen" w:cs="Sylfaen"/>
        </w:rPr>
        <w:t>საგადასახადო</w:t>
      </w:r>
      <w:r w:rsidRPr="000147B7">
        <w:t xml:space="preserve"> </w:t>
      </w:r>
      <w:r w:rsidRPr="000147B7">
        <w:rPr>
          <w:rFonts w:ascii="Sylfaen" w:hAnsi="Sylfaen" w:cs="Sylfaen"/>
        </w:rPr>
        <w:t>კანონმდებლობის</w:t>
      </w:r>
      <w:r w:rsidRPr="000147B7">
        <w:t xml:space="preserve"> </w:t>
      </w:r>
      <w:r w:rsidRPr="000147B7">
        <w:rPr>
          <w:rFonts w:ascii="Sylfaen" w:hAnsi="Sylfaen" w:cs="Sylfaen"/>
        </w:rPr>
        <w:t>ჰარმონიზება</w:t>
      </w:r>
      <w:r w:rsidRPr="000147B7">
        <w:t xml:space="preserve">; </w:t>
      </w:r>
      <w:r w:rsidRPr="000147B7">
        <w:rPr>
          <w:rFonts w:ascii="Sylfaen" w:hAnsi="Sylfaen" w:cs="Sylfaen"/>
        </w:rPr>
        <w:t>პრიორიტეტულ</w:t>
      </w:r>
      <w:r w:rsidRPr="000147B7">
        <w:t xml:space="preserve"> </w:t>
      </w:r>
      <w:r w:rsidRPr="000147B7">
        <w:rPr>
          <w:rFonts w:ascii="Sylfaen" w:hAnsi="Sylfaen" w:cs="Sylfaen"/>
        </w:rPr>
        <w:t>სახელმწიფოებთან</w:t>
      </w:r>
      <w:r w:rsidRPr="000147B7">
        <w:t xml:space="preserve"> „</w:t>
      </w:r>
      <w:r w:rsidRPr="000147B7">
        <w:rPr>
          <w:rFonts w:ascii="Sylfaen" w:hAnsi="Sylfaen" w:cs="Sylfaen"/>
        </w:rPr>
        <w:t>შემოსავლებსა</w:t>
      </w:r>
      <w:r w:rsidRPr="000147B7">
        <w:t xml:space="preserve"> </w:t>
      </w:r>
      <w:r w:rsidRPr="000147B7">
        <w:rPr>
          <w:rFonts w:ascii="Sylfaen" w:hAnsi="Sylfaen" w:cs="Sylfaen"/>
        </w:rPr>
        <w:t>და</w:t>
      </w:r>
      <w:r w:rsidRPr="000147B7">
        <w:t xml:space="preserve"> </w:t>
      </w:r>
      <w:r w:rsidRPr="000147B7">
        <w:rPr>
          <w:rFonts w:ascii="Sylfaen" w:hAnsi="Sylfaen" w:cs="Sylfaen"/>
        </w:rPr>
        <w:t>კაპიტალზე</w:t>
      </w:r>
      <w:r w:rsidRPr="000147B7">
        <w:t xml:space="preserve"> </w:t>
      </w:r>
      <w:r w:rsidRPr="000147B7">
        <w:rPr>
          <w:rFonts w:ascii="Sylfaen" w:hAnsi="Sylfaen" w:cs="Sylfaen"/>
        </w:rPr>
        <w:t>ორმაგი</w:t>
      </w:r>
      <w:r w:rsidRPr="000147B7">
        <w:t xml:space="preserve"> </w:t>
      </w:r>
      <w:r w:rsidRPr="000147B7">
        <w:rPr>
          <w:rFonts w:ascii="Sylfaen" w:hAnsi="Sylfaen" w:cs="Sylfaen"/>
        </w:rPr>
        <w:t>დაბეგვრის</w:t>
      </w:r>
      <w:r w:rsidRPr="000147B7">
        <w:t xml:space="preserve"> </w:t>
      </w:r>
      <w:r w:rsidRPr="000147B7">
        <w:rPr>
          <w:rFonts w:ascii="Sylfaen" w:hAnsi="Sylfaen" w:cs="Sylfaen"/>
        </w:rPr>
        <w:t>თავიდან</w:t>
      </w:r>
      <w:r w:rsidRPr="000147B7">
        <w:t xml:space="preserve"> </w:t>
      </w:r>
      <w:r w:rsidRPr="000147B7">
        <w:rPr>
          <w:rFonts w:ascii="Sylfaen" w:hAnsi="Sylfaen" w:cs="Sylfaen"/>
        </w:rPr>
        <w:t>აცილებისა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გადასახადების</w:t>
      </w:r>
      <w:r w:rsidRPr="000147B7">
        <w:t xml:space="preserve"> </w:t>
      </w:r>
      <w:r w:rsidRPr="000147B7">
        <w:rPr>
          <w:rFonts w:ascii="Sylfaen" w:hAnsi="Sylfaen" w:cs="Sylfaen"/>
        </w:rPr>
        <w:t>გადაუხდელობის</w:t>
      </w:r>
      <w:r w:rsidRPr="000147B7">
        <w:t xml:space="preserve"> </w:t>
      </w:r>
      <w:r w:rsidRPr="000147B7">
        <w:rPr>
          <w:rFonts w:ascii="Sylfaen" w:hAnsi="Sylfaen" w:cs="Sylfaen"/>
        </w:rPr>
        <w:t>აღკვეთის</w:t>
      </w:r>
      <w:r w:rsidRPr="000147B7">
        <w:t xml:space="preserve"> </w:t>
      </w:r>
      <w:r w:rsidRPr="000147B7">
        <w:rPr>
          <w:rFonts w:ascii="Sylfaen" w:hAnsi="Sylfaen" w:cs="Sylfaen"/>
        </w:rPr>
        <w:t>შესახებ</w:t>
      </w:r>
      <w:r w:rsidRPr="000147B7">
        <w:t xml:space="preserve">“ </w:t>
      </w:r>
      <w:r w:rsidRPr="000147B7">
        <w:rPr>
          <w:rFonts w:ascii="Sylfaen" w:hAnsi="Sylfaen" w:cs="Sylfaen"/>
        </w:rPr>
        <w:t>შეთანხმების</w:t>
      </w:r>
      <w:r w:rsidRPr="000147B7">
        <w:t xml:space="preserve"> </w:t>
      </w:r>
      <w:r w:rsidRPr="000147B7">
        <w:rPr>
          <w:rFonts w:ascii="Sylfaen" w:hAnsi="Sylfaen" w:cs="Sylfaen"/>
        </w:rPr>
        <w:t>გაფორმება</w:t>
      </w:r>
      <w:r w:rsidRPr="000147B7">
        <w:t xml:space="preserve">, </w:t>
      </w:r>
      <w:r w:rsidRPr="000147B7">
        <w:rPr>
          <w:rFonts w:ascii="Sylfaen" w:hAnsi="Sylfaen" w:cs="Sylfaen"/>
        </w:rPr>
        <w:t>ხოლო</w:t>
      </w:r>
      <w:r w:rsidRPr="000147B7">
        <w:t xml:space="preserve"> </w:t>
      </w:r>
      <w:r w:rsidRPr="000147B7">
        <w:rPr>
          <w:rFonts w:ascii="Sylfaen" w:hAnsi="Sylfaen" w:cs="Sylfaen"/>
        </w:rPr>
        <w:t>პრიორიტეტულ</w:t>
      </w:r>
      <w:r w:rsidRPr="000147B7">
        <w:t xml:space="preserve"> </w:t>
      </w:r>
      <w:r w:rsidRPr="000147B7">
        <w:rPr>
          <w:rFonts w:ascii="Sylfaen" w:hAnsi="Sylfaen" w:cs="Sylfaen"/>
        </w:rPr>
        <w:t>სახელმწიფოებთან</w:t>
      </w:r>
      <w:r w:rsidRPr="000147B7">
        <w:t xml:space="preserve"> </w:t>
      </w:r>
      <w:r w:rsidRPr="000147B7">
        <w:rPr>
          <w:rFonts w:ascii="Sylfaen" w:hAnsi="Sylfaen" w:cs="Sylfaen"/>
        </w:rPr>
        <w:t>არსებული</w:t>
      </w:r>
      <w:r w:rsidRPr="000147B7">
        <w:t xml:space="preserve"> </w:t>
      </w:r>
      <w:r w:rsidRPr="000147B7">
        <w:rPr>
          <w:rFonts w:ascii="Sylfaen" w:hAnsi="Sylfaen" w:cs="Sylfaen"/>
        </w:rPr>
        <w:t>შეთანხმების</w:t>
      </w:r>
      <w:r w:rsidRPr="000147B7">
        <w:t xml:space="preserve"> </w:t>
      </w:r>
      <w:r w:rsidRPr="000147B7">
        <w:rPr>
          <w:rFonts w:ascii="Sylfaen" w:hAnsi="Sylfaen" w:cs="Sylfaen"/>
        </w:rPr>
        <w:t>განახლება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lastRenderedPageBreak/>
        <w:t>სახელმწიფო</w:t>
      </w:r>
      <w:r w:rsidRPr="000147B7">
        <w:t xml:space="preserve"> </w:t>
      </w:r>
      <w:r w:rsidRPr="000147B7">
        <w:rPr>
          <w:rFonts w:ascii="Sylfaen" w:hAnsi="Sylfaen" w:cs="Sylfaen"/>
        </w:rPr>
        <w:t>შიდა</w:t>
      </w:r>
      <w:r w:rsidRPr="000147B7">
        <w:t xml:space="preserve"> </w:t>
      </w:r>
      <w:r w:rsidRPr="000147B7">
        <w:rPr>
          <w:rFonts w:ascii="Sylfaen" w:hAnsi="Sylfaen" w:cs="Sylfaen"/>
        </w:rPr>
        <w:t>ფინანსური</w:t>
      </w:r>
      <w:r w:rsidRPr="000147B7">
        <w:t xml:space="preserve"> </w:t>
      </w:r>
      <w:r w:rsidRPr="000147B7">
        <w:rPr>
          <w:rFonts w:ascii="Sylfaen" w:hAnsi="Sylfaen" w:cs="Sylfaen"/>
        </w:rPr>
        <w:t>კონტროლის</w:t>
      </w:r>
      <w:r w:rsidRPr="000147B7">
        <w:t xml:space="preserve"> </w:t>
      </w:r>
      <w:r w:rsidRPr="000147B7">
        <w:rPr>
          <w:rFonts w:ascii="Sylfaen" w:hAnsi="Sylfaen" w:cs="Sylfaen"/>
        </w:rPr>
        <w:t>რეფორმის</w:t>
      </w:r>
      <w:r w:rsidRPr="000147B7">
        <w:t xml:space="preserve"> </w:t>
      </w:r>
      <w:r w:rsidRPr="000147B7">
        <w:rPr>
          <w:rFonts w:ascii="Sylfaen" w:hAnsi="Sylfaen" w:cs="Sylfaen"/>
        </w:rPr>
        <w:t>სრულყოფა</w:t>
      </w:r>
      <w:r w:rsidRPr="000147B7">
        <w:t xml:space="preserve">, </w:t>
      </w:r>
      <w:r w:rsidRPr="000147B7">
        <w:rPr>
          <w:rFonts w:ascii="Sylfaen" w:hAnsi="Sylfaen" w:cs="Sylfaen"/>
        </w:rPr>
        <w:t>შიდა</w:t>
      </w:r>
      <w:r w:rsidRPr="000147B7">
        <w:t xml:space="preserve"> </w:t>
      </w:r>
      <w:r w:rsidRPr="000147B7">
        <w:rPr>
          <w:rFonts w:ascii="Sylfaen" w:hAnsi="Sylfaen" w:cs="Sylfaen"/>
        </w:rPr>
        <w:t>აუდიტის</w:t>
      </w:r>
      <w:r w:rsidRPr="000147B7">
        <w:t xml:space="preserve"> </w:t>
      </w:r>
      <w:r w:rsidRPr="000147B7">
        <w:rPr>
          <w:rFonts w:ascii="Sylfaen" w:hAnsi="Sylfaen" w:cs="Sylfaen"/>
        </w:rPr>
        <w:t>სუბიექტების</w:t>
      </w:r>
      <w:r w:rsidRPr="000147B7">
        <w:t xml:space="preserve"> </w:t>
      </w:r>
      <w:r w:rsidRPr="000147B7">
        <w:rPr>
          <w:rFonts w:ascii="Sylfaen" w:hAnsi="Sylfaen" w:cs="Sylfaen"/>
        </w:rPr>
        <w:t>საქმიანობის</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სტანდარტებთან</w:t>
      </w:r>
      <w:r w:rsidRPr="000147B7">
        <w:t xml:space="preserve"> </w:t>
      </w:r>
      <w:r w:rsidRPr="000147B7">
        <w:rPr>
          <w:rFonts w:ascii="Sylfaen" w:hAnsi="Sylfaen" w:cs="Sylfaen"/>
        </w:rPr>
        <w:t>შესაბამისობის</w:t>
      </w:r>
      <w:r w:rsidRPr="000147B7">
        <w:t xml:space="preserve"> </w:t>
      </w:r>
      <w:r w:rsidRPr="000147B7">
        <w:rPr>
          <w:rFonts w:ascii="Sylfaen" w:hAnsi="Sylfaen" w:cs="Sylfaen"/>
        </w:rPr>
        <w:t>უზრუნველყოფა</w:t>
      </w:r>
      <w:r w:rsidRPr="000147B7">
        <w:t xml:space="preserve">, </w:t>
      </w:r>
      <w:r w:rsidRPr="000147B7">
        <w:rPr>
          <w:rFonts w:ascii="Sylfaen" w:hAnsi="Sylfaen" w:cs="Sylfaen"/>
        </w:rPr>
        <w:t>ფინანსური</w:t>
      </w:r>
      <w:r w:rsidRPr="000147B7">
        <w:t xml:space="preserve"> </w:t>
      </w:r>
      <w:r w:rsidRPr="000147B7">
        <w:rPr>
          <w:rFonts w:ascii="Sylfaen" w:hAnsi="Sylfaen" w:cs="Sylfaen"/>
        </w:rPr>
        <w:t>მართვისა</w:t>
      </w:r>
      <w:r w:rsidRPr="000147B7">
        <w:t xml:space="preserve"> </w:t>
      </w:r>
      <w:r w:rsidRPr="000147B7">
        <w:rPr>
          <w:rFonts w:ascii="Sylfaen" w:hAnsi="Sylfaen" w:cs="Sylfaen"/>
        </w:rPr>
        <w:t>და</w:t>
      </w:r>
      <w:r w:rsidRPr="000147B7">
        <w:t xml:space="preserve"> </w:t>
      </w:r>
      <w:r w:rsidRPr="000147B7">
        <w:rPr>
          <w:rFonts w:ascii="Sylfaen" w:hAnsi="Sylfaen" w:cs="Sylfaen"/>
        </w:rPr>
        <w:t>კონტროლის</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სრულყოფილი</w:t>
      </w:r>
      <w:r w:rsidRPr="000147B7">
        <w:t xml:space="preserve">  </w:t>
      </w:r>
      <w:r w:rsidRPr="000147B7">
        <w:rPr>
          <w:rFonts w:ascii="Sylfaen" w:hAnsi="Sylfaen" w:cs="Sylfaen"/>
        </w:rPr>
        <w:t>ფუნქციონირება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სათანადო</w:t>
      </w:r>
      <w:r w:rsidRPr="000147B7">
        <w:t xml:space="preserve"> </w:t>
      </w:r>
      <w:r w:rsidRPr="000147B7">
        <w:rPr>
          <w:rFonts w:ascii="Sylfaen" w:hAnsi="Sylfaen" w:cs="Sylfaen"/>
        </w:rPr>
        <w:t>ფინანსური</w:t>
      </w:r>
      <w:r w:rsidRPr="000147B7">
        <w:t xml:space="preserve"> </w:t>
      </w:r>
      <w:r w:rsidRPr="000147B7">
        <w:rPr>
          <w:rFonts w:ascii="Sylfaen" w:hAnsi="Sylfaen" w:cs="Sylfaen"/>
        </w:rPr>
        <w:t>რესურსის</w:t>
      </w:r>
      <w:r w:rsidRPr="000147B7">
        <w:t xml:space="preserve"> </w:t>
      </w:r>
      <w:r w:rsidRPr="000147B7">
        <w:rPr>
          <w:rFonts w:ascii="Sylfaen" w:hAnsi="Sylfaen" w:cs="Sylfaen"/>
        </w:rPr>
        <w:t>მობილიზებისათვის</w:t>
      </w:r>
      <w:r w:rsidRPr="000147B7">
        <w:t xml:space="preserve"> </w:t>
      </w:r>
      <w:r w:rsidRPr="000147B7">
        <w:rPr>
          <w:rFonts w:ascii="Sylfaen" w:hAnsi="Sylfaen" w:cs="Sylfaen"/>
        </w:rPr>
        <w:t>დონორ</w:t>
      </w:r>
      <w:r w:rsidRPr="000147B7">
        <w:t xml:space="preserve"> </w:t>
      </w:r>
      <w:r w:rsidRPr="000147B7">
        <w:rPr>
          <w:rFonts w:ascii="Sylfaen" w:hAnsi="Sylfaen" w:cs="Sylfaen"/>
        </w:rPr>
        <w:t>ორგანიზაციებთან</w:t>
      </w:r>
      <w:r w:rsidRPr="000147B7">
        <w:t xml:space="preserve"> </w:t>
      </w:r>
      <w:r w:rsidRPr="000147B7">
        <w:rPr>
          <w:rFonts w:ascii="Sylfaen" w:hAnsi="Sylfaen" w:cs="Sylfaen"/>
        </w:rPr>
        <w:t>და</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საფინანსო</w:t>
      </w:r>
      <w:r w:rsidRPr="000147B7">
        <w:t xml:space="preserve"> </w:t>
      </w:r>
      <w:r w:rsidRPr="000147B7">
        <w:rPr>
          <w:rFonts w:ascii="Sylfaen" w:hAnsi="Sylfaen" w:cs="Sylfaen"/>
        </w:rPr>
        <w:t>ინსტიტუტებთან</w:t>
      </w:r>
      <w:r w:rsidRPr="000147B7">
        <w:t xml:space="preserve"> </w:t>
      </w:r>
      <w:r w:rsidRPr="000147B7">
        <w:rPr>
          <w:rFonts w:ascii="Sylfaen" w:hAnsi="Sylfaen" w:cs="Sylfaen"/>
        </w:rPr>
        <w:t>ეფექტური</w:t>
      </w:r>
      <w:r w:rsidRPr="000147B7">
        <w:t xml:space="preserve"> </w:t>
      </w:r>
      <w:r w:rsidRPr="000147B7">
        <w:rPr>
          <w:rFonts w:ascii="Sylfaen" w:hAnsi="Sylfaen" w:cs="Sylfaen"/>
        </w:rPr>
        <w:t>თანამშრომლობის</w:t>
      </w:r>
      <w:r w:rsidRPr="000147B7">
        <w:t xml:space="preserve"> </w:t>
      </w:r>
      <w:r w:rsidRPr="000147B7">
        <w:rPr>
          <w:rFonts w:ascii="Sylfaen" w:hAnsi="Sylfaen" w:cs="Sylfaen"/>
        </w:rPr>
        <w:t>შენარჩუნება</w:t>
      </w:r>
      <w:r w:rsidRPr="000147B7">
        <w:t xml:space="preserve"> </w:t>
      </w:r>
      <w:r w:rsidRPr="000147B7">
        <w:rPr>
          <w:rFonts w:ascii="Sylfaen" w:hAnsi="Sylfaen" w:cs="Sylfaen"/>
        </w:rPr>
        <w:t>საქართველოს</w:t>
      </w:r>
      <w:r w:rsidRPr="000147B7">
        <w:t xml:space="preserve"> </w:t>
      </w:r>
      <w:r w:rsidRPr="000147B7">
        <w:rPr>
          <w:rFonts w:ascii="Sylfaen" w:hAnsi="Sylfaen" w:cs="Sylfaen"/>
        </w:rPr>
        <w:t>მთავრობის</w:t>
      </w:r>
      <w:r w:rsidRPr="000147B7">
        <w:t xml:space="preserve"> </w:t>
      </w:r>
      <w:r w:rsidRPr="000147B7">
        <w:rPr>
          <w:rFonts w:ascii="Sylfaen" w:hAnsi="Sylfaen" w:cs="Sylfaen"/>
        </w:rPr>
        <w:t>მიერ</w:t>
      </w:r>
      <w:r w:rsidRPr="000147B7">
        <w:t xml:space="preserve"> </w:t>
      </w:r>
      <w:r w:rsidRPr="000147B7">
        <w:rPr>
          <w:rFonts w:ascii="Sylfaen" w:hAnsi="Sylfaen" w:cs="Sylfaen"/>
        </w:rPr>
        <w:t>განსაზღვრული</w:t>
      </w:r>
      <w:r w:rsidRPr="000147B7">
        <w:t xml:space="preserve"> </w:t>
      </w:r>
      <w:r w:rsidRPr="000147B7">
        <w:rPr>
          <w:rFonts w:ascii="Sylfaen" w:hAnsi="Sylfaen" w:cs="Sylfaen"/>
        </w:rPr>
        <w:t>პრიორიტეტული</w:t>
      </w:r>
      <w:r w:rsidRPr="000147B7">
        <w:t xml:space="preserve"> </w:t>
      </w:r>
      <w:r w:rsidRPr="000147B7">
        <w:rPr>
          <w:rFonts w:ascii="Sylfaen" w:hAnsi="Sylfaen" w:cs="Sylfaen"/>
        </w:rPr>
        <w:t>პროგრამების</w:t>
      </w:r>
      <w:r w:rsidRPr="000147B7">
        <w:t xml:space="preserve"> </w:t>
      </w:r>
      <w:r w:rsidRPr="000147B7">
        <w:rPr>
          <w:rFonts w:ascii="Sylfaen" w:hAnsi="Sylfaen" w:cs="Sylfaen"/>
        </w:rPr>
        <w:t>და</w:t>
      </w:r>
      <w:r w:rsidRPr="000147B7">
        <w:t xml:space="preserve"> </w:t>
      </w:r>
      <w:r w:rsidRPr="000147B7">
        <w:rPr>
          <w:rFonts w:ascii="Sylfaen" w:hAnsi="Sylfaen" w:cs="Sylfaen"/>
        </w:rPr>
        <w:t>ინფრასტრუქტურული</w:t>
      </w:r>
      <w:r w:rsidRPr="000147B7">
        <w:t xml:space="preserve"> </w:t>
      </w:r>
      <w:r w:rsidRPr="000147B7">
        <w:rPr>
          <w:rFonts w:ascii="Sylfaen" w:hAnsi="Sylfaen" w:cs="Sylfaen"/>
        </w:rPr>
        <w:t>პროექტების</w:t>
      </w:r>
      <w:r w:rsidRPr="000147B7">
        <w:t xml:space="preserve"> </w:t>
      </w:r>
      <w:r w:rsidRPr="000147B7">
        <w:rPr>
          <w:rFonts w:ascii="Sylfaen" w:hAnsi="Sylfaen" w:cs="Sylfaen"/>
        </w:rPr>
        <w:t>დასაფინანსებლად</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დამატებითი</w:t>
      </w:r>
      <w:r w:rsidRPr="000147B7">
        <w:t xml:space="preserve"> </w:t>
      </w:r>
      <w:r w:rsidRPr="000147B7">
        <w:rPr>
          <w:rFonts w:ascii="Sylfaen" w:hAnsi="Sylfaen" w:cs="Sylfaen"/>
        </w:rPr>
        <w:t>საინვესტიციო</w:t>
      </w:r>
      <w:r w:rsidRPr="000147B7">
        <w:t xml:space="preserve"> </w:t>
      </w:r>
      <w:r w:rsidRPr="000147B7">
        <w:rPr>
          <w:rFonts w:ascii="Sylfaen" w:hAnsi="Sylfaen" w:cs="Sylfaen"/>
        </w:rPr>
        <w:t>რესურსების</w:t>
      </w:r>
      <w:r w:rsidRPr="000147B7">
        <w:t xml:space="preserve"> </w:t>
      </w:r>
      <w:r w:rsidRPr="000147B7">
        <w:rPr>
          <w:rFonts w:ascii="Sylfaen" w:hAnsi="Sylfaen" w:cs="Sylfaen"/>
        </w:rPr>
        <w:t>მოზიდვის</w:t>
      </w:r>
      <w:r w:rsidRPr="000147B7">
        <w:t xml:space="preserve"> </w:t>
      </w:r>
      <w:r w:rsidRPr="000147B7">
        <w:rPr>
          <w:rFonts w:ascii="Sylfaen" w:hAnsi="Sylfaen" w:cs="Sylfaen"/>
        </w:rPr>
        <w:t>პარალელურად</w:t>
      </w:r>
      <w:r w:rsidRPr="000147B7">
        <w:t xml:space="preserve"> </w:t>
      </w:r>
      <w:r w:rsidRPr="000147B7">
        <w:rPr>
          <w:rFonts w:ascii="Sylfaen" w:hAnsi="Sylfaen" w:cs="Sylfaen"/>
        </w:rPr>
        <w:t>მთავრობის</w:t>
      </w:r>
      <w:r w:rsidRPr="000147B7">
        <w:t xml:space="preserve"> </w:t>
      </w:r>
      <w:r w:rsidRPr="000147B7">
        <w:rPr>
          <w:rFonts w:ascii="Sylfaen" w:hAnsi="Sylfaen" w:cs="Sylfaen"/>
        </w:rPr>
        <w:t>ვალის</w:t>
      </w:r>
      <w:r w:rsidRPr="000147B7">
        <w:t xml:space="preserve"> </w:t>
      </w:r>
      <w:r w:rsidRPr="000147B7">
        <w:rPr>
          <w:rFonts w:ascii="Sylfaen" w:hAnsi="Sylfaen" w:cs="Sylfaen"/>
        </w:rPr>
        <w:t>მდგრადობის</w:t>
      </w:r>
      <w:r w:rsidRPr="000147B7">
        <w:t xml:space="preserve"> </w:t>
      </w:r>
      <w:r w:rsidRPr="000147B7">
        <w:rPr>
          <w:rFonts w:ascii="Sylfaen" w:hAnsi="Sylfaen" w:cs="Sylfaen"/>
        </w:rPr>
        <w:t>შენარჩუნება</w:t>
      </w:r>
      <w:r w:rsidRPr="000147B7">
        <w:t xml:space="preserve">, </w:t>
      </w:r>
      <w:r w:rsidRPr="000147B7">
        <w:rPr>
          <w:rFonts w:ascii="Sylfaen" w:hAnsi="Sylfaen" w:cs="Sylfaen"/>
        </w:rPr>
        <w:t>როგორც</w:t>
      </w:r>
      <w:r w:rsidRPr="000147B7">
        <w:t xml:space="preserve">  </w:t>
      </w:r>
      <w:r w:rsidRPr="000147B7">
        <w:rPr>
          <w:rFonts w:ascii="Sylfaen" w:hAnsi="Sylfaen" w:cs="Sylfaen"/>
        </w:rPr>
        <w:t>საშუალოვადიან</w:t>
      </w:r>
      <w:r w:rsidRPr="000147B7">
        <w:t xml:space="preserve">, </w:t>
      </w:r>
      <w:r w:rsidRPr="000147B7">
        <w:rPr>
          <w:rFonts w:ascii="Sylfaen" w:hAnsi="Sylfaen" w:cs="Sylfaen"/>
        </w:rPr>
        <w:t>ასევე</w:t>
      </w:r>
      <w:r w:rsidRPr="000147B7">
        <w:t xml:space="preserve"> </w:t>
      </w:r>
      <w:r w:rsidRPr="000147B7">
        <w:rPr>
          <w:rFonts w:ascii="Sylfaen" w:hAnsi="Sylfaen" w:cs="Sylfaen"/>
        </w:rPr>
        <w:t>გრძელვადიან</w:t>
      </w:r>
      <w:r w:rsidRPr="000147B7">
        <w:t xml:space="preserve"> </w:t>
      </w:r>
      <w:r w:rsidRPr="000147B7">
        <w:rPr>
          <w:rFonts w:ascii="Sylfaen" w:hAnsi="Sylfaen" w:cs="Sylfaen"/>
        </w:rPr>
        <w:t>პერიოდში</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მთავრობის</w:t>
      </w:r>
      <w:r w:rsidRPr="000147B7">
        <w:t xml:space="preserve"> </w:t>
      </w:r>
      <w:r w:rsidRPr="000147B7">
        <w:rPr>
          <w:rFonts w:ascii="Sylfaen" w:hAnsi="Sylfaen" w:cs="Sylfaen"/>
        </w:rPr>
        <w:t>ფასიანი</w:t>
      </w:r>
      <w:r w:rsidRPr="000147B7">
        <w:t xml:space="preserve"> </w:t>
      </w:r>
      <w:r w:rsidRPr="000147B7">
        <w:rPr>
          <w:rFonts w:ascii="Sylfaen" w:hAnsi="Sylfaen" w:cs="Sylfaen"/>
        </w:rPr>
        <w:t>ქაღალდების</w:t>
      </w:r>
      <w:r w:rsidRPr="000147B7">
        <w:t xml:space="preserve"> </w:t>
      </w:r>
      <w:r w:rsidRPr="000147B7">
        <w:rPr>
          <w:rFonts w:ascii="Sylfaen" w:hAnsi="Sylfaen" w:cs="Sylfaen"/>
        </w:rPr>
        <w:t>ბაზრის</w:t>
      </w:r>
      <w:r w:rsidRPr="000147B7">
        <w:t xml:space="preserve"> </w:t>
      </w:r>
      <w:r w:rsidRPr="000147B7">
        <w:rPr>
          <w:rFonts w:ascii="Sylfaen" w:hAnsi="Sylfaen" w:cs="Sylfaen"/>
        </w:rPr>
        <w:t>შემდგომი</w:t>
      </w:r>
      <w:r w:rsidRPr="000147B7">
        <w:t xml:space="preserve"> </w:t>
      </w:r>
      <w:r w:rsidRPr="000147B7">
        <w:rPr>
          <w:rFonts w:ascii="Sylfaen" w:hAnsi="Sylfaen" w:cs="Sylfaen"/>
        </w:rPr>
        <w:t>განვითარების</w:t>
      </w:r>
      <w:r w:rsidRPr="000147B7">
        <w:t xml:space="preserve"> </w:t>
      </w:r>
      <w:r w:rsidRPr="000147B7">
        <w:rPr>
          <w:rFonts w:ascii="Sylfaen" w:hAnsi="Sylfaen" w:cs="Sylfaen"/>
        </w:rPr>
        <w:t>ხელშეწყობის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სხვადასხვა</w:t>
      </w:r>
      <w:r w:rsidRPr="000147B7">
        <w:t xml:space="preserve"> </w:t>
      </w:r>
      <w:r w:rsidRPr="000147B7">
        <w:rPr>
          <w:rFonts w:ascii="Sylfaen" w:hAnsi="Sylfaen" w:cs="Sylfaen"/>
        </w:rPr>
        <w:t>ინსტრუმენტების</w:t>
      </w:r>
      <w:r w:rsidRPr="000147B7">
        <w:t xml:space="preserve"> </w:t>
      </w:r>
      <w:r w:rsidRPr="000147B7">
        <w:rPr>
          <w:rFonts w:ascii="Sylfaen" w:hAnsi="Sylfaen" w:cs="Sylfaen"/>
        </w:rPr>
        <w:t>გამოყენება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ევროატლანტიკურ</w:t>
      </w:r>
      <w:r w:rsidRPr="000147B7">
        <w:t xml:space="preserve"> </w:t>
      </w:r>
      <w:r w:rsidRPr="000147B7">
        <w:rPr>
          <w:rFonts w:ascii="Sylfaen" w:hAnsi="Sylfaen" w:cs="Sylfaen"/>
        </w:rPr>
        <w:t>სტრუქტურებში</w:t>
      </w:r>
      <w:r w:rsidRPr="000147B7">
        <w:t xml:space="preserve"> </w:t>
      </w:r>
      <w:r w:rsidRPr="000147B7">
        <w:rPr>
          <w:rFonts w:ascii="Sylfaen" w:hAnsi="Sylfaen" w:cs="Sylfaen"/>
        </w:rPr>
        <w:t>საქართველოს</w:t>
      </w:r>
      <w:r w:rsidRPr="000147B7">
        <w:t xml:space="preserve"> </w:t>
      </w:r>
      <w:r w:rsidRPr="000147B7">
        <w:rPr>
          <w:rFonts w:ascii="Sylfaen" w:hAnsi="Sylfaen" w:cs="Sylfaen"/>
        </w:rPr>
        <w:t>ინტეგრაციასთან</w:t>
      </w:r>
      <w:r w:rsidRPr="000147B7">
        <w:t xml:space="preserve"> </w:t>
      </w:r>
      <w:r w:rsidRPr="000147B7">
        <w:rPr>
          <w:rFonts w:ascii="Sylfaen" w:hAnsi="Sylfaen" w:cs="Sylfaen"/>
        </w:rPr>
        <w:t>დაკავშირებული</w:t>
      </w:r>
      <w:r w:rsidRPr="000147B7">
        <w:t xml:space="preserve"> </w:t>
      </w:r>
      <w:r w:rsidRPr="000147B7">
        <w:rPr>
          <w:rFonts w:ascii="Sylfaen" w:hAnsi="Sylfaen" w:cs="Sylfaen"/>
        </w:rPr>
        <w:t>საკითხების</w:t>
      </w:r>
      <w:r w:rsidRPr="000147B7">
        <w:t xml:space="preserve"> </w:t>
      </w:r>
      <w:r w:rsidRPr="000147B7">
        <w:rPr>
          <w:rFonts w:ascii="Sylfaen" w:hAnsi="Sylfaen" w:cs="Sylfaen"/>
        </w:rPr>
        <w:t>შესრულების</w:t>
      </w:r>
      <w:r w:rsidRPr="000147B7">
        <w:t xml:space="preserve"> </w:t>
      </w:r>
      <w:r w:rsidRPr="000147B7">
        <w:rPr>
          <w:rFonts w:ascii="Sylfaen" w:hAnsi="Sylfaen" w:cs="Sylfaen"/>
        </w:rPr>
        <w:t>კოორდინაცია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საქართველოს</w:t>
      </w:r>
      <w:r w:rsidRPr="000147B7">
        <w:t xml:space="preserve"> </w:t>
      </w:r>
      <w:r w:rsidRPr="000147B7">
        <w:rPr>
          <w:rFonts w:ascii="Sylfaen" w:hAnsi="Sylfaen" w:cs="Sylfaen"/>
        </w:rPr>
        <w:t>ფინანსთა</w:t>
      </w:r>
      <w:r w:rsidRPr="000147B7">
        <w:t xml:space="preserve"> </w:t>
      </w:r>
      <w:r w:rsidRPr="000147B7">
        <w:rPr>
          <w:rFonts w:ascii="Sylfaen" w:hAnsi="Sylfaen" w:cs="Sylfaen"/>
        </w:rPr>
        <w:t>სამინისტროს</w:t>
      </w:r>
      <w:r w:rsidRPr="000147B7">
        <w:t xml:space="preserve"> </w:t>
      </w:r>
      <w:r w:rsidRPr="000147B7">
        <w:rPr>
          <w:rFonts w:ascii="Sylfaen" w:hAnsi="Sylfaen" w:cs="Sylfaen"/>
        </w:rPr>
        <w:t>კომპეტენციის</w:t>
      </w:r>
      <w:r w:rsidRPr="000147B7">
        <w:t xml:space="preserve"> </w:t>
      </w:r>
      <w:r w:rsidRPr="000147B7">
        <w:rPr>
          <w:rFonts w:ascii="Sylfaen" w:hAnsi="Sylfaen" w:cs="Sylfaen"/>
        </w:rPr>
        <w:t>ფარგლებში</w:t>
      </w:r>
      <w:r w:rsidRPr="000147B7">
        <w:t xml:space="preserve"> </w:t>
      </w:r>
      <w:r w:rsidRPr="000147B7">
        <w:rPr>
          <w:rFonts w:ascii="Sylfaen" w:hAnsi="Sylfaen" w:cs="Sylfaen"/>
        </w:rPr>
        <w:t>და</w:t>
      </w:r>
      <w:r w:rsidRPr="000147B7">
        <w:t xml:space="preserve"> </w:t>
      </w:r>
      <w:r w:rsidRPr="000147B7">
        <w:rPr>
          <w:rFonts w:ascii="Sylfaen" w:hAnsi="Sylfaen" w:cs="Sylfaen"/>
        </w:rPr>
        <w:t>აღებული</w:t>
      </w:r>
      <w:r w:rsidRPr="000147B7">
        <w:t xml:space="preserve"> </w:t>
      </w:r>
      <w:r w:rsidRPr="000147B7">
        <w:rPr>
          <w:rFonts w:ascii="Sylfaen" w:hAnsi="Sylfaen" w:cs="Sylfaen"/>
        </w:rPr>
        <w:t>ვალდებულებების</w:t>
      </w:r>
      <w:r w:rsidRPr="000147B7">
        <w:t xml:space="preserve"> </w:t>
      </w:r>
      <w:r w:rsidRPr="000147B7">
        <w:rPr>
          <w:rFonts w:ascii="Sylfaen" w:hAnsi="Sylfaen" w:cs="Sylfaen"/>
        </w:rPr>
        <w:t>შესრულების</w:t>
      </w:r>
      <w:r w:rsidRPr="000147B7">
        <w:t xml:space="preserve"> </w:t>
      </w:r>
      <w:r w:rsidRPr="000147B7">
        <w:rPr>
          <w:rFonts w:ascii="Sylfaen" w:hAnsi="Sylfaen" w:cs="Sylfaen"/>
        </w:rPr>
        <w:t>მონიტორინგი</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ქვეყნის</w:t>
      </w:r>
      <w:r w:rsidRPr="000147B7">
        <w:t xml:space="preserve"> </w:t>
      </w:r>
      <w:r w:rsidRPr="000147B7">
        <w:rPr>
          <w:rFonts w:ascii="Sylfaen" w:hAnsi="Sylfaen" w:cs="Sylfaen"/>
        </w:rPr>
        <w:t>საკრედიტო</w:t>
      </w:r>
      <w:r w:rsidRPr="000147B7">
        <w:t xml:space="preserve"> </w:t>
      </w:r>
      <w:r w:rsidRPr="000147B7">
        <w:rPr>
          <w:rFonts w:ascii="Sylfaen" w:hAnsi="Sylfaen" w:cs="Sylfaen"/>
        </w:rPr>
        <w:t>რეიტინგის</w:t>
      </w:r>
      <w:r w:rsidRPr="000147B7">
        <w:t xml:space="preserve"> </w:t>
      </w:r>
      <w:r w:rsidRPr="000147B7">
        <w:rPr>
          <w:rFonts w:ascii="Sylfaen" w:hAnsi="Sylfaen" w:cs="Sylfaen"/>
        </w:rPr>
        <w:t>გაუმჯობესების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სტრატეგიის</w:t>
      </w:r>
      <w:r w:rsidRPr="000147B7">
        <w:t xml:space="preserve"> </w:t>
      </w:r>
      <w:r w:rsidRPr="000147B7">
        <w:rPr>
          <w:rFonts w:ascii="Sylfaen" w:hAnsi="Sylfaen" w:cs="Sylfaen"/>
        </w:rPr>
        <w:t>დამუშავების</w:t>
      </w:r>
      <w:r w:rsidRPr="000147B7">
        <w:t xml:space="preserve"> </w:t>
      </w:r>
      <w:r w:rsidRPr="000147B7">
        <w:rPr>
          <w:rFonts w:ascii="Sylfaen" w:hAnsi="Sylfaen" w:cs="Sylfaen"/>
        </w:rPr>
        <w:t>კოორდინაცია</w:t>
      </w:r>
      <w:r w:rsidRPr="000147B7">
        <w:t xml:space="preserve"> </w:t>
      </w:r>
      <w:r w:rsidRPr="000147B7">
        <w:rPr>
          <w:rFonts w:ascii="Sylfaen" w:hAnsi="Sylfaen" w:cs="Sylfaen"/>
        </w:rPr>
        <w:t>და</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სარეიტინგო</w:t>
      </w:r>
      <w:r w:rsidRPr="000147B7">
        <w:t xml:space="preserve"> </w:t>
      </w:r>
      <w:r w:rsidRPr="000147B7">
        <w:rPr>
          <w:rFonts w:ascii="Sylfaen" w:hAnsi="Sylfaen" w:cs="Sylfaen"/>
        </w:rPr>
        <w:t>კომპანიებთან</w:t>
      </w:r>
      <w:r w:rsidRPr="000147B7">
        <w:t xml:space="preserve"> </w:t>
      </w:r>
      <w:r w:rsidRPr="000147B7">
        <w:rPr>
          <w:rFonts w:ascii="Sylfaen" w:hAnsi="Sylfaen" w:cs="Sylfaen"/>
        </w:rPr>
        <w:t>ურთიერთობის</w:t>
      </w:r>
      <w:r w:rsidRPr="000147B7">
        <w:t xml:space="preserve"> </w:t>
      </w:r>
      <w:r w:rsidRPr="000147B7">
        <w:rPr>
          <w:rFonts w:ascii="Sylfaen" w:hAnsi="Sylfaen" w:cs="Sylfaen"/>
        </w:rPr>
        <w:t>კოორდინაცია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დარიცხვის</w:t>
      </w:r>
      <w:r w:rsidRPr="000147B7">
        <w:t xml:space="preserve"> </w:t>
      </w:r>
      <w:r w:rsidRPr="000147B7">
        <w:rPr>
          <w:rFonts w:ascii="Sylfaen" w:hAnsi="Sylfaen" w:cs="Sylfaen"/>
        </w:rPr>
        <w:t>მეთოდზე</w:t>
      </w:r>
      <w:r w:rsidRPr="000147B7">
        <w:t xml:space="preserve"> </w:t>
      </w:r>
      <w:r w:rsidRPr="000147B7">
        <w:rPr>
          <w:rFonts w:ascii="Sylfaen" w:hAnsi="Sylfaen" w:cs="Sylfaen"/>
        </w:rPr>
        <w:t>დაფუძნებული</w:t>
      </w:r>
      <w:r w:rsidRPr="000147B7">
        <w:t xml:space="preserve"> </w:t>
      </w:r>
      <w:r w:rsidRPr="000147B7">
        <w:rPr>
          <w:rFonts w:ascii="Sylfaen" w:hAnsi="Sylfaen" w:cs="Sylfaen"/>
        </w:rPr>
        <w:t>სააღრიცხვო</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შემოღება</w:t>
      </w:r>
      <w:r w:rsidRPr="000147B7">
        <w:t xml:space="preserve"> </w:t>
      </w:r>
      <w:r w:rsidRPr="000147B7">
        <w:rPr>
          <w:rFonts w:ascii="Sylfaen" w:hAnsi="Sylfaen" w:cs="Sylfaen"/>
        </w:rPr>
        <w:t>და</w:t>
      </w:r>
      <w:r w:rsidRPr="000147B7">
        <w:t xml:space="preserve"> IPSAS </w:t>
      </w:r>
      <w:r w:rsidRPr="000147B7">
        <w:rPr>
          <w:rFonts w:ascii="Sylfaen" w:hAnsi="Sylfaen" w:cs="Sylfaen"/>
        </w:rPr>
        <w:t>სტანდარტებთან</w:t>
      </w:r>
      <w:r w:rsidRPr="000147B7">
        <w:t xml:space="preserve"> </w:t>
      </w:r>
      <w:r w:rsidRPr="000147B7">
        <w:rPr>
          <w:rFonts w:ascii="Sylfaen" w:hAnsi="Sylfaen" w:cs="Sylfaen"/>
        </w:rPr>
        <w:t>სრული</w:t>
      </w:r>
      <w:r w:rsidRPr="000147B7">
        <w:t xml:space="preserve"> </w:t>
      </w:r>
      <w:r w:rsidRPr="000147B7">
        <w:rPr>
          <w:rFonts w:ascii="Sylfaen" w:hAnsi="Sylfaen" w:cs="Sylfaen"/>
        </w:rPr>
        <w:t>შესაბამისობის</w:t>
      </w:r>
      <w:r w:rsidRPr="000147B7">
        <w:t xml:space="preserve"> </w:t>
      </w:r>
      <w:r w:rsidRPr="000147B7">
        <w:rPr>
          <w:rFonts w:ascii="Sylfaen" w:hAnsi="Sylfaen" w:cs="Sylfaen"/>
        </w:rPr>
        <w:t>მიღწევა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სახელმწიფო</w:t>
      </w:r>
      <w:r w:rsidRPr="000147B7">
        <w:t xml:space="preserve"> </w:t>
      </w:r>
      <w:r w:rsidRPr="000147B7">
        <w:rPr>
          <w:rFonts w:ascii="Sylfaen" w:hAnsi="Sylfaen" w:cs="Sylfaen"/>
        </w:rPr>
        <w:t>ფინანსების</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ინტეგრირებული</w:t>
      </w:r>
      <w:r w:rsidRPr="000147B7">
        <w:t xml:space="preserve"> </w:t>
      </w:r>
      <w:r w:rsidRPr="000147B7">
        <w:rPr>
          <w:rFonts w:ascii="Sylfaen" w:hAnsi="Sylfaen" w:cs="Sylfaen"/>
        </w:rPr>
        <w:t>საინფორმაციო</w:t>
      </w:r>
      <w:r w:rsidRPr="000147B7">
        <w:t xml:space="preserve"> </w:t>
      </w:r>
      <w:r w:rsidRPr="000147B7">
        <w:rPr>
          <w:rFonts w:ascii="Sylfaen" w:hAnsi="Sylfaen" w:cs="Sylfaen"/>
        </w:rPr>
        <w:t>სისტემის</w:t>
      </w:r>
      <w:r w:rsidRPr="000147B7">
        <w:t xml:space="preserve"> (PFMS)  </w:t>
      </w:r>
      <w:r w:rsidRPr="000147B7">
        <w:rPr>
          <w:rFonts w:ascii="Sylfaen" w:hAnsi="Sylfaen" w:cs="Sylfaen"/>
        </w:rPr>
        <w:t>შემუშავება</w:t>
      </w:r>
      <w:r w:rsidRPr="000147B7">
        <w:t>.</w:t>
      </w:r>
    </w:p>
    <w:p w:rsidR="00EC663D" w:rsidRPr="000147B7" w:rsidRDefault="00EC663D" w:rsidP="00EC663D">
      <w:pPr>
        <w:jc w:val="both"/>
        <w:rPr>
          <w:rFonts w:ascii="Sylfaen" w:hAnsi="Sylfaen"/>
          <w:lang w:val="ka-GE"/>
        </w:rPr>
      </w:pPr>
    </w:p>
    <w:p w:rsidR="00EC663D" w:rsidRPr="000147B7"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47B7">
        <w:rPr>
          <w:rFonts w:ascii="Sylfaen" w:hAnsi="Sylfaen" w:cs="Sylfaen"/>
          <w:b/>
          <w:sz w:val="24"/>
          <w:szCs w:val="24"/>
          <w:lang w:val="ka-GE"/>
        </w:rPr>
        <w:t>შემოსავლების მობილიზება და გადამხდელთა მომსახურების გაუმჯობესება</w:t>
      </w:r>
    </w:p>
    <w:p w:rsidR="00EC663D" w:rsidRPr="000147B7" w:rsidRDefault="00EC663D" w:rsidP="00EC663D">
      <w:pPr>
        <w:jc w:val="both"/>
        <w:rPr>
          <w:rFonts w:ascii="Sylfaen" w:hAnsi="Sylfaen"/>
        </w:rPr>
      </w:pPr>
    </w:p>
    <w:p w:rsidR="00C12F31" w:rsidRPr="000147B7" w:rsidRDefault="00C12F31" w:rsidP="00C12F31">
      <w:pPr>
        <w:spacing w:after="0"/>
        <w:jc w:val="both"/>
      </w:pPr>
      <w:r w:rsidRPr="000147B7">
        <w:rPr>
          <w:rFonts w:ascii="Sylfaen" w:hAnsi="Sylfaen" w:cs="Sylfaen"/>
        </w:rPr>
        <w:t>მომსახურების</w:t>
      </w:r>
      <w:r w:rsidRPr="000147B7">
        <w:t xml:space="preserve"> </w:t>
      </w:r>
      <w:r w:rsidRPr="000147B7">
        <w:rPr>
          <w:rFonts w:ascii="Sylfaen" w:hAnsi="Sylfaen" w:cs="Sylfaen"/>
        </w:rPr>
        <w:t>პოტენციალის</w:t>
      </w:r>
      <w:r w:rsidRPr="000147B7">
        <w:t xml:space="preserve"> </w:t>
      </w:r>
      <w:r w:rsidRPr="000147B7">
        <w:rPr>
          <w:rFonts w:ascii="Sylfaen" w:hAnsi="Sylfaen" w:cs="Sylfaen"/>
        </w:rPr>
        <w:t>გაძლიერების</w:t>
      </w:r>
      <w:r w:rsidRPr="000147B7">
        <w:t xml:space="preserve"> </w:t>
      </w:r>
      <w:r w:rsidRPr="000147B7">
        <w:rPr>
          <w:rFonts w:ascii="Sylfaen" w:hAnsi="Sylfaen" w:cs="Sylfaen"/>
        </w:rPr>
        <w:t>და</w:t>
      </w:r>
      <w:r w:rsidRPr="000147B7">
        <w:t xml:space="preserve"> </w:t>
      </w:r>
      <w:r w:rsidRPr="000147B7">
        <w:rPr>
          <w:rFonts w:ascii="Sylfaen" w:hAnsi="Sylfaen" w:cs="Sylfaen"/>
        </w:rPr>
        <w:t>გადამხდელთა</w:t>
      </w:r>
      <w:r w:rsidRPr="000147B7">
        <w:t xml:space="preserve"> </w:t>
      </w:r>
      <w:r w:rsidRPr="000147B7">
        <w:rPr>
          <w:rFonts w:ascii="Sylfaen" w:hAnsi="Sylfaen" w:cs="Sylfaen"/>
        </w:rPr>
        <w:t>კმაყოფილების</w:t>
      </w:r>
      <w:r w:rsidRPr="000147B7">
        <w:t xml:space="preserve"> </w:t>
      </w:r>
      <w:r w:rsidRPr="000147B7">
        <w:rPr>
          <w:rFonts w:ascii="Sylfaen" w:hAnsi="Sylfaen" w:cs="Sylfaen"/>
        </w:rPr>
        <w:t>ხარისხის</w:t>
      </w:r>
      <w:r w:rsidRPr="000147B7">
        <w:t xml:space="preserve"> </w:t>
      </w:r>
      <w:r w:rsidRPr="000147B7">
        <w:rPr>
          <w:rFonts w:ascii="Sylfaen" w:hAnsi="Sylfaen" w:cs="Sylfaen"/>
        </w:rPr>
        <w:t>ამაღლების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მომსახურების</w:t>
      </w:r>
      <w:r w:rsidRPr="000147B7">
        <w:t xml:space="preserve"> </w:t>
      </w:r>
      <w:r w:rsidRPr="000147B7">
        <w:rPr>
          <w:rFonts w:ascii="Sylfaen" w:hAnsi="Sylfaen" w:cs="Sylfaen"/>
        </w:rPr>
        <w:t>ოფისების</w:t>
      </w:r>
      <w:r w:rsidRPr="000147B7">
        <w:t xml:space="preserve"> </w:t>
      </w:r>
      <w:r w:rsidRPr="000147B7">
        <w:rPr>
          <w:rFonts w:ascii="Sylfaen" w:hAnsi="Sylfaen" w:cs="Sylfaen"/>
        </w:rPr>
        <w:t>თანამედროვე</w:t>
      </w:r>
      <w:r w:rsidRPr="000147B7">
        <w:t xml:space="preserve"> </w:t>
      </w:r>
      <w:r w:rsidRPr="000147B7">
        <w:rPr>
          <w:rFonts w:ascii="Sylfaen" w:hAnsi="Sylfaen" w:cs="Sylfaen"/>
        </w:rPr>
        <w:t>სტანდარტებით</w:t>
      </w:r>
      <w:r w:rsidRPr="000147B7">
        <w:t xml:space="preserve"> </w:t>
      </w:r>
      <w:r w:rsidRPr="000147B7">
        <w:rPr>
          <w:rFonts w:ascii="Sylfaen" w:hAnsi="Sylfaen" w:cs="Sylfaen"/>
        </w:rPr>
        <w:t>მოწყობა</w:t>
      </w:r>
      <w:r w:rsidRPr="000147B7">
        <w:t xml:space="preserve">, </w:t>
      </w:r>
      <w:r w:rsidRPr="000147B7">
        <w:rPr>
          <w:rFonts w:ascii="Sylfaen" w:hAnsi="Sylfaen" w:cs="Sylfaen"/>
        </w:rPr>
        <w:t>მოძრავი</w:t>
      </w:r>
      <w:r w:rsidRPr="000147B7">
        <w:t xml:space="preserve"> </w:t>
      </w:r>
      <w:r w:rsidRPr="000147B7">
        <w:rPr>
          <w:rFonts w:ascii="Sylfaen" w:hAnsi="Sylfaen" w:cs="Sylfaen"/>
        </w:rPr>
        <w:t>სერვის</w:t>
      </w:r>
      <w:r w:rsidRPr="000147B7">
        <w:t>-</w:t>
      </w:r>
      <w:r w:rsidRPr="000147B7">
        <w:rPr>
          <w:rFonts w:ascii="Sylfaen" w:hAnsi="Sylfaen" w:cs="Sylfaen"/>
        </w:rPr>
        <w:t>ცენტრების</w:t>
      </w:r>
      <w:r w:rsidRPr="000147B7">
        <w:t xml:space="preserve"> </w:t>
      </w:r>
      <w:r w:rsidRPr="000147B7">
        <w:rPr>
          <w:rFonts w:ascii="Sylfaen" w:hAnsi="Sylfaen" w:cs="Sylfaen"/>
        </w:rPr>
        <w:t>პროექტის</w:t>
      </w:r>
      <w:r w:rsidRPr="000147B7">
        <w:t xml:space="preserve"> </w:t>
      </w:r>
      <w:r w:rsidRPr="000147B7">
        <w:rPr>
          <w:rFonts w:ascii="Sylfaen" w:hAnsi="Sylfaen" w:cs="Sylfaen"/>
        </w:rPr>
        <w:t>გაფართოება</w:t>
      </w:r>
      <w:r w:rsidRPr="000147B7">
        <w:t xml:space="preserve">, </w:t>
      </w:r>
      <w:r w:rsidRPr="000147B7">
        <w:rPr>
          <w:rFonts w:ascii="Sylfaen" w:hAnsi="Sylfaen" w:cs="Sylfaen"/>
        </w:rPr>
        <w:t>ახალი</w:t>
      </w:r>
      <w:r w:rsidRPr="000147B7">
        <w:t xml:space="preserve"> </w:t>
      </w:r>
      <w:r w:rsidRPr="000147B7">
        <w:rPr>
          <w:rFonts w:ascii="Sylfaen" w:hAnsi="Sylfaen" w:cs="Sylfaen"/>
        </w:rPr>
        <w:t>ელექტრონული</w:t>
      </w:r>
      <w:r w:rsidRPr="000147B7">
        <w:t xml:space="preserve"> </w:t>
      </w:r>
      <w:r w:rsidRPr="000147B7">
        <w:rPr>
          <w:rFonts w:ascii="Sylfaen" w:hAnsi="Sylfaen" w:cs="Sylfaen"/>
        </w:rPr>
        <w:t>სერვისების</w:t>
      </w:r>
      <w:r w:rsidRPr="000147B7">
        <w:t xml:space="preserve"> </w:t>
      </w:r>
      <w:r w:rsidRPr="000147B7">
        <w:rPr>
          <w:rFonts w:ascii="Sylfaen" w:hAnsi="Sylfaen" w:cs="Sylfaen"/>
        </w:rPr>
        <w:t>ინიცირება</w:t>
      </w:r>
      <w:r w:rsidRPr="000147B7">
        <w:t xml:space="preserve">, </w:t>
      </w:r>
      <w:r w:rsidRPr="000147B7">
        <w:rPr>
          <w:rFonts w:ascii="Sylfaen" w:hAnsi="Sylfaen" w:cs="Sylfaen"/>
        </w:rPr>
        <w:t>საჭიროებისამებრ</w:t>
      </w:r>
      <w:r w:rsidRPr="000147B7">
        <w:t xml:space="preserve"> </w:t>
      </w:r>
      <w:r w:rsidRPr="000147B7">
        <w:rPr>
          <w:rFonts w:ascii="Sylfaen" w:hAnsi="Sylfaen" w:cs="Sylfaen"/>
        </w:rPr>
        <w:t>არსებული</w:t>
      </w:r>
      <w:r w:rsidRPr="000147B7">
        <w:t xml:space="preserve"> </w:t>
      </w:r>
      <w:r w:rsidRPr="000147B7">
        <w:rPr>
          <w:rFonts w:ascii="Sylfaen" w:hAnsi="Sylfaen" w:cs="Sylfaen"/>
        </w:rPr>
        <w:t>ელექტრონული</w:t>
      </w:r>
      <w:r w:rsidRPr="000147B7">
        <w:t xml:space="preserve"> </w:t>
      </w:r>
      <w:r w:rsidRPr="000147B7">
        <w:rPr>
          <w:rFonts w:ascii="Sylfaen" w:hAnsi="Sylfaen" w:cs="Sylfaen"/>
        </w:rPr>
        <w:t>სერვისების</w:t>
      </w:r>
      <w:r w:rsidRPr="000147B7">
        <w:t xml:space="preserve"> </w:t>
      </w:r>
      <w:r w:rsidRPr="000147B7">
        <w:rPr>
          <w:rFonts w:ascii="Sylfaen" w:hAnsi="Sylfaen" w:cs="Sylfaen"/>
        </w:rPr>
        <w:t>გაუმჯობესება</w:t>
      </w:r>
      <w:r w:rsidRPr="000147B7">
        <w:t xml:space="preserve"> </w:t>
      </w:r>
      <w:r w:rsidRPr="000147B7">
        <w:rPr>
          <w:rFonts w:ascii="Sylfaen" w:hAnsi="Sylfaen" w:cs="Sylfaen"/>
        </w:rPr>
        <w:t>რაც</w:t>
      </w:r>
      <w:r w:rsidRPr="000147B7">
        <w:t xml:space="preserve"> </w:t>
      </w:r>
      <w:r w:rsidRPr="000147B7">
        <w:rPr>
          <w:rFonts w:ascii="Sylfaen" w:hAnsi="Sylfaen" w:cs="Sylfaen"/>
        </w:rPr>
        <w:t>კიდე</w:t>
      </w:r>
      <w:r w:rsidRPr="000147B7">
        <w:t xml:space="preserve"> </w:t>
      </w:r>
      <w:r w:rsidRPr="000147B7">
        <w:rPr>
          <w:rFonts w:ascii="Sylfaen" w:hAnsi="Sylfaen" w:cs="Sylfaen"/>
        </w:rPr>
        <w:t>უფრო</w:t>
      </w:r>
      <w:r w:rsidRPr="000147B7">
        <w:t xml:space="preserve"> </w:t>
      </w:r>
      <w:r w:rsidRPr="000147B7">
        <w:rPr>
          <w:rFonts w:ascii="Sylfaen" w:hAnsi="Sylfaen" w:cs="Sylfaen"/>
        </w:rPr>
        <w:t>კომფორტულს</w:t>
      </w:r>
      <w:r w:rsidRPr="000147B7">
        <w:t xml:space="preserve"> </w:t>
      </w:r>
      <w:r w:rsidRPr="000147B7">
        <w:rPr>
          <w:rFonts w:ascii="Sylfaen" w:hAnsi="Sylfaen" w:cs="Sylfaen"/>
        </w:rPr>
        <w:t>გახდის</w:t>
      </w:r>
      <w:r w:rsidRPr="000147B7">
        <w:t xml:space="preserve"> </w:t>
      </w:r>
      <w:r w:rsidRPr="000147B7">
        <w:rPr>
          <w:rFonts w:ascii="Sylfaen" w:hAnsi="Sylfaen" w:cs="Sylfaen"/>
        </w:rPr>
        <w:t>მომსახურების</w:t>
      </w:r>
      <w:r w:rsidRPr="000147B7">
        <w:t xml:space="preserve"> </w:t>
      </w:r>
      <w:r w:rsidRPr="000147B7">
        <w:rPr>
          <w:rFonts w:ascii="Sylfaen" w:hAnsi="Sylfaen" w:cs="Sylfaen"/>
        </w:rPr>
        <w:t>პროცესს</w:t>
      </w:r>
      <w:r w:rsidRPr="000147B7">
        <w:t xml:space="preserve"> </w:t>
      </w:r>
      <w:r w:rsidRPr="000147B7">
        <w:rPr>
          <w:rFonts w:ascii="Sylfaen" w:hAnsi="Sylfaen" w:cs="Sylfaen"/>
        </w:rPr>
        <w:t>გადამხდელებისათვის</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გადამხდელთა</w:t>
      </w:r>
      <w:r w:rsidRPr="000147B7">
        <w:t xml:space="preserve"> </w:t>
      </w:r>
      <w:r w:rsidRPr="000147B7">
        <w:rPr>
          <w:rFonts w:ascii="Sylfaen" w:hAnsi="Sylfaen" w:cs="Sylfaen"/>
        </w:rPr>
        <w:t>მაღალი</w:t>
      </w:r>
      <w:r w:rsidRPr="000147B7">
        <w:t xml:space="preserve"> </w:t>
      </w:r>
      <w:r w:rsidRPr="000147B7">
        <w:rPr>
          <w:rFonts w:ascii="Sylfaen" w:hAnsi="Sylfaen" w:cs="Sylfaen"/>
        </w:rPr>
        <w:t>საგადასახადო</w:t>
      </w:r>
      <w:r w:rsidRPr="000147B7">
        <w:t xml:space="preserve"> </w:t>
      </w:r>
      <w:r w:rsidRPr="000147B7">
        <w:rPr>
          <w:rFonts w:ascii="Sylfaen" w:hAnsi="Sylfaen" w:cs="Sylfaen"/>
        </w:rPr>
        <w:t>კულტურის</w:t>
      </w:r>
      <w:r w:rsidRPr="000147B7">
        <w:t xml:space="preserve"> </w:t>
      </w:r>
      <w:r w:rsidRPr="000147B7">
        <w:rPr>
          <w:rFonts w:ascii="Sylfaen" w:hAnsi="Sylfaen" w:cs="Sylfaen"/>
        </w:rPr>
        <w:t>ჩამოყალიბების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საგადასახადო</w:t>
      </w:r>
      <w:r w:rsidRPr="000147B7">
        <w:t xml:space="preserve"> </w:t>
      </w:r>
      <w:r w:rsidRPr="000147B7">
        <w:rPr>
          <w:rFonts w:ascii="Sylfaen" w:hAnsi="Sylfaen" w:cs="Sylfaen"/>
        </w:rPr>
        <w:t>სფეროში</w:t>
      </w:r>
      <w:r w:rsidRPr="000147B7">
        <w:t xml:space="preserve"> </w:t>
      </w:r>
      <w:r w:rsidRPr="000147B7">
        <w:rPr>
          <w:rFonts w:ascii="Sylfaen" w:hAnsi="Sylfaen" w:cs="Sylfaen"/>
        </w:rPr>
        <w:t>სამოქალაქო</w:t>
      </w:r>
      <w:r w:rsidRPr="000147B7">
        <w:t xml:space="preserve"> </w:t>
      </w:r>
      <w:r w:rsidRPr="000147B7">
        <w:rPr>
          <w:rFonts w:ascii="Sylfaen" w:hAnsi="Sylfaen" w:cs="Sylfaen"/>
        </w:rPr>
        <w:t>ცნობიერების</w:t>
      </w:r>
      <w:r w:rsidRPr="000147B7">
        <w:t xml:space="preserve"> </w:t>
      </w:r>
      <w:r w:rsidRPr="000147B7">
        <w:rPr>
          <w:rFonts w:ascii="Sylfaen" w:hAnsi="Sylfaen" w:cs="Sylfaen"/>
        </w:rPr>
        <w:t>ამაღლება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აუდიტის</w:t>
      </w:r>
      <w:r w:rsidRPr="000147B7">
        <w:t xml:space="preserve"> </w:t>
      </w:r>
      <w:r w:rsidRPr="000147B7">
        <w:rPr>
          <w:rFonts w:ascii="Sylfaen" w:hAnsi="Sylfaen" w:cs="Sylfaen"/>
        </w:rPr>
        <w:t>პროცესის</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ელექტრონული</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დანერგვა</w:t>
      </w:r>
      <w:r w:rsidRPr="000147B7">
        <w:t xml:space="preserve">, </w:t>
      </w:r>
      <w:r w:rsidRPr="000147B7">
        <w:rPr>
          <w:rFonts w:ascii="Sylfaen" w:hAnsi="Sylfaen" w:cs="Sylfaen"/>
        </w:rPr>
        <w:t>რაც</w:t>
      </w:r>
      <w:r w:rsidRPr="000147B7">
        <w:t xml:space="preserve"> </w:t>
      </w:r>
      <w:r w:rsidRPr="000147B7">
        <w:rPr>
          <w:rFonts w:ascii="Sylfaen" w:hAnsi="Sylfaen" w:cs="Sylfaen"/>
        </w:rPr>
        <w:t>საშუალებას</w:t>
      </w:r>
      <w:r w:rsidRPr="000147B7">
        <w:t xml:space="preserve"> </w:t>
      </w:r>
      <w:r w:rsidRPr="000147B7">
        <w:rPr>
          <w:rFonts w:ascii="Sylfaen" w:hAnsi="Sylfaen" w:cs="Sylfaen"/>
        </w:rPr>
        <w:t>მოგვცემს</w:t>
      </w:r>
      <w:r w:rsidRPr="000147B7">
        <w:t xml:space="preserve"> </w:t>
      </w:r>
      <w:r w:rsidRPr="000147B7">
        <w:rPr>
          <w:rFonts w:ascii="Sylfaen" w:hAnsi="Sylfaen" w:cs="Sylfaen"/>
        </w:rPr>
        <w:t>გამარტივდეს</w:t>
      </w:r>
      <w:r w:rsidRPr="000147B7">
        <w:t xml:space="preserve"> </w:t>
      </w:r>
      <w:r w:rsidRPr="000147B7">
        <w:rPr>
          <w:rFonts w:ascii="Sylfaen" w:hAnsi="Sylfaen" w:cs="Sylfaen"/>
        </w:rPr>
        <w:t>ელექტრონული</w:t>
      </w:r>
      <w:r w:rsidRPr="000147B7">
        <w:t xml:space="preserve"> </w:t>
      </w:r>
      <w:r w:rsidRPr="000147B7">
        <w:rPr>
          <w:rFonts w:ascii="Sylfaen" w:hAnsi="Sylfaen" w:cs="Sylfaen"/>
        </w:rPr>
        <w:t>კონტროლი</w:t>
      </w:r>
      <w:r w:rsidRPr="000147B7">
        <w:t xml:space="preserve"> </w:t>
      </w:r>
      <w:r w:rsidRPr="000147B7">
        <w:rPr>
          <w:rFonts w:ascii="Sylfaen" w:hAnsi="Sylfaen" w:cs="Sylfaen"/>
        </w:rPr>
        <w:t>შემოწმების</w:t>
      </w:r>
      <w:r w:rsidRPr="000147B7">
        <w:t xml:space="preserve"> </w:t>
      </w:r>
      <w:r w:rsidRPr="000147B7">
        <w:rPr>
          <w:rFonts w:ascii="Sylfaen" w:hAnsi="Sylfaen" w:cs="Sylfaen"/>
        </w:rPr>
        <w:t>პროცედურებზე</w:t>
      </w:r>
      <w:r w:rsidRPr="000147B7">
        <w:t xml:space="preserve"> </w:t>
      </w:r>
      <w:r w:rsidRPr="000147B7">
        <w:rPr>
          <w:rFonts w:ascii="Sylfaen" w:hAnsi="Sylfaen" w:cs="Sylfaen"/>
        </w:rPr>
        <w:t>და</w:t>
      </w:r>
      <w:r w:rsidRPr="000147B7">
        <w:t xml:space="preserve"> </w:t>
      </w:r>
      <w:r w:rsidRPr="000147B7">
        <w:rPr>
          <w:rFonts w:ascii="Sylfaen" w:hAnsi="Sylfaen" w:cs="Sylfaen"/>
        </w:rPr>
        <w:t>წარიმართოს</w:t>
      </w:r>
      <w:r w:rsidRPr="000147B7">
        <w:t xml:space="preserve"> </w:t>
      </w:r>
      <w:r w:rsidRPr="000147B7">
        <w:rPr>
          <w:rFonts w:ascii="Sylfaen" w:hAnsi="Sylfaen" w:cs="Sylfaen"/>
        </w:rPr>
        <w:t>უფრო</w:t>
      </w:r>
      <w:r w:rsidRPr="000147B7">
        <w:t xml:space="preserve"> </w:t>
      </w:r>
      <w:r w:rsidRPr="000147B7">
        <w:rPr>
          <w:rFonts w:ascii="Sylfaen" w:hAnsi="Sylfaen" w:cs="Sylfaen"/>
        </w:rPr>
        <w:t>ეფექტიანად</w:t>
      </w:r>
      <w:r w:rsidRPr="000147B7">
        <w:t xml:space="preserve">. </w:t>
      </w:r>
      <w:r w:rsidRPr="000147B7">
        <w:rPr>
          <w:rFonts w:ascii="Sylfaen" w:hAnsi="Sylfaen" w:cs="Sylfaen"/>
        </w:rPr>
        <w:t>აუდიტორთა</w:t>
      </w:r>
      <w:r w:rsidRPr="000147B7">
        <w:t xml:space="preserve"> </w:t>
      </w:r>
      <w:r w:rsidRPr="000147B7">
        <w:rPr>
          <w:rFonts w:ascii="Sylfaen" w:hAnsi="Sylfaen" w:cs="Sylfaen"/>
        </w:rPr>
        <w:t>რიცხოვნობის</w:t>
      </w:r>
      <w:r w:rsidRPr="000147B7">
        <w:t xml:space="preserve"> </w:t>
      </w:r>
      <w:r w:rsidRPr="000147B7">
        <w:rPr>
          <w:rFonts w:ascii="Sylfaen" w:hAnsi="Sylfaen" w:cs="Sylfaen"/>
        </w:rPr>
        <w:t>გაზრდა</w:t>
      </w:r>
      <w:r w:rsidRPr="000147B7">
        <w:t xml:space="preserve"> </w:t>
      </w:r>
      <w:r w:rsidRPr="000147B7">
        <w:rPr>
          <w:rFonts w:ascii="Sylfaen" w:hAnsi="Sylfaen" w:cs="Sylfaen"/>
        </w:rPr>
        <w:t>და</w:t>
      </w:r>
      <w:r w:rsidRPr="000147B7">
        <w:t xml:space="preserve"> </w:t>
      </w:r>
      <w:r w:rsidRPr="000147B7">
        <w:rPr>
          <w:rFonts w:ascii="Sylfaen" w:hAnsi="Sylfaen" w:cs="Sylfaen"/>
        </w:rPr>
        <w:t>კვალიფიკაციის</w:t>
      </w:r>
      <w:r w:rsidRPr="000147B7">
        <w:t xml:space="preserve"> </w:t>
      </w:r>
      <w:r w:rsidRPr="000147B7">
        <w:rPr>
          <w:rFonts w:ascii="Sylfaen" w:hAnsi="Sylfaen" w:cs="Sylfaen"/>
        </w:rPr>
        <w:t>ამაღლება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საგადასახადო</w:t>
      </w:r>
      <w:r w:rsidRPr="000147B7">
        <w:t xml:space="preserve"> </w:t>
      </w:r>
      <w:r w:rsidRPr="000147B7">
        <w:rPr>
          <w:rFonts w:ascii="Sylfaen" w:hAnsi="Sylfaen" w:cs="Sylfaen"/>
        </w:rPr>
        <w:t>კანონმდებლობის</w:t>
      </w:r>
      <w:r w:rsidRPr="000147B7">
        <w:t xml:space="preserve"> </w:t>
      </w:r>
      <w:r w:rsidRPr="000147B7">
        <w:rPr>
          <w:rFonts w:ascii="Sylfaen" w:hAnsi="Sylfaen" w:cs="Sylfaen"/>
        </w:rPr>
        <w:t>სრულყოფა</w:t>
      </w:r>
      <w:r w:rsidRPr="000147B7">
        <w:t xml:space="preserve"> </w:t>
      </w:r>
      <w:r w:rsidRPr="000147B7">
        <w:rPr>
          <w:rFonts w:ascii="Sylfaen" w:hAnsi="Sylfaen" w:cs="Sylfaen"/>
        </w:rPr>
        <w:t>და</w:t>
      </w:r>
      <w:r w:rsidRPr="000147B7">
        <w:t xml:space="preserve"> </w:t>
      </w:r>
      <w:r w:rsidRPr="000147B7">
        <w:rPr>
          <w:rFonts w:ascii="Sylfaen" w:hAnsi="Sylfaen" w:cs="Sylfaen"/>
        </w:rPr>
        <w:t>ერთიანი</w:t>
      </w:r>
      <w:r w:rsidRPr="000147B7">
        <w:t xml:space="preserve"> </w:t>
      </w:r>
      <w:r w:rsidRPr="000147B7">
        <w:rPr>
          <w:rFonts w:ascii="Sylfaen" w:hAnsi="Sylfaen" w:cs="Sylfaen"/>
        </w:rPr>
        <w:t>მეთოდოლოგიის</w:t>
      </w:r>
      <w:r w:rsidRPr="000147B7">
        <w:t xml:space="preserve"> </w:t>
      </w:r>
      <w:r w:rsidRPr="000147B7">
        <w:rPr>
          <w:rFonts w:ascii="Sylfaen" w:hAnsi="Sylfaen" w:cs="Sylfaen"/>
        </w:rPr>
        <w:t>შემუშავება</w:t>
      </w:r>
      <w:r w:rsidRPr="000147B7">
        <w:t xml:space="preserve">, </w:t>
      </w:r>
      <w:r w:rsidRPr="000147B7">
        <w:rPr>
          <w:rFonts w:ascii="Sylfaen" w:hAnsi="Sylfaen" w:cs="Sylfaen"/>
        </w:rPr>
        <w:t>რომელიც</w:t>
      </w:r>
      <w:r w:rsidRPr="000147B7">
        <w:t xml:space="preserve"> </w:t>
      </w:r>
      <w:r w:rsidRPr="000147B7">
        <w:rPr>
          <w:rFonts w:ascii="Sylfaen" w:hAnsi="Sylfaen" w:cs="Sylfaen"/>
        </w:rPr>
        <w:t>ხელს</w:t>
      </w:r>
      <w:r w:rsidRPr="000147B7">
        <w:t xml:space="preserve"> </w:t>
      </w:r>
      <w:r w:rsidRPr="000147B7">
        <w:rPr>
          <w:rFonts w:ascii="Sylfaen" w:hAnsi="Sylfaen" w:cs="Sylfaen"/>
        </w:rPr>
        <w:t>შეუწყობს</w:t>
      </w:r>
      <w:r w:rsidRPr="000147B7">
        <w:t xml:space="preserve"> </w:t>
      </w:r>
      <w:r w:rsidRPr="000147B7">
        <w:rPr>
          <w:rFonts w:ascii="Sylfaen" w:hAnsi="Sylfaen" w:cs="Sylfaen"/>
        </w:rPr>
        <w:t>გადასახადის</w:t>
      </w:r>
      <w:r w:rsidRPr="000147B7">
        <w:t xml:space="preserve"> </w:t>
      </w:r>
      <w:r w:rsidRPr="000147B7">
        <w:rPr>
          <w:rFonts w:ascii="Sylfaen" w:hAnsi="Sylfaen" w:cs="Sylfaen"/>
        </w:rPr>
        <w:t>გადამხდელთა</w:t>
      </w:r>
      <w:r w:rsidRPr="000147B7">
        <w:t xml:space="preserve"> </w:t>
      </w:r>
      <w:r w:rsidRPr="000147B7">
        <w:rPr>
          <w:rFonts w:ascii="Sylfaen" w:hAnsi="Sylfaen" w:cs="Sylfaen"/>
        </w:rPr>
        <w:t>ნებაყოფლობითი</w:t>
      </w:r>
      <w:r w:rsidRPr="000147B7">
        <w:t xml:space="preserve"> </w:t>
      </w:r>
      <w:r w:rsidRPr="000147B7">
        <w:rPr>
          <w:rFonts w:ascii="Sylfaen" w:hAnsi="Sylfaen" w:cs="Sylfaen"/>
        </w:rPr>
        <w:t>გადახდევინების</w:t>
      </w:r>
      <w:r w:rsidRPr="000147B7">
        <w:t xml:space="preserve"> </w:t>
      </w:r>
      <w:r w:rsidRPr="000147B7">
        <w:rPr>
          <w:rFonts w:ascii="Sylfaen" w:hAnsi="Sylfaen" w:cs="Sylfaen"/>
        </w:rPr>
        <w:t>მაჩვენებელის</w:t>
      </w:r>
      <w:r w:rsidRPr="000147B7">
        <w:t xml:space="preserve"> </w:t>
      </w:r>
      <w:r w:rsidRPr="000147B7">
        <w:rPr>
          <w:rFonts w:ascii="Sylfaen" w:hAnsi="Sylfaen" w:cs="Sylfaen"/>
        </w:rPr>
        <w:t>გაზრდას</w:t>
      </w:r>
      <w:r w:rsidRPr="000147B7">
        <w:t xml:space="preserve"> </w:t>
      </w:r>
      <w:r w:rsidRPr="000147B7">
        <w:rPr>
          <w:rFonts w:ascii="Sylfaen" w:hAnsi="Sylfaen" w:cs="Sylfaen"/>
        </w:rPr>
        <w:t>და</w:t>
      </w:r>
      <w:r w:rsidRPr="000147B7">
        <w:t xml:space="preserve"> </w:t>
      </w:r>
      <w:r w:rsidRPr="000147B7">
        <w:rPr>
          <w:rFonts w:ascii="Sylfaen" w:hAnsi="Sylfaen" w:cs="Sylfaen"/>
        </w:rPr>
        <w:t>საგადასახადო</w:t>
      </w:r>
      <w:r w:rsidRPr="000147B7">
        <w:t xml:space="preserve"> </w:t>
      </w:r>
      <w:r w:rsidRPr="000147B7">
        <w:rPr>
          <w:rFonts w:ascii="Sylfaen" w:hAnsi="Sylfaen" w:cs="Sylfaen"/>
        </w:rPr>
        <w:t>ადმინისტრირების</w:t>
      </w:r>
      <w:r w:rsidRPr="000147B7">
        <w:t xml:space="preserve"> </w:t>
      </w:r>
      <w:r w:rsidRPr="000147B7">
        <w:rPr>
          <w:rFonts w:ascii="Sylfaen" w:hAnsi="Sylfaen" w:cs="Sylfaen"/>
        </w:rPr>
        <w:t>პროცესის</w:t>
      </w:r>
      <w:r w:rsidRPr="000147B7">
        <w:t xml:space="preserve"> </w:t>
      </w:r>
      <w:r w:rsidRPr="000147B7">
        <w:rPr>
          <w:rFonts w:ascii="Sylfaen" w:hAnsi="Sylfaen" w:cs="Sylfaen"/>
        </w:rPr>
        <w:t>გამარტივებას</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დროული</w:t>
      </w:r>
      <w:r w:rsidRPr="000147B7">
        <w:t xml:space="preserve"> </w:t>
      </w:r>
      <w:r w:rsidRPr="000147B7">
        <w:rPr>
          <w:rFonts w:ascii="Sylfaen" w:hAnsi="Sylfaen" w:cs="Sylfaen"/>
        </w:rPr>
        <w:t>დეკლარირებისთვის</w:t>
      </w:r>
      <w:r w:rsidRPr="000147B7">
        <w:t xml:space="preserve"> </w:t>
      </w:r>
      <w:r w:rsidRPr="000147B7">
        <w:rPr>
          <w:rFonts w:ascii="Sylfaen" w:hAnsi="Sylfaen" w:cs="Sylfaen"/>
        </w:rPr>
        <w:t>უზრუნველსაყოფად</w:t>
      </w:r>
      <w:r w:rsidRPr="000147B7">
        <w:t xml:space="preserve"> </w:t>
      </w:r>
      <w:r w:rsidRPr="000147B7">
        <w:rPr>
          <w:rFonts w:ascii="Sylfaen" w:hAnsi="Sylfaen" w:cs="Sylfaen"/>
        </w:rPr>
        <w:t>საჭირო</w:t>
      </w:r>
      <w:r w:rsidRPr="000147B7">
        <w:t xml:space="preserve"> </w:t>
      </w:r>
      <w:r w:rsidRPr="000147B7">
        <w:rPr>
          <w:rFonts w:ascii="Sylfaen" w:hAnsi="Sylfaen" w:cs="Sylfaen"/>
        </w:rPr>
        <w:t>პროცედურების</w:t>
      </w:r>
      <w:r w:rsidRPr="000147B7">
        <w:t xml:space="preserve"> </w:t>
      </w:r>
      <w:r w:rsidRPr="000147B7">
        <w:rPr>
          <w:rFonts w:ascii="Sylfaen" w:hAnsi="Sylfaen" w:cs="Sylfaen"/>
        </w:rPr>
        <w:t>ჩამოყალიბება</w:t>
      </w:r>
      <w:r w:rsidRPr="000147B7">
        <w:t xml:space="preserve">, </w:t>
      </w:r>
      <w:r w:rsidRPr="000147B7">
        <w:rPr>
          <w:rFonts w:ascii="Sylfaen" w:hAnsi="Sylfaen" w:cs="Sylfaen"/>
        </w:rPr>
        <w:t>რაც</w:t>
      </w:r>
      <w:r w:rsidRPr="000147B7">
        <w:t xml:space="preserve"> </w:t>
      </w:r>
      <w:r w:rsidRPr="000147B7">
        <w:rPr>
          <w:rFonts w:ascii="Sylfaen" w:hAnsi="Sylfaen" w:cs="Sylfaen"/>
        </w:rPr>
        <w:t>ხელს</w:t>
      </w:r>
      <w:r w:rsidRPr="000147B7">
        <w:t xml:space="preserve"> </w:t>
      </w:r>
      <w:r w:rsidRPr="000147B7">
        <w:rPr>
          <w:rFonts w:ascii="Sylfaen" w:hAnsi="Sylfaen" w:cs="Sylfaen"/>
        </w:rPr>
        <w:t>შეუწყობს</w:t>
      </w:r>
      <w:r w:rsidRPr="000147B7">
        <w:t xml:space="preserve"> </w:t>
      </w:r>
      <w:r w:rsidRPr="000147B7">
        <w:rPr>
          <w:rFonts w:ascii="Sylfaen" w:hAnsi="Sylfaen" w:cs="Sylfaen"/>
        </w:rPr>
        <w:t>დეკლარირების</w:t>
      </w:r>
      <w:r w:rsidRPr="000147B7">
        <w:t xml:space="preserve"> /</w:t>
      </w:r>
      <w:r w:rsidRPr="000147B7">
        <w:rPr>
          <w:rFonts w:ascii="Sylfaen" w:hAnsi="Sylfaen" w:cs="Sylfaen"/>
        </w:rPr>
        <w:t>გაანგარიშებების</w:t>
      </w:r>
      <w:r w:rsidRPr="000147B7">
        <w:t xml:space="preserve"> </w:t>
      </w:r>
      <w:r w:rsidRPr="000147B7">
        <w:rPr>
          <w:rFonts w:ascii="Sylfaen" w:hAnsi="Sylfaen" w:cs="Sylfaen"/>
        </w:rPr>
        <w:t>დროულ</w:t>
      </w:r>
      <w:r w:rsidRPr="000147B7">
        <w:t xml:space="preserve"> </w:t>
      </w:r>
      <w:r w:rsidRPr="000147B7">
        <w:rPr>
          <w:rFonts w:ascii="Sylfaen" w:hAnsi="Sylfaen" w:cs="Sylfaen"/>
        </w:rPr>
        <w:t>და</w:t>
      </w:r>
      <w:r w:rsidRPr="000147B7">
        <w:t xml:space="preserve"> </w:t>
      </w:r>
      <w:r w:rsidRPr="000147B7">
        <w:rPr>
          <w:rFonts w:ascii="Sylfaen" w:hAnsi="Sylfaen" w:cs="Sylfaen"/>
        </w:rPr>
        <w:t>სრულ</w:t>
      </w:r>
      <w:r w:rsidRPr="000147B7">
        <w:t xml:space="preserve"> </w:t>
      </w:r>
      <w:r w:rsidRPr="000147B7">
        <w:rPr>
          <w:rFonts w:ascii="Sylfaen" w:hAnsi="Sylfaen" w:cs="Sylfaen"/>
        </w:rPr>
        <w:t>წარმოდგენას</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არსებული</w:t>
      </w:r>
      <w:r w:rsidRPr="000147B7">
        <w:t xml:space="preserve"> </w:t>
      </w:r>
      <w:r w:rsidRPr="000147B7">
        <w:rPr>
          <w:rFonts w:ascii="Sylfaen" w:hAnsi="Sylfaen" w:cs="Sylfaen"/>
        </w:rPr>
        <w:t>პროგრამული</w:t>
      </w:r>
      <w:r w:rsidRPr="000147B7">
        <w:t xml:space="preserve"> </w:t>
      </w:r>
      <w:r w:rsidRPr="000147B7">
        <w:rPr>
          <w:rFonts w:ascii="Sylfaen" w:hAnsi="Sylfaen" w:cs="Sylfaen"/>
        </w:rPr>
        <w:t>მოდულების</w:t>
      </w:r>
      <w:r w:rsidRPr="000147B7">
        <w:t xml:space="preserve"> </w:t>
      </w:r>
      <w:r w:rsidRPr="000147B7">
        <w:rPr>
          <w:rFonts w:ascii="Sylfaen" w:hAnsi="Sylfaen" w:cs="Sylfaen"/>
        </w:rPr>
        <w:t>დახვეწა</w:t>
      </w:r>
      <w:r w:rsidRPr="000147B7">
        <w:t xml:space="preserve"> </w:t>
      </w:r>
      <w:r w:rsidRPr="000147B7">
        <w:rPr>
          <w:rFonts w:ascii="Sylfaen" w:hAnsi="Sylfaen" w:cs="Sylfaen"/>
        </w:rPr>
        <w:t>და</w:t>
      </w:r>
      <w:r w:rsidRPr="000147B7">
        <w:t xml:space="preserve"> </w:t>
      </w:r>
      <w:r w:rsidRPr="000147B7">
        <w:rPr>
          <w:rFonts w:ascii="Sylfaen" w:hAnsi="Sylfaen" w:cs="Sylfaen"/>
        </w:rPr>
        <w:t>ახალი</w:t>
      </w:r>
      <w:r w:rsidRPr="000147B7">
        <w:t xml:space="preserve"> </w:t>
      </w:r>
      <w:r w:rsidRPr="000147B7">
        <w:rPr>
          <w:rFonts w:ascii="Sylfaen" w:hAnsi="Sylfaen" w:cs="Sylfaen"/>
        </w:rPr>
        <w:t>პროგრამული</w:t>
      </w:r>
      <w:r w:rsidRPr="000147B7">
        <w:t xml:space="preserve"> </w:t>
      </w:r>
      <w:r w:rsidRPr="000147B7">
        <w:rPr>
          <w:rFonts w:ascii="Sylfaen" w:hAnsi="Sylfaen" w:cs="Sylfaen"/>
        </w:rPr>
        <w:t>მოდულების</w:t>
      </w:r>
      <w:r w:rsidRPr="000147B7">
        <w:t xml:space="preserve"> </w:t>
      </w:r>
      <w:r w:rsidRPr="000147B7">
        <w:rPr>
          <w:rFonts w:ascii="Sylfaen" w:hAnsi="Sylfaen" w:cs="Sylfaen"/>
        </w:rPr>
        <w:t>შექმნის</w:t>
      </w:r>
      <w:r w:rsidRPr="000147B7">
        <w:t xml:space="preserve"> </w:t>
      </w:r>
      <w:r w:rsidRPr="000147B7">
        <w:rPr>
          <w:rFonts w:ascii="Sylfaen" w:hAnsi="Sylfaen" w:cs="Sylfaen"/>
        </w:rPr>
        <w:t>ინიცირება</w:t>
      </w:r>
      <w:r w:rsidRPr="000147B7">
        <w:t xml:space="preserve">, </w:t>
      </w:r>
      <w:r w:rsidRPr="000147B7">
        <w:rPr>
          <w:rFonts w:ascii="Sylfaen" w:hAnsi="Sylfaen" w:cs="Sylfaen"/>
        </w:rPr>
        <w:t>რომლებიც</w:t>
      </w:r>
      <w:r w:rsidRPr="000147B7">
        <w:t xml:space="preserve"> </w:t>
      </w:r>
      <w:r w:rsidRPr="000147B7">
        <w:rPr>
          <w:rFonts w:ascii="Sylfaen" w:hAnsi="Sylfaen" w:cs="Sylfaen"/>
        </w:rPr>
        <w:t>ხელს</w:t>
      </w:r>
      <w:r w:rsidRPr="000147B7">
        <w:t xml:space="preserve"> </w:t>
      </w:r>
      <w:r w:rsidRPr="000147B7">
        <w:rPr>
          <w:rFonts w:ascii="Sylfaen" w:hAnsi="Sylfaen" w:cs="Sylfaen"/>
        </w:rPr>
        <w:t>შეუწყობს</w:t>
      </w:r>
      <w:r w:rsidRPr="000147B7">
        <w:t xml:space="preserve"> </w:t>
      </w:r>
      <w:r w:rsidRPr="000147B7">
        <w:rPr>
          <w:rFonts w:ascii="Sylfaen" w:hAnsi="Sylfaen" w:cs="Sylfaen"/>
        </w:rPr>
        <w:t>საბაჟო</w:t>
      </w:r>
      <w:r w:rsidRPr="000147B7">
        <w:t xml:space="preserve"> </w:t>
      </w:r>
      <w:r w:rsidRPr="000147B7">
        <w:rPr>
          <w:rFonts w:ascii="Sylfaen" w:hAnsi="Sylfaen" w:cs="Sylfaen"/>
        </w:rPr>
        <w:t>კონტროლის</w:t>
      </w:r>
      <w:r w:rsidRPr="000147B7">
        <w:t xml:space="preserve"> </w:t>
      </w:r>
      <w:r w:rsidRPr="000147B7">
        <w:rPr>
          <w:rFonts w:ascii="Sylfaen" w:hAnsi="Sylfaen" w:cs="Sylfaen"/>
        </w:rPr>
        <w:t>ეფექტურობის</w:t>
      </w:r>
      <w:r w:rsidRPr="000147B7">
        <w:t xml:space="preserve"> </w:t>
      </w:r>
      <w:r w:rsidRPr="000147B7">
        <w:rPr>
          <w:rFonts w:ascii="Sylfaen" w:hAnsi="Sylfaen" w:cs="Sylfaen"/>
        </w:rPr>
        <w:t>ამაღლებას</w:t>
      </w:r>
      <w:r w:rsidRPr="000147B7">
        <w:t xml:space="preserve"> </w:t>
      </w:r>
      <w:r w:rsidRPr="000147B7">
        <w:rPr>
          <w:rFonts w:ascii="Sylfaen" w:hAnsi="Sylfaen" w:cs="Sylfaen"/>
        </w:rPr>
        <w:t>და</w:t>
      </w:r>
      <w:r w:rsidRPr="000147B7">
        <w:t xml:space="preserve"> </w:t>
      </w:r>
      <w:r w:rsidRPr="000147B7">
        <w:rPr>
          <w:rFonts w:ascii="Sylfaen" w:hAnsi="Sylfaen" w:cs="Sylfaen"/>
        </w:rPr>
        <w:t>პროცედურების</w:t>
      </w:r>
      <w:r w:rsidRPr="000147B7">
        <w:t xml:space="preserve"> </w:t>
      </w:r>
      <w:r w:rsidRPr="000147B7">
        <w:rPr>
          <w:rFonts w:ascii="Sylfaen" w:hAnsi="Sylfaen" w:cs="Sylfaen"/>
        </w:rPr>
        <w:t>გამარტივებას</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რისკზე</w:t>
      </w:r>
      <w:r w:rsidRPr="000147B7">
        <w:t xml:space="preserve"> </w:t>
      </w:r>
      <w:r w:rsidRPr="000147B7">
        <w:rPr>
          <w:rFonts w:ascii="Sylfaen" w:hAnsi="Sylfaen" w:cs="Sylfaen"/>
        </w:rPr>
        <w:t>დაფუძნებული</w:t>
      </w:r>
      <w:r w:rsidRPr="000147B7">
        <w:t xml:space="preserve"> </w:t>
      </w:r>
      <w:r w:rsidRPr="000147B7">
        <w:rPr>
          <w:rFonts w:ascii="Sylfaen" w:hAnsi="Sylfaen" w:cs="Sylfaen"/>
        </w:rPr>
        <w:t>მიდგომით</w:t>
      </w:r>
      <w:r w:rsidRPr="000147B7">
        <w:t xml:space="preserve">, </w:t>
      </w:r>
      <w:r w:rsidRPr="000147B7">
        <w:rPr>
          <w:rFonts w:ascii="Sylfaen" w:hAnsi="Sylfaen" w:cs="Sylfaen"/>
        </w:rPr>
        <w:t>საგადასახადო</w:t>
      </w:r>
      <w:r w:rsidRPr="000147B7">
        <w:t xml:space="preserve"> </w:t>
      </w:r>
      <w:r w:rsidRPr="000147B7">
        <w:rPr>
          <w:rFonts w:ascii="Sylfaen" w:hAnsi="Sylfaen" w:cs="Sylfaen"/>
        </w:rPr>
        <w:t>და</w:t>
      </w:r>
      <w:r w:rsidRPr="000147B7">
        <w:t xml:space="preserve"> </w:t>
      </w:r>
      <w:r w:rsidRPr="000147B7">
        <w:rPr>
          <w:rFonts w:ascii="Sylfaen" w:hAnsi="Sylfaen" w:cs="Sylfaen"/>
        </w:rPr>
        <w:t>სახელმწიფო</w:t>
      </w:r>
      <w:r w:rsidRPr="000147B7">
        <w:t xml:space="preserve"> </w:t>
      </w:r>
      <w:r w:rsidRPr="000147B7">
        <w:rPr>
          <w:rFonts w:ascii="Sylfaen" w:hAnsi="Sylfaen" w:cs="Sylfaen"/>
        </w:rPr>
        <w:t>საზღვრის</w:t>
      </w:r>
      <w:r w:rsidRPr="000147B7">
        <w:t xml:space="preserve"> </w:t>
      </w:r>
      <w:r w:rsidRPr="000147B7">
        <w:rPr>
          <w:rFonts w:ascii="Sylfaen" w:hAnsi="Sylfaen" w:cs="Sylfaen"/>
        </w:rPr>
        <w:t>კვეთის</w:t>
      </w:r>
      <w:r w:rsidRPr="000147B7">
        <w:t xml:space="preserve"> </w:t>
      </w:r>
      <w:r w:rsidRPr="000147B7">
        <w:rPr>
          <w:rFonts w:ascii="Sylfaen" w:hAnsi="Sylfaen" w:cs="Sylfaen"/>
        </w:rPr>
        <w:t>შედეგად</w:t>
      </w:r>
      <w:r w:rsidRPr="000147B7">
        <w:t xml:space="preserve"> </w:t>
      </w:r>
      <w:r w:rsidRPr="000147B7">
        <w:rPr>
          <w:rFonts w:ascii="Sylfaen" w:hAnsi="Sylfaen" w:cs="Sylfaen"/>
        </w:rPr>
        <w:t>წარმოშობილი</w:t>
      </w:r>
      <w:r w:rsidRPr="000147B7">
        <w:t xml:space="preserve"> </w:t>
      </w:r>
      <w:r w:rsidRPr="000147B7">
        <w:rPr>
          <w:rFonts w:ascii="Sylfaen" w:hAnsi="Sylfaen" w:cs="Sylfaen"/>
        </w:rPr>
        <w:t>ვალდებულებების</w:t>
      </w:r>
      <w:r w:rsidRPr="000147B7">
        <w:t xml:space="preserve"> </w:t>
      </w:r>
      <w:r w:rsidRPr="000147B7">
        <w:rPr>
          <w:rFonts w:ascii="Sylfaen" w:hAnsi="Sylfaen" w:cs="Sylfaen"/>
        </w:rPr>
        <w:t>შესრულებასთან</w:t>
      </w:r>
      <w:r w:rsidRPr="000147B7">
        <w:t xml:space="preserve"> </w:t>
      </w:r>
      <w:r w:rsidRPr="000147B7">
        <w:rPr>
          <w:rFonts w:ascii="Sylfaen" w:hAnsi="Sylfaen" w:cs="Sylfaen"/>
        </w:rPr>
        <w:t>დაკავშირებული</w:t>
      </w:r>
      <w:r w:rsidRPr="000147B7">
        <w:t xml:space="preserve"> </w:t>
      </w:r>
      <w:r w:rsidRPr="000147B7">
        <w:rPr>
          <w:rFonts w:ascii="Sylfaen" w:hAnsi="Sylfaen" w:cs="Sylfaen"/>
        </w:rPr>
        <w:t>კანონშესაბამისობის</w:t>
      </w:r>
      <w:r w:rsidRPr="000147B7">
        <w:t xml:space="preserve"> </w:t>
      </w:r>
      <w:r w:rsidRPr="000147B7">
        <w:rPr>
          <w:rFonts w:ascii="Sylfaen" w:hAnsi="Sylfaen" w:cs="Sylfaen"/>
        </w:rPr>
        <w:t>უზრუნველყოფა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შესაბამისი</w:t>
      </w:r>
      <w:r w:rsidRPr="000147B7">
        <w:t xml:space="preserve"> </w:t>
      </w:r>
      <w:r w:rsidRPr="000147B7">
        <w:rPr>
          <w:rFonts w:ascii="Sylfaen" w:hAnsi="Sylfaen" w:cs="Sylfaen"/>
        </w:rPr>
        <w:t>ღონისძიებების</w:t>
      </w:r>
      <w:r w:rsidRPr="000147B7">
        <w:t xml:space="preserve"> </w:t>
      </w:r>
      <w:r w:rsidRPr="000147B7">
        <w:rPr>
          <w:rFonts w:ascii="Sylfaen" w:hAnsi="Sylfaen" w:cs="Sylfaen"/>
        </w:rPr>
        <w:t>გატარება</w:t>
      </w:r>
      <w:r w:rsidRPr="000147B7">
        <w:t xml:space="preserve"> </w:t>
      </w:r>
      <w:r w:rsidRPr="000147B7">
        <w:rPr>
          <w:rFonts w:ascii="Sylfaen" w:hAnsi="Sylfaen" w:cs="Sylfaen"/>
        </w:rPr>
        <w:t>კინოლოგიური</w:t>
      </w:r>
      <w:r w:rsidRPr="000147B7">
        <w:t xml:space="preserve"> </w:t>
      </w:r>
      <w:r w:rsidRPr="000147B7">
        <w:rPr>
          <w:rFonts w:ascii="Sylfaen" w:hAnsi="Sylfaen" w:cs="Sylfaen"/>
        </w:rPr>
        <w:t>მომსახურების</w:t>
      </w:r>
      <w:r w:rsidRPr="000147B7">
        <w:t xml:space="preserve"> </w:t>
      </w:r>
      <w:r w:rsidRPr="000147B7">
        <w:rPr>
          <w:rFonts w:ascii="Sylfaen" w:hAnsi="Sylfaen" w:cs="Sylfaen"/>
        </w:rPr>
        <w:t>გაუმჯობესების</w:t>
      </w:r>
      <w:r w:rsidRPr="000147B7">
        <w:t xml:space="preserve"> </w:t>
      </w:r>
      <w:r w:rsidRPr="000147B7">
        <w:rPr>
          <w:rFonts w:ascii="Sylfaen" w:hAnsi="Sylfaen" w:cs="Sylfaen"/>
        </w:rPr>
        <w:t>მიზნით</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საზღვრის</w:t>
      </w:r>
      <w:r w:rsidRPr="000147B7">
        <w:t xml:space="preserve"> </w:t>
      </w:r>
      <w:r w:rsidRPr="000147B7">
        <w:rPr>
          <w:rFonts w:ascii="Sylfaen" w:hAnsi="Sylfaen" w:cs="Sylfaen"/>
        </w:rPr>
        <w:t>კვეთასთან</w:t>
      </w:r>
      <w:r w:rsidRPr="000147B7">
        <w:t xml:space="preserve"> </w:t>
      </w:r>
      <w:r w:rsidRPr="000147B7">
        <w:rPr>
          <w:rFonts w:ascii="Sylfaen" w:hAnsi="Sylfaen" w:cs="Sylfaen"/>
        </w:rPr>
        <w:t>დაკავშირებული</w:t>
      </w:r>
      <w:r w:rsidRPr="000147B7">
        <w:t xml:space="preserve"> </w:t>
      </w:r>
      <w:r w:rsidRPr="000147B7">
        <w:rPr>
          <w:rFonts w:ascii="Sylfaen" w:hAnsi="Sylfaen" w:cs="Sylfaen"/>
        </w:rPr>
        <w:t>აკრძალვებისა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შეზღუდვების</w:t>
      </w:r>
      <w:r w:rsidRPr="000147B7">
        <w:t xml:space="preserve"> </w:t>
      </w:r>
      <w:r w:rsidRPr="000147B7">
        <w:rPr>
          <w:rFonts w:ascii="Sylfaen" w:hAnsi="Sylfaen" w:cs="Sylfaen"/>
        </w:rPr>
        <w:t>ეფექტური</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ფიტოსანიტარული</w:t>
      </w:r>
      <w:r w:rsidRPr="000147B7">
        <w:t xml:space="preserve"> </w:t>
      </w:r>
      <w:r w:rsidRPr="000147B7">
        <w:rPr>
          <w:rFonts w:ascii="Sylfaen" w:hAnsi="Sylfaen" w:cs="Sylfaen"/>
        </w:rPr>
        <w:t>და</w:t>
      </w:r>
      <w:r w:rsidRPr="000147B7">
        <w:t xml:space="preserve"> </w:t>
      </w:r>
      <w:r w:rsidRPr="000147B7">
        <w:rPr>
          <w:rFonts w:ascii="Sylfaen" w:hAnsi="Sylfaen" w:cs="Sylfaen"/>
        </w:rPr>
        <w:t>ვეტერინარული</w:t>
      </w:r>
      <w:r w:rsidRPr="000147B7">
        <w:t xml:space="preserve"> </w:t>
      </w:r>
      <w:r w:rsidRPr="000147B7">
        <w:rPr>
          <w:rFonts w:ascii="Sylfaen" w:hAnsi="Sylfaen" w:cs="Sylfaen"/>
        </w:rPr>
        <w:t>კონტროლის</w:t>
      </w:r>
      <w:r w:rsidRPr="000147B7">
        <w:t xml:space="preserve"> </w:t>
      </w:r>
      <w:r w:rsidRPr="000147B7">
        <w:rPr>
          <w:rFonts w:ascii="Sylfaen" w:hAnsi="Sylfaen" w:cs="Sylfaen"/>
        </w:rPr>
        <w:t>ევროსტანდარტების</w:t>
      </w:r>
      <w:r w:rsidRPr="000147B7">
        <w:t xml:space="preserve"> </w:t>
      </w:r>
      <w:r w:rsidRPr="000147B7">
        <w:rPr>
          <w:rFonts w:ascii="Sylfaen" w:hAnsi="Sylfaen" w:cs="Sylfaen"/>
        </w:rPr>
        <w:t>შესაბამისი</w:t>
      </w:r>
      <w:r w:rsidRPr="000147B7">
        <w:t xml:space="preserve"> </w:t>
      </w:r>
      <w:r w:rsidRPr="000147B7">
        <w:rPr>
          <w:rFonts w:ascii="Sylfaen" w:hAnsi="Sylfaen" w:cs="Sylfaen"/>
        </w:rPr>
        <w:t>ინფრასტრუქტურის</w:t>
      </w:r>
      <w:r w:rsidRPr="000147B7">
        <w:t xml:space="preserve"> </w:t>
      </w:r>
      <w:r w:rsidRPr="000147B7">
        <w:rPr>
          <w:rFonts w:ascii="Sylfaen" w:hAnsi="Sylfaen" w:cs="Sylfaen"/>
        </w:rPr>
        <w:t>მოწყობა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საბაჟო</w:t>
      </w:r>
      <w:r w:rsidRPr="000147B7">
        <w:t>-</w:t>
      </w:r>
      <w:r w:rsidRPr="000147B7">
        <w:rPr>
          <w:rFonts w:ascii="Sylfaen" w:hAnsi="Sylfaen" w:cs="Sylfaen"/>
        </w:rPr>
        <w:t>გამშვები</w:t>
      </w:r>
      <w:r w:rsidRPr="000147B7">
        <w:t xml:space="preserve"> </w:t>
      </w:r>
      <w:r w:rsidRPr="000147B7">
        <w:rPr>
          <w:rFonts w:ascii="Sylfaen" w:hAnsi="Sylfaen" w:cs="Sylfaen"/>
        </w:rPr>
        <w:t>პუნქტების</w:t>
      </w:r>
      <w:r w:rsidRPr="000147B7">
        <w:t xml:space="preserve"> </w:t>
      </w:r>
      <w:r w:rsidRPr="000147B7">
        <w:rPr>
          <w:rFonts w:ascii="Sylfaen" w:hAnsi="Sylfaen" w:cs="Sylfaen"/>
        </w:rPr>
        <w:t>და</w:t>
      </w:r>
      <w:r w:rsidRPr="000147B7">
        <w:t xml:space="preserve"> </w:t>
      </w:r>
      <w:r w:rsidRPr="000147B7">
        <w:rPr>
          <w:rFonts w:ascii="Sylfaen" w:hAnsi="Sylfaen" w:cs="Sylfaen"/>
        </w:rPr>
        <w:t>გაფორმების</w:t>
      </w:r>
      <w:r w:rsidRPr="000147B7">
        <w:t xml:space="preserve"> </w:t>
      </w:r>
      <w:r w:rsidRPr="000147B7">
        <w:rPr>
          <w:rFonts w:ascii="Sylfaen" w:hAnsi="Sylfaen" w:cs="Sylfaen"/>
        </w:rPr>
        <w:t>ეკონომიკური</w:t>
      </w:r>
      <w:r w:rsidRPr="000147B7">
        <w:t xml:space="preserve"> </w:t>
      </w:r>
      <w:r w:rsidRPr="000147B7">
        <w:rPr>
          <w:rFonts w:ascii="Sylfaen" w:hAnsi="Sylfaen" w:cs="Sylfaen"/>
        </w:rPr>
        <w:t>ზონების</w:t>
      </w:r>
      <w:r w:rsidRPr="000147B7">
        <w:t xml:space="preserve"> </w:t>
      </w:r>
      <w:r w:rsidRPr="000147B7">
        <w:rPr>
          <w:rFonts w:ascii="Sylfaen" w:hAnsi="Sylfaen" w:cs="Sylfaen"/>
        </w:rPr>
        <w:t>შეუფერხებელი</w:t>
      </w:r>
      <w:r w:rsidRPr="000147B7">
        <w:t xml:space="preserve"> </w:t>
      </w:r>
      <w:r w:rsidRPr="000147B7">
        <w:rPr>
          <w:rFonts w:ascii="Sylfaen" w:hAnsi="Sylfaen" w:cs="Sylfaen"/>
        </w:rPr>
        <w:t>ფუნქციონირების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შესაბამისი</w:t>
      </w:r>
      <w:r w:rsidRPr="000147B7">
        <w:t xml:space="preserve"> </w:t>
      </w:r>
      <w:r w:rsidRPr="000147B7">
        <w:rPr>
          <w:rFonts w:ascii="Sylfaen" w:hAnsi="Sylfaen" w:cs="Sylfaen"/>
        </w:rPr>
        <w:t>კაპიტალური</w:t>
      </w:r>
      <w:r w:rsidRPr="000147B7">
        <w:t xml:space="preserve"> </w:t>
      </w:r>
      <w:r w:rsidRPr="000147B7">
        <w:rPr>
          <w:rFonts w:ascii="Sylfaen" w:hAnsi="Sylfaen" w:cs="Sylfaen"/>
        </w:rPr>
        <w:t>და</w:t>
      </w:r>
      <w:r w:rsidRPr="000147B7">
        <w:t xml:space="preserve"> </w:t>
      </w:r>
      <w:r w:rsidRPr="000147B7">
        <w:rPr>
          <w:rFonts w:ascii="Sylfaen" w:hAnsi="Sylfaen" w:cs="Sylfaen"/>
        </w:rPr>
        <w:t>მიმდინარე</w:t>
      </w:r>
      <w:r w:rsidRPr="000147B7">
        <w:t xml:space="preserve"> </w:t>
      </w:r>
      <w:r w:rsidRPr="000147B7">
        <w:rPr>
          <w:rFonts w:ascii="Sylfaen" w:hAnsi="Sylfaen" w:cs="Sylfaen"/>
        </w:rPr>
        <w:t>სამშენებლო</w:t>
      </w:r>
      <w:r w:rsidRPr="000147B7">
        <w:t>-</w:t>
      </w:r>
      <w:r w:rsidRPr="000147B7">
        <w:rPr>
          <w:rFonts w:ascii="Sylfaen" w:hAnsi="Sylfaen" w:cs="Sylfaen"/>
        </w:rPr>
        <w:t>სარემონტო</w:t>
      </w:r>
      <w:r w:rsidRPr="000147B7">
        <w:t xml:space="preserve"> </w:t>
      </w:r>
      <w:r w:rsidRPr="000147B7">
        <w:rPr>
          <w:rFonts w:ascii="Sylfaen" w:hAnsi="Sylfaen" w:cs="Sylfaen"/>
        </w:rPr>
        <w:t>და</w:t>
      </w:r>
      <w:r w:rsidRPr="000147B7">
        <w:t xml:space="preserve"> </w:t>
      </w:r>
      <w:r w:rsidRPr="000147B7">
        <w:rPr>
          <w:rFonts w:ascii="Sylfaen" w:hAnsi="Sylfaen" w:cs="Sylfaen"/>
        </w:rPr>
        <w:t>სამონტაჟო</w:t>
      </w:r>
      <w:r w:rsidRPr="000147B7">
        <w:t xml:space="preserve"> </w:t>
      </w:r>
      <w:r w:rsidRPr="000147B7">
        <w:rPr>
          <w:rFonts w:ascii="Sylfaen" w:hAnsi="Sylfaen" w:cs="Sylfaen"/>
        </w:rPr>
        <w:t>სამუშაოების</w:t>
      </w:r>
      <w:r w:rsidRPr="000147B7">
        <w:t xml:space="preserve"> </w:t>
      </w:r>
      <w:r w:rsidRPr="000147B7">
        <w:rPr>
          <w:rFonts w:ascii="Sylfaen" w:hAnsi="Sylfaen" w:cs="Sylfaen"/>
        </w:rPr>
        <w:t>წარმოება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საქართველოს</w:t>
      </w:r>
      <w:r w:rsidRPr="000147B7">
        <w:t xml:space="preserve"> </w:t>
      </w:r>
      <w:r w:rsidRPr="000147B7">
        <w:rPr>
          <w:rFonts w:ascii="Sylfaen" w:hAnsi="Sylfaen" w:cs="Sylfaen"/>
        </w:rPr>
        <w:t>ევროკავშირის</w:t>
      </w:r>
      <w:r w:rsidRPr="000147B7">
        <w:t xml:space="preserve"> </w:t>
      </w:r>
      <w:r w:rsidRPr="000147B7">
        <w:rPr>
          <w:rFonts w:ascii="Sylfaen" w:hAnsi="Sylfaen" w:cs="Sylfaen"/>
        </w:rPr>
        <w:t>კანონმდებლობასთან</w:t>
      </w:r>
      <w:r w:rsidRPr="000147B7">
        <w:t xml:space="preserve"> </w:t>
      </w:r>
      <w:r w:rsidRPr="000147B7">
        <w:rPr>
          <w:rFonts w:ascii="Sylfaen" w:hAnsi="Sylfaen" w:cs="Sylfaen"/>
        </w:rPr>
        <w:t>ჰარმონიზების</w:t>
      </w:r>
      <w:r w:rsidRPr="000147B7">
        <w:t xml:space="preserve"> </w:t>
      </w:r>
      <w:r w:rsidRPr="000147B7">
        <w:rPr>
          <w:rFonts w:ascii="Sylfaen" w:hAnsi="Sylfaen" w:cs="Sylfaen"/>
        </w:rPr>
        <w:t>პროცესში</w:t>
      </w:r>
      <w:r w:rsidRPr="000147B7">
        <w:t xml:space="preserve"> </w:t>
      </w:r>
      <w:r w:rsidRPr="000147B7">
        <w:rPr>
          <w:rFonts w:ascii="Sylfaen" w:hAnsi="Sylfaen" w:cs="Sylfaen"/>
        </w:rPr>
        <w:t>მონაწილეობის</w:t>
      </w:r>
      <w:r w:rsidRPr="000147B7">
        <w:t xml:space="preserve"> </w:t>
      </w:r>
      <w:r w:rsidRPr="000147B7">
        <w:rPr>
          <w:rFonts w:ascii="Sylfaen" w:hAnsi="Sylfaen" w:cs="Sylfaen"/>
        </w:rPr>
        <w:t>მიღება</w:t>
      </w:r>
      <w:r w:rsidRPr="000147B7">
        <w:t xml:space="preserve">, </w:t>
      </w:r>
      <w:r w:rsidRPr="000147B7">
        <w:rPr>
          <w:rFonts w:ascii="Sylfaen" w:hAnsi="Sylfaen" w:cs="Sylfaen"/>
        </w:rPr>
        <w:t>ასოცირების</w:t>
      </w:r>
      <w:r w:rsidRPr="000147B7">
        <w:t xml:space="preserve"> </w:t>
      </w:r>
      <w:r w:rsidRPr="000147B7">
        <w:rPr>
          <w:rFonts w:ascii="Sylfaen" w:hAnsi="Sylfaen" w:cs="Sylfaen"/>
        </w:rPr>
        <w:t>დღის</w:t>
      </w:r>
      <w:r w:rsidRPr="000147B7">
        <w:t xml:space="preserve"> </w:t>
      </w:r>
      <w:r w:rsidRPr="000147B7">
        <w:rPr>
          <w:rFonts w:ascii="Sylfaen" w:hAnsi="Sylfaen" w:cs="Sylfaen"/>
        </w:rPr>
        <w:t>წესრიგით</w:t>
      </w:r>
      <w:r w:rsidRPr="000147B7">
        <w:t xml:space="preserve"> </w:t>
      </w:r>
      <w:r w:rsidRPr="000147B7">
        <w:rPr>
          <w:rFonts w:ascii="Sylfaen" w:hAnsi="Sylfaen" w:cs="Sylfaen"/>
        </w:rPr>
        <w:t>და</w:t>
      </w:r>
      <w:r w:rsidRPr="000147B7">
        <w:t xml:space="preserve"> </w:t>
      </w:r>
      <w:r w:rsidRPr="000147B7">
        <w:rPr>
          <w:rFonts w:ascii="Sylfaen" w:hAnsi="Sylfaen" w:cs="Sylfaen"/>
        </w:rPr>
        <w:t>მთავრობის</w:t>
      </w:r>
      <w:r w:rsidRPr="000147B7">
        <w:t xml:space="preserve"> </w:t>
      </w:r>
      <w:r w:rsidRPr="000147B7">
        <w:rPr>
          <w:rFonts w:ascii="Sylfaen" w:hAnsi="Sylfaen" w:cs="Sylfaen"/>
        </w:rPr>
        <w:t>სამოქმედო</w:t>
      </w:r>
      <w:r w:rsidRPr="000147B7">
        <w:t xml:space="preserve"> </w:t>
      </w:r>
      <w:r w:rsidRPr="000147B7">
        <w:rPr>
          <w:rFonts w:ascii="Sylfaen" w:hAnsi="Sylfaen" w:cs="Sylfaen"/>
        </w:rPr>
        <w:t>გეგმით</w:t>
      </w:r>
      <w:r w:rsidRPr="000147B7">
        <w:t xml:space="preserve"> </w:t>
      </w:r>
      <w:r w:rsidRPr="000147B7">
        <w:rPr>
          <w:rFonts w:ascii="Sylfaen" w:hAnsi="Sylfaen" w:cs="Sylfaen"/>
        </w:rPr>
        <w:t>განსაზღვრული</w:t>
      </w:r>
      <w:r w:rsidRPr="000147B7">
        <w:t xml:space="preserve"> </w:t>
      </w:r>
      <w:r w:rsidRPr="000147B7">
        <w:rPr>
          <w:rFonts w:ascii="Sylfaen" w:hAnsi="Sylfaen" w:cs="Sylfaen"/>
        </w:rPr>
        <w:t>ვალდებულებების</w:t>
      </w:r>
      <w:r w:rsidRPr="000147B7">
        <w:t xml:space="preserve"> </w:t>
      </w:r>
      <w:r w:rsidRPr="000147B7">
        <w:rPr>
          <w:rFonts w:ascii="Sylfaen" w:hAnsi="Sylfaen" w:cs="Sylfaen"/>
        </w:rPr>
        <w:t>შესრულება</w:t>
      </w:r>
      <w:r w:rsidRPr="000147B7">
        <w:t>.</w:t>
      </w:r>
    </w:p>
    <w:p w:rsidR="00EC663D" w:rsidRPr="000147B7" w:rsidRDefault="00EC663D" w:rsidP="00EC663D">
      <w:pPr>
        <w:jc w:val="both"/>
        <w:rPr>
          <w:rFonts w:ascii="Sylfaen" w:hAnsi="Sylfaen"/>
        </w:rPr>
      </w:pPr>
    </w:p>
    <w:p w:rsidR="00EC663D" w:rsidRPr="000147B7"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47B7">
        <w:rPr>
          <w:rFonts w:ascii="Sylfaen" w:hAnsi="Sylfaen" w:cs="Sylfaen"/>
          <w:b/>
          <w:sz w:val="24"/>
          <w:szCs w:val="24"/>
          <w:lang w:val="ka-GE"/>
        </w:rPr>
        <w:t>ეკონომიკური დანაშაულის პრევენცია</w:t>
      </w:r>
    </w:p>
    <w:p w:rsidR="00EC663D" w:rsidRPr="000147B7" w:rsidRDefault="00EC663D" w:rsidP="00EC663D">
      <w:pPr>
        <w:jc w:val="both"/>
        <w:rPr>
          <w:rFonts w:ascii="Sylfaen" w:hAnsi="Sylfaen"/>
        </w:rPr>
      </w:pPr>
    </w:p>
    <w:p w:rsidR="00C12F31" w:rsidRPr="000147B7" w:rsidRDefault="00C12F31" w:rsidP="00C12F31">
      <w:pPr>
        <w:spacing w:after="0"/>
        <w:jc w:val="both"/>
      </w:pPr>
      <w:r w:rsidRPr="000147B7">
        <w:rPr>
          <w:rFonts w:ascii="Sylfaen" w:hAnsi="Sylfaen" w:cs="Sylfaen"/>
        </w:rPr>
        <w:t>საფინანსო</w:t>
      </w:r>
      <w:r w:rsidRPr="000147B7">
        <w:t xml:space="preserve"> </w:t>
      </w:r>
      <w:r w:rsidRPr="000147B7">
        <w:rPr>
          <w:rFonts w:ascii="Sylfaen" w:hAnsi="Sylfaen" w:cs="Sylfaen"/>
        </w:rPr>
        <w:t>და</w:t>
      </w:r>
      <w:r w:rsidRPr="000147B7">
        <w:t xml:space="preserve"> </w:t>
      </w:r>
      <w:r w:rsidRPr="000147B7">
        <w:rPr>
          <w:rFonts w:ascii="Sylfaen" w:hAnsi="Sylfaen" w:cs="Sylfaen"/>
        </w:rPr>
        <w:t>ეკონომიკურ</w:t>
      </w:r>
      <w:r w:rsidRPr="000147B7">
        <w:t xml:space="preserve"> </w:t>
      </w:r>
      <w:r w:rsidRPr="000147B7">
        <w:rPr>
          <w:rFonts w:ascii="Sylfaen" w:hAnsi="Sylfaen" w:cs="Sylfaen"/>
        </w:rPr>
        <w:t>სფეროში</w:t>
      </w:r>
      <w:r w:rsidRPr="000147B7">
        <w:t xml:space="preserve"> </w:t>
      </w:r>
      <w:r w:rsidRPr="000147B7">
        <w:rPr>
          <w:rFonts w:ascii="Sylfaen" w:hAnsi="Sylfaen" w:cs="Sylfaen"/>
        </w:rPr>
        <w:t>დანაშაულის</w:t>
      </w:r>
      <w:r w:rsidRPr="000147B7">
        <w:t xml:space="preserve"> </w:t>
      </w:r>
      <w:r w:rsidRPr="000147B7">
        <w:rPr>
          <w:rFonts w:ascii="Sylfaen" w:hAnsi="Sylfaen" w:cs="Sylfaen"/>
        </w:rPr>
        <w:t>წინააღმდეგ</w:t>
      </w:r>
      <w:r w:rsidRPr="000147B7">
        <w:t xml:space="preserve"> </w:t>
      </w:r>
      <w:r w:rsidRPr="000147B7">
        <w:rPr>
          <w:rFonts w:ascii="Sylfaen" w:hAnsi="Sylfaen" w:cs="Sylfaen"/>
        </w:rPr>
        <w:t>ბრძოლა</w:t>
      </w:r>
      <w:r w:rsidRPr="000147B7">
        <w:t xml:space="preserve">, </w:t>
      </w:r>
      <w:r w:rsidRPr="000147B7">
        <w:rPr>
          <w:rFonts w:ascii="Sylfaen" w:hAnsi="Sylfaen" w:cs="Sylfaen"/>
        </w:rPr>
        <w:t>ქვეყანაში</w:t>
      </w:r>
      <w:r w:rsidRPr="000147B7">
        <w:t xml:space="preserve"> </w:t>
      </w:r>
      <w:r w:rsidRPr="000147B7">
        <w:rPr>
          <w:rFonts w:ascii="Sylfaen" w:hAnsi="Sylfaen" w:cs="Sylfaen"/>
        </w:rPr>
        <w:t>ჯანსაღი</w:t>
      </w:r>
      <w:r w:rsidRPr="000147B7">
        <w:t xml:space="preserve">, </w:t>
      </w:r>
      <w:r w:rsidRPr="000147B7">
        <w:rPr>
          <w:rFonts w:ascii="Sylfaen" w:hAnsi="Sylfaen" w:cs="Sylfaen"/>
        </w:rPr>
        <w:t>კონკურენტუნარიანი</w:t>
      </w:r>
      <w:r w:rsidRPr="000147B7">
        <w:t xml:space="preserve"> </w:t>
      </w:r>
      <w:r w:rsidRPr="000147B7">
        <w:rPr>
          <w:rFonts w:ascii="Sylfaen" w:hAnsi="Sylfaen" w:cs="Sylfaen"/>
        </w:rPr>
        <w:t>გარემოს</w:t>
      </w:r>
      <w:r w:rsidRPr="000147B7">
        <w:t xml:space="preserve"> </w:t>
      </w:r>
      <w:r w:rsidRPr="000147B7">
        <w:rPr>
          <w:rFonts w:ascii="Sylfaen" w:hAnsi="Sylfaen" w:cs="Sylfaen"/>
        </w:rPr>
        <w:t>ხარისხის</w:t>
      </w:r>
      <w:r w:rsidRPr="000147B7">
        <w:t xml:space="preserve"> </w:t>
      </w:r>
      <w:r w:rsidRPr="000147B7">
        <w:rPr>
          <w:rFonts w:ascii="Sylfaen" w:hAnsi="Sylfaen" w:cs="Sylfaen"/>
        </w:rPr>
        <w:t>ამაღლება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კანონიერი</w:t>
      </w:r>
      <w:r w:rsidRPr="000147B7">
        <w:t xml:space="preserve"> </w:t>
      </w:r>
      <w:r w:rsidRPr="000147B7">
        <w:rPr>
          <w:rFonts w:ascii="Sylfaen" w:hAnsi="Sylfaen" w:cs="Sylfaen"/>
        </w:rPr>
        <w:t>სამეწარმეო</w:t>
      </w:r>
      <w:r w:rsidRPr="000147B7">
        <w:t xml:space="preserve"> </w:t>
      </w:r>
      <w:r w:rsidRPr="000147B7">
        <w:rPr>
          <w:rFonts w:ascii="Sylfaen" w:hAnsi="Sylfaen" w:cs="Sylfaen"/>
        </w:rPr>
        <w:t>საქმიანობის</w:t>
      </w:r>
      <w:r w:rsidRPr="000147B7">
        <w:t xml:space="preserve"> </w:t>
      </w:r>
      <w:r w:rsidRPr="000147B7">
        <w:rPr>
          <w:rFonts w:ascii="Sylfaen" w:hAnsi="Sylfaen" w:cs="Sylfaen"/>
        </w:rPr>
        <w:t>დაცვა</w:t>
      </w:r>
      <w:r w:rsidRPr="000147B7">
        <w:t xml:space="preserve"> </w:t>
      </w:r>
      <w:r w:rsidRPr="000147B7">
        <w:rPr>
          <w:rFonts w:ascii="Sylfaen" w:hAnsi="Sylfaen" w:cs="Sylfaen"/>
        </w:rPr>
        <w:t>და</w:t>
      </w:r>
      <w:r w:rsidRPr="000147B7">
        <w:t xml:space="preserve"> </w:t>
      </w:r>
      <w:r w:rsidRPr="000147B7">
        <w:rPr>
          <w:rFonts w:ascii="Sylfaen" w:hAnsi="Sylfaen" w:cs="Sylfaen"/>
        </w:rPr>
        <w:t>სამსახურში</w:t>
      </w:r>
      <w:r w:rsidRPr="000147B7">
        <w:t xml:space="preserve"> </w:t>
      </w:r>
      <w:r w:rsidRPr="000147B7">
        <w:rPr>
          <w:rFonts w:ascii="Sylfaen" w:hAnsi="Sylfaen" w:cs="Sylfaen"/>
        </w:rPr>
        <w:t>მწყობრი</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ჩამოყალიბება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საქართველოსა</w:t>
      </w:r>
      <w:r w:rsidRPr="000147B7">
        <w:t xml:space="preserve"> </w:t>
      </w:r>
      <w:r w:rsidRPr="000147B7">
        <w:rPr>
          <w:rFonts w:ascii="Sylfaen" w:hAnsi="Sylfaen" w:cs="Sylfaen"/>
        </w:rPr>
        <w:t>და</w:t>
      </w:r>
      <w:r w:rsidRPr="000147B7">
        <w:t xml:space="preserve"> </w:t>
      </w:r>
      <w:r w:rsidRPr="000147B7">
        <w:rPr>
          <w:rFonts w:ascii="Sylfaen" w:hAnsi="Sylfaen" w:cs="Sylfaen"/>
        </w:rPr>
        <w:t>საზღვარგარეთის</w:t>
      </w:r>
      <w:r w:rsidRPr="000147B7">
        <w:t xml:space="preserve"> </w:t>
      </w:r>
      <w:r w:rsidRPr="000147B7">
        <w:rPr>
          <w:rFonts w:ascii="Sylfaen" w:hAnsi="Sylfaen" w:cs="Sylfaen"/>
        </w:rPr>
        <w:t>ქვეყნებში</w:t>
      </w:r>
      <w:r w:rsidRPr="000147B7">
        <w:t xml:space="preserve"> </w:t>
      </w:r>
      <w:r w:rsidRPr="000147B7">
        <w:rPr>
          <w:rFonts w:ascii="Sylfaen" w:hAnsi="Sylfaen" w:cs="Sylfaen"/>
        </w:rPr>
        <w:t>პერსონალის</w:t>
      </w:r>
      <w:r w:rsidRPr="000147B7">
        <w:t xml:space="preserve"> </w:t>
      </w:r>
      <w:r w:rsidRPr="000147B7">
        <w:rPr>
          <w:rFonts w:ascii="Sylfaen" w:hAnsi="Sylfaen" w:cs="Sylfaen"/>
        </w:rPr>
        <w:t>შერჩევის</w:t>
      </w:r>
      <w:r w:rsidRPr="000147B7">
        <w:t xml:space="preserve"> </w:t>
      </w:r>
      <w:r w:rsidRPr="000147B7">
        <w:rPr>
          <w:rFonts w:ascii="Sylfaen" w:hAnsi="Sylfaen" w:cs="Sylfaen"/>
        </w:rPr>
        <w:t>კრიტერიუმებისა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პროცედურების</w:t>
      </w:r>
      <w:r w:rsidRPr="000147B7">
        <w:t xml:space="preserve"> </w:t>
      </w:r>
      <w:r w:rsidRPr="000147B7">
        <w:rPr>
          <w:rFonts w:ascii="Sylfaen" w:hAnsi="Sylfaen" w:cs="Sylfaen"/>
        </w:rPr>
        <w:t>კუთხით</w:t>
      </w:r>
      <w:r w:rsidRPr="000147B7">
        <w:t xml:space="preserve"> </w:t>
      </w:r>
      <w:r w:rsidRPr="000147B7">
        <w:rPr>
          <w:rFonts w:ascii="Sylfaen" w:hAnsi="Sylfaen" w:cs="Sylfaen"/>
        </w:rPr>
        <w:t>დაგროვილი</w:t>
      </w:r>
      <w:r w:rsidRPr="000147B7">
        <w:t xml:space="preserve"> </w:t>
      </w:r>
      <w:r w:rsidRPr="000147B7">
        <w:rPr>
          <w:rFonts w:ascii="Sylfaen" w:hAnsi="Sylfaen" w:cs="Sylfaen"/>
        </w:rPr>
        <w:t>გამოცდილების</w:t>
      </w:r>
      <w:r w:rsidRPr="000147B7">
        <w:t xml:space="preserve"> </w:t>
      </w:r>
      <w:r w:rsidRPr="000147B7">
        <w:rPr>
          <w:rFonts w:ascii="Sylfaen" w:hAnsi="Sylfaen" w:cs="Sylfaen"/>
        </w:rPr>
        <w:t>შესწავლა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საქართველოს</w:t>
      </w:r>
      <w:r w:rsidRPr="000147B7">
        <w:t xml:space="preserve"> </w:t>
      </w:r>
      <w:r w:rsidRPr="000147B7">
        <w:rPr>
          <w:rFonts w:ascii="Sylfaen" w:hAnsi="Sylfaen" w:cs="Sylfaen"/>
        </w:rPr>
        <w:t>ეკონომიკურ</w:t>
      </w:r>
      <w:r w:rsidRPr="000147B7">
        <w:t xml:space="preserve"> </w:t>
      </w:r>
      <w:r w:rsidRPr="000147B7">
        <w:rPr>
          <w:rFonts w:ascii="Sylfaen" w:hAnsi="Sylfaen" w:cs="Sylfaen"/>
        </w:rPr>
        <w:t>საზღვრებზე</w:t>
      </w:r>
      <w:r w:rsidRPr="000147B7">
        <w:t xml:space="preserve"> </w:t>
      </w:r>
      <w:r w:rsidRPr="000147B7">
        <w:rPr>
          <w:rFonts w:ascii="Sylfaen" w:hAnsi="Sylfaen" w:cs="Sylfaen"/>
        </w:rPr>
        <w:t>კონტროლის</w:t>
      </w:r>
      <w:r w:rsidRPr="000147B7">
        <w:t xml:space="preserve"> </w:t>
      </w:r>
      <w:r w:rsidRPr="000147B7">
        <w:rPr>
          <w:rFonts w:ascii="Sylfaen" w:hAnsi="Sylfaen" w:cs="Sylfaen"/>
        </w:rPr>
        <w:t>გამკაცრება</w:t>
      </w:r>
      <w:r w:rsidRPr="000147B7">
        <w:t xml:space="preserve"> </w:t>
      </w:r>
      <w:r w:rsidRPr="000147B7">
        <w:rPr>
          <w:rFonts w:ascii="Sylfaen" w:hAnsi="Sylfaen" w:cs="Sylfaen"/>
        </w:rPr>
        <w:t>გადასახადების</w:t>
      </w:r>
      <w:r w:rsidRPr="000147B7">
        <w:t xml:space="preserve"> </w:t>
      </w:r>
      <w:r w:rsidRPr="000147B7">
        <w:rPr>
          <w:rFonts w:ascii="Sylfaen" w:hAnsi="Sylfaen" w:cs="Sylfaen"/>
        </w:rPr>
        <w:t>თავის</w:t>
      </w:r>
      <w:r w:rsidRPr="000147B7">
        <w:t xml:space="preserve"> </w:t>
      </w:r>
      <w:r w:rsidRPr="000147B7">
        <w:rPr>
          <w:rFonts w:ascii="Sylfaen" w:hAnsi="Sylfaen" w:cs="Sylfaen"/>
        </w:rPr>
        <w:t>არიდების</w:t>
      </w:r>
      <w:r w:rsidRPr="000147B7">
        <w:t xml:space="preserve"> </w:t>
      </w:r>
      <w:r w:rsidRPr="000147B7">
        <w:rPr>
          <w:rFonts w:ascii="Sylfaen" w:hAnsi="Sylfaen" w:cs="Sylfaen"/>
        </w:rPr>
        <w:t>ფაქტების</w:t>
      </w:r>
      <w:r w:rsidRPr="000147B7">
        <w:t xml:space="preserve"> </w:t>
      </w:r>
      <w:r w:rsidRPr="000147B7">
        <w:rPr>
          <w:rFonts w:ascii="Sylfaen" w:hAnsi="Sylfaen" w:cs="Sylfaen"/>
        </w:rPr>
        <w:t>აღკვეთის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ასევე</w:t>
      </w:r>
      <w:r w:rsidRPr="000147B7">
        <w:t xml:space="preserve"> </w:t>
      </w:r>
      <w:r w:rsidRPr="000147B7">
        <w:rPr>
          <w:rFonts w:ascii="Sylfaen" w:hAnsi="Sylfaen" w:cs="Sylfaen"/>
        </w:rPr>
        <w:t>პრევენციული</w:t>
      </w:r>
      <w:r w:rsidRPr="000147B7">
        <w:t xml:space="preserve"> </w:t>
      </w:r>
      <w:r w:rsidRPr="000147B7">
        <w:rPr>
          <w:rFonts w:ascii="Sylfaen" w:hAnsi="Sylfaen" w:cs="Sylfaen"/>
        </w:rPr>
        <w:t>ღონისძიებების</w:t>
      </w:r>
      <w:r w:rsidRPr="000147B7">
        <w:t xml:space="preserve"> </w:t>
      </w:r>
      <w:r w:rsidRPr="000147B7">
        <w:rPr>
          <w:rFonts w:ascii="Sylfaen" w:hAnsi="Sylfaen" w:cs="Sylfaen"/>
        </w:rPr>
        <w:t>გატარება</w:t>
      </w:r>
      <w:r w:rsidRPr="000147B7">
        <w:t xml:space="preserve"> </w:t>
      </w:r>
      <w:r w:rsidRPr="000147B7">
        <w:rPr>
          <w:rFonts w:ascii="Sylfaen" w:hAnsi="Sylfaen" w:cs="Sylfaen"/>
        </w:rPr>
        <w:t>შემდგომში</w:t>
      </w:r>
      <w:r w:rsidRPr="000147B7">
        <w:t xml:space="preserve"> </w:t>
      </w:r>
      <w:r w:rsidRPr="000147B7">
        <w:rPr>
          <w:rFonts w:ascii="Sylfaen" w:hAnsi="Sylfaen" w:cs="Sylfaen"/>
        </w:rPr>
        <w:t>დანაშაულის</w:t>
      </w:r>
      <w:r w:rsidRPr="000147B7">
        <w:t xml:space="preserve"> </w:t>
      </w:r>
      <w:r w:rsidRPr="000147B7">
        <w:rPr>
          <w:rFonts w:ascii="Sylfaen" w:hAnsi="Sylfaen" w:cs="Sylfaen"/>
        </w:rPr>
        <w:t>ჩადენის</w:t>
      </w:r>
      <w:r w:rsidRPr="000147B7">
        <w:t xml:space="preserve"> </w:t>
      </w:r>
      <w:r w:rsidRPr="000147B7">
        <w:rPr>
          <w:rFonts w:ascii="Sylfaen" w:hAnsi="Sylfaen" w:cs="Sylfaen"/>
        </w:rPr>
        <w:t>თავის</w:t>
      </w:r>
      <w:r w:rsidRPr="000147B7">
        <w:t xml:space="preserve"> </w:t>
      </w:r>
      <w:r w:rsidRPr="000147B7">
        <w:rPr>
          <w:rFonts w:ascii="Sylfaen" w:hAnsi="Sylfaen" w:cs="Sylfaen"/>
        </w:rPr>
        <w:t>არიდების</w:t>
      </w:r>
      <w:r w:rsidRPr="000147B7">
        <w:t xml:space="preserve"> </w:t>
      </w:r>
      <w:r w:rsidRPr="000147B7">
        <w:rPr>
          <w:rFonts w:ascii="Sylfaen" w:hAnsi="Sylfaen" w:cs="Sylfaen"/>
        </w:rPr>
        <w:t>მიზნით</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ფინანსური</w:t>
      </w:r>
      <w:r w:rsidRPr="000147B7">
        <w:t xml:space="preserve">  </w:t>
      </w:r>
      <w:r w:rsidRPr="000147B7">
        <w:rPr>
          <w:rFonts w:ascii="Sylfaen" w:hAnsi="Sylfaen" w:cs="Sylfaen"/>
        </w:rPr>
        <w:t>დანაშაულის</w:t>
      </w:r>
      <w:r w:rsidRPr="000147B7">
        <w:t xml:space="preserve"> </w:t>
      </w:r>
      <w:r w:rsidRPr="000147B7">
        <w:rPr>
          <w:rFonts w:ascii="Sylfaen" w:hAnsi="Sylfaen" w:cs="Sylfaen"/>
        </w:rPr>
        <w:t>გამოძიების</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ქსელის</w:t>
      </w:r>
      <w:r w:rsidRPr="000147B7">
        <w:t xml:space="preserve"> </w:t>
      </w:r>
      <w:r w:rsidRPr="000147B7">
        <w:rPr>
          <w:rFonts w:ascii="Sylfaen" w:hAnsi="Sylfaen" w:cs="Sylfaen"/>
        </w:rPr>
        <w:t>პროექტებში</w:t>
      </w:r>
      <w:r w:rsidRPr="000147B7">
        <w:t xml:space="preserve"> </w:t>
      </w:r>
      <w:r w:rsidRPr="000147B7">
        <w:rPr>
          <w:rFonts w:ascii="Sylfaen" w:hAnsi="Sylfaen" w:cs="Sylfaen"/>
        </w:rPr>
        <w:t>მონაწილეობა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თაღლითობის</w:t>
      </w:r>
      <w:r w:rsidRPr="000147B7">
        <w:t xml:space="preserve"> </w:t>
      </w:r>
      <w:r w:rsidRPr="000147B7">
        <w:rPr>
          <w:rFonts w:ascii="Sylfaen" w:hAnsi="Sylfaen" w:cs="Sylfaen"/>
        </w:rPr>
        <w:t>აღმოჩენა</w:t>
      </w:r>
      <w:r w:rsidRPr="000147B7">
        <w:t xml:space="preserve"> - </w:t>
      </w:r>
      <w:r w:rsidRPr="000147B7">
        <w:rPr>
          <w:rFonts w:ascii="Sylfaen" w:hAnsi="Sylfaen" w:cs="Sylfaen"/>
        </w:rPr>
        <w:t>გამოვლენის</w:t>
      </w:r>
      <w:r w:rsidRPr="000147B7">
        <w:t xml:space="preserve">, </w:t>
      </w:r>
      <w:r w:rsidRPr="000147B7">
        <w:rPr>
          <w:rFonts w:ascii="Sylfaen" w:hAnsi="Sylfaen" w:cs="Sylfaen"/>
        </w:rPr>
        <w:t>ასევე</w:t>
      </w:r>
      <w:r w:rsidRPr="000147B7">
        <w:t xml:space="preserve"> </w:t>
      </w:r>
      <w:r w:rsidRPr="000147B7">
        <w:rPr>
          <w:rFonts w:ascii="Sylfaen" w:hAnsi="Sylfaen" w:cs="Sylfaen"/>
        </w:rPr>
        <w:t>კონტრაბანდის</w:t>
      </w:r>
      <w:r w:rsidRPr="000147B7">
        <w:t xml:space="preserve"> </w:t>
      </w:r>
      <w:r w:rsidRPr="000147B7">
        <w:rPr>
          <w:rFonts w:ascii="Sylfaen" w:hAnsi="Sylfaen" w:cs="Sylfaen"/>
        </w:rPr>
        <w:t>წინააღმდეგ</w:t>
      </w:r>
      <w:r w:rsidRPr="000147B7">
        <w:t xml:space="preserve"> </w:t>
      </w:r>
      <w:r w:rsidRPr="000147B7">
        <w:rPr>
          <w:rFonts w:ascii="Sylfaen" w:hAnsi="Sylfaen" w:cs="Sylfaen"/>
        </w:rPr>
        <w:t>ბრძოლის</w:t>
      </w:r>
      <w:r w:rsidRPr="000147B7">
        <w:t xml:space="preserve"> </w:t>
      </w:r>
      <w:r w:rsidRPr="000147B7">
        <w:rPr>
          <w:rFonts w:ascii="Sylfaen" w:hAnsi="Sylfaen" w:cs="Sylfaen"/>
        </w:rPr>
        <w:t>მეთოდებზე</w:t>
      </w:r>
      <w:r w:rsidRPr="000147B7">
        <w:t xml:space="preserve">  </w:t>
      </w:r>
      <w:r w:rsidRPr="000147B7">
        <w:rPr>
          <w:rFonts w:ascii="Sylfaen" w:hAnsi="Sylfaen" w:cs="Sylfaen"/>
        </w:rPr>
        <w:t>ევროპული</w:t>
      </w:r>
      <w:r w:rsidRPr="000147B7">
        <w:t xml:space="preserve"> </w:t>
      </w:r>
      <w:r w:rsidRPr="000147B7">
        <w:rPr>
          <w:rFonts w:ascii="Sylfaen" w:hAnsi="Sylfaen" w:cs="Sylfaen"/>
        </w:rPr>
        <w:t>სამსახურების</w:t>
      </w:r>
      <w:r w:rsidRPr="000147B7">
        <w:t xml:space="preserve"> </w:t>
      </w:r>
      <w:r w:rsidRPr="000147B7">
        <w:rPr>
          <w:rFonts w:ascii="Sylfaen" w:hAnsi="Sylfaen" w:cs="Sylfaen"/>
        </w:rPr>
        <w:t>ორგანიზებით</w:t>
      </w:r>
      <w:r w:rsidRPr="000147B7">
        <w:t xml:space="preserve"> </w:t>
      </w:r>
      <w:r w:rsidRPr="000147B7">
        <w:rPr>
          <w:rFonts w:ascii="Sylfaen" w:hAnsi="Sylfaen" w:cs="Sylfaen"/>
        </w:rPr>
        <w:t>დაგეგმილ</w:t>
      </w:r>
      <w:r w:rsidRPr="000147B7">
        <w:t xml:space="preserve"> </w:t>
      </w:r>
      <w:r w:rsidRPr="000147B7">
        <w:rPr>
          <w:rFonts w:ascii="Sylfaen" w:hAnsi="Sylfaen" w:cs="Sylfaen"/>
        </w:rPr>
        <w:t>კონფერენციებსა</w:t>
      </w:r>
      <w:r w:rsidRPr="000147B7">
        <w:t xml:space="preserve"> </w:t>
      </w:r>
      <w:r w:rsidRPr="000147B7">
        <w:rPr>
          <w:rFonts w:ascii="Sylfaen" w:hAnsi="Sylfaen" w:cs="Sylfaen"/>
        </w:rPr>
        <w:t>და</w:t>
      </w:r>
      <w:r w:rsidRPr="000147B7">
        <w:t xml:space="preserve"> </w:t>
      </w:r>
      <w:r w:rsidRPr="000147B7">
        <w:rPr>
          <w:rFonts w:ascii="Sylfaen" w:hAnsi="Sylfaen" w:cs="Sylfaen"/>
        </w:rPr>
        <w:t>სემინარებზე</w:t>
      </w:r>
      <w:r w:rsidRPr="000147B7">
        <w:t xml:space="preserve"> </w:t>
      </w:r>
      <w:r w:rsidRPr="000147B7">
        <w:rPr>
          <w:rFonts w:ascii="Sylfaen" w:hAnsi="Sylfaen" w:cs="Sylfaen"/>
        </w:rPr>
        <w:t>სისტემატიური</w:t>
      </w:r>
      <w:r w:rsidRPr="000147B7">
        <w:t xml:space="preserve"> </w:t>
      </w:r>
      <w:r w:rsidRPr="000147B7">
        <w:rPr>
          <w:rFonts w:ascii="Sylfaen" w:hAnsi="Sylfaen" w:cs="Sylfaen"/>
        </w:rPr>
        <w:t>მონაწილეობის</w:t>
      </w:r>
      <w:r w:rsidRPr="000147B7">
        <w:t xml:space="preserve"> </w:t>
      </w:r>
      <w:r w:rsidRPr="000147B7">
        <w:rPr>
          <w:rFonts w:ascii="Sylfaen" w:hAnsi="Sylfaen" w:cs="Sylfaen"/>
        </w:rPr>
        <w:t>მიღების</w:t>
      </w:r>
      <w:r w:rsidRPr="000147B7">
        <w:t xml:space="preserve"> </w:t>
      </w:r>
      <w:r w:rsidRPr="000147B7">
        <w:rPr>
          <w:rFonts w:ascii="Sylfaen" w:hAnsi="Sylfaen" w:cs="Sylfaen"/>
        </w:rPr>
        <w:t>უზრუნველყოფა</w:t>
      </w:r>
      <w:r w:rsidRPr="000147B7">
        <w:t>.</w:t>
      </w:r>
    </w:p>
    <w:p w:rsidR="00C12F31" w:rsidRPr="000147B7" w:rsidRDefault="00C12F31" w:rsidP="00C12F31">
      <w:pPr>
        <w:spacing w:after="0"/>
        <w:jc w:val="both"/>
      </w:pPr>
    </w:p>
    <w:p w:rsidR="00EC663D" w:rsidRPr="000147B7" w:rsidRDefault="00C12F31" w:rsidP="00C12F31">
      <w:pPr>
        <w:spacing w:after="0" w:line="240" w:lineRule="auto"/>
        <w:jc w:val="both"/>
        <w:rPr>
          <w:rFonts w:ascii="Sylfaen" w:hAnsi="Sylfaen"/>
          <w:sz w:val="24"/>
          <w:szCs w:val="24"/>
          <w:lang w:val="ka-GE"/>
        </w:rPr>
      </w:pPr>
      <w:r w:rsidRPr="000147B7">
        <w:rPr>
          <w:rFonts w:ascii="Sylfaen" w:hAnsi="Sylfaen" w:cs="Sylfaen"/>
        </w:rPr>
        <w:t>ინტელექტუალური</w:t>
      </w:r>
      <w:r w:rsidRPr="000147B7">
        <w:t xml:space="preserve"> </w:t>
      </w:r>
      <w:r w:rsidRPr="000147B7">
        <w:rPr>
          <w:rFonts w:ascii="Sylfaen" w:hAnsi="Sylfaen" w:cs="Sylfaen"/>
        </w:rPr>
        <w:t>საკითხების</w:t>
      </w:r>
      <w:r w:rsidRPr="000147B7">
        <w:t xml:space="preserve"> </w:t>
      </w:r>
      <w:r w:rsidRPr="000147B7">
        <w:rPr>
          <w:rFonts w:ascii="Sylfaen" w:hAnsi="Sylfaen" w:cs="Sylfaen"/>
        </w:rPr>
        <w:t>უფლების</w:t>
      </w:r>
      <w:r w:rsidRPr="000147B7">
        <w:t xml:space="preserve"> </w:t>
      </w:r>
      <w:r w:rsidRPr="000147B7">
        <w:rPr>
          <w:rFonts w:ascii="Sylfaen" w:hAnsi="Sylfaen" w:cs="Sylfaen"/>
        </w:rPr>
        <w:t>ეკონომიკური</w:t>
      </w:r>
      <w:r w:rsidRPr="000147B7">
        <w:t xml:space="preserve"> </w:t>
      </w:r>
      <w:r w:rsidRPr="000147B7">
        <w:rPr>
          <w:rFonts w:ascii="Sylfaen" w:hAnsi="Sylfaen" w:cs="Sylfaen"/>
        </w:rPr>
        <w:t>დანაშაულის</w:t>
      </w:r>
      <w:r w:rsidRPr="000147B7">
        <w:t xml:space="preserve"> </w:t>
      </w:r>
      <w:r w:rsidRPr="000147B7">
        <w:rPr>
          <w:rFonts w:ascii="Sylfaen" w:hAnsi="Sylfaen" w:cs="Sylfaen"/>
        </w:rPr>
        <w:t>დონეზე</w:t>
      </w:r>
      <w:r w:rsidRPr="000147B7">
        <w:t xml:space="preserve"> </w:t>
      </w:r>
      <w:r w:rsidRPr="000147B7">
        <w:rPr>
          <w:rFonts w:ascii="Sylfaen" w:hAnsi="Sylfaen" w:cs="Sylfaen"/>
        </w:rPr>
        <w:t>განხილვისათვის</w:t>
      </w:r>
      <w:r w:rsidRPr="000147B7">
        <w:t xml:space="preserve"> </w:t>
      </w:r>
      <w:r w:rsidRPr="000147B7">
        <w:rPr>
          <w:rFonts w:ascii="Sylfaen" w:hAnsi="Sylfaen" w:cs="Sylfaen"/>
        </w:rPr>
        <w:t>თანამშრომლობა</w:t>
      </w:r>
      <w:r w:rsidRPr="000147B7">
        <w:t xml:space="preserve"> </w:t>
      </w:r>
      <w:r w:rsidRPr="000147B7">
        <w:rPr>
          <w:rFonts w:ascii="Sylfaen" w:hAnsi="Sylfaen" w:cs="Sylfaen"/>
        </w:rPr>
        <w:t>აღმოსავლეთის</w:t>
      </w:r>
      <w:r w:rsidRPr="000147B7">
        <w:t xml:space="preserve"> </w:t>
      </w:r>
      <w:r w:rsidRPr="000147B7">
        <w:rPr>
          <w:rFonts w:ascii="Sylfaen" w:hAnsi="Sylfaen" w:cs="Sylfaen"/>
        </w:rPr>
        <w:t>ქვეყნების</w:t>
      </w:r>
      <w:r w:rsidRPr="000147B7">
        <w:t xml:space="preserve"> </w:t>
      </w:r>
      <w:r w:rsidRPr="000147B7">
        <w:rPr>
          <w:rFonts w:ascii="Sylfaen" w:hAnsi="Sylfaen" w:cs="Sylfaen"/>
        </w:rPr>
        <w:t>პარტნიორობის</w:t>
      </w:r>
      <w:r w:rsidRPr="000147B7">
        <w:t xml:space="preserve"> </w:t>
      </w:r>
      <w:r w:rsidRPr="000147B7">
        <w:rPr>
          <w:rFonts w:ascii="Sylfaen" w:hAnsi="Sylfaen" w:cs="Sylfaen"/>
        </w:rPr>
        <w:t>ფარგლებში</w:t>
      </w:r>
      <w:r w:rsidRPr="000147B7">
        <w:t>.</w:t>
      </w:r>
    </w:p>
    <w:p w:rsidR="00EC663D" w:rsidRPr="000147B7"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47B7">
        <w:rPr>
          <w:rFonts w:ascii="Sylfaen" w:hAnsi="Sylfaen" w:cs="Sylfaen"/>
          <w:b/>
          <w:sz w:val="24"/>
          <w:szCs w:val="24"/>
          <w:lang w:val="ka-GE"/>
        </w:rPr>
        <w:t>ფინანსების მართვის ელექტრონული და ანალიტიკური უზრუნველყოფა</w:t>
      </w:r>
    </w:p>
    <w:p w:rsidR="00EC663D" w:rsidRPr="000147B7" w:rsidRDefault="00EC663D" w:rsidP="00EC663D">
      <w:pPr>
        <w:spacing w:after="0" w:line="240" w:lineRule="auto"/>
        <w:jc w:val="both"/>
        <w:rPr>
          <w:rFonts w:ascii="Sylfaen" w:hAnsi="Sylfaen"/>
          <w:sz w:val="24"/>
          <w:szCs w:val="24"/>
          <w:lang w:val="ka-GE"/>
        </w:rPr>
      </w:pPr>
    </w:p>
    <w:p w:rsidR="00C12F31" w:rsidRPr="000147B7" w:rsidRDefault="00C12F31" w:rsidP="00C12F31">
      <w:pPr>
        <w:spacing w:after="0"/>
        <w:jc w:val="both"/>
      </w:pPr>
      <w:r w:rsidRPr="000147B7">
        <w:rPr>
          <w:rFonts w:ascii="Sylfaen" w:hAnsi="Sylfaen" w:cs="Sylfaen"/>
        </w:rPr>
        <w:t>სახელმწიფო</w:t>
      </w:r>
      <w:r w:rsidRPr="000147B7">
        <w:t xml:space="preserve"> </w:t>
      </w:r>
      <w:r w:rsidRPr="000147B7">
        <w:rPr>
          <w:rFonts w:ascii="Sylfaen" w:hAnsi="Sylfaen" w:cs="Sylfaen"/>
        </w:rPr>
        <w:t>ფინანსების</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ელექტრონული</w:t>
      </w:r>
      <w:r w:rsidRPr="000147B7">
        <w:t xml:space="preserve">) </w:t>
      </w:r>
      <w:r w:rsidRPr="000147B7">
        <w:rPr>
          <w:rFonts w:ascii="Sylfaen" w:hAnsi="Sylfaen" w:cs="Sylfaen"/>
        </w:rPr>
        <w:t>სისტემის</w:t>
      </w:r>
      <w:r w:rsidRPr="000147B7">
        <w:t xml:space="preserve"> (PFMS) </w:t>
      </w:r>
      <w:r w:rsidRPr="000147B7">
        <w:rPr>
          <w:rFonts w:ascii="Sylfaen" w:hAnsi="Sylfaen" w:cs="Sylfaen"/>
        </w:rPr>
        <w:t>და</w:t>
      </w:r>
      <w:r w:rsidRPr="000147B7">
        <w:t xml:space="preserve"> </w:t>
      </w:r>
      <w:r w:rsidRPr="000147B7">
        <w:rPr>
          <w:rFonts w:ascii="Sylfaen" w:hAnsi="Sylfaen" w:cs="Sylfaen"/>
        </w:rPr>
        <w:t>სხვა</w:t>
      </w:r>
      <w:r w:rsidRPr="000147B7">
        <w:t xml:space="preserve"> </w:t>
      </w:r>
      <w:r w:rsidRPr="000147B7">
        <w:rPr>
          <w:rFonts w:ascii="Sylfaen" w:hAnsi="Sylfaen" w:cs="Sylfaen"/>
        </w:rPr>
        <w:t>საინფორმაციო</w:t>
      </w:r>
      <w:r w:rsidRPr="000147B7">
        <w:t>-</w:t>
      </w:r>
      <w:r w:rsidRPr="000147B7">
        <w:rPr>
          <w:rFonts w:ascii="Sylfaen" w:hAnsi="Sylfaen" w:cs="Sylfaen"/>
        </w:rPr>
        <w:t>საკომუნიკაციო</w:t>
      </w:r>
      <w:r w:rsidRPr="000147B7">
        <w:t xml:space="preserve"> </w:t>
      </w:r>
      <w:r w:rsidRPr="000147B7">
        <w:rPr>
          <w:rFonts w:ascii="Sylfaen" w:hAnsi="Sylfaen" w:cs="Sylfaen"/>
        </w:rPr>
        <w:t>ტექნოლოგიების</w:t>
      </w:r>
      <w:r w:rsidRPr="000147B7">
        <w:t xml:space="preserve"> </w:t>
      </w:r>
      <w:r w:rsidRPr="000147B7">
        <w:rPr>
          <w:rFonts w:ascii="Sylfaen" w:hAnsi="Sylfaen" w:cs="Sylfaen"/>
        </w:rPr>
        <w:t>მდგრადობის</w:t>
      </w:r>
      <w:r w:rsidRPr="000147B7">
        <w:t xml:space="preserve">, </w:t>
      </w:r>
      <w:r w:rsidRPr="000147B7">
        <w:rPr>
          <w:rFonts w:ascii="Sylfaen" w:hAnsi="Sylfaen" w:cs="Sylfaen"/>
        </w:rPr>
        <w:t>უსაფრთხოების</w:t>
      </w:r>
      <w:r w:rsidRPr="000147B7">
        <w:t xml:space="preserve"> </w:t>
      </w:r>
      <w:r w:rsidRPr="000147B7">
        <w:rPr>
          <w:rFonts w:ascii="Sylfaen" w:hAnsi="Sylfaen" w:cs="Sylfaen"/>
        </w:rPr>
        <w:t>და</w:t>
      </w:r>
      <w:r w:rsidRPr="000147B7">
        <w:t xml:space="preserve"> </w:t>
      </w:r>
      <w:r w:rsidRPr="000147B7">
        <w:rPr>
          <w:rFonts w:ascii="Sylfaen" w:hAnsi="Sylfaen" w:cs="Sylfaen"/>
        </w:rPr>
        <w:t>საიმედო</w:t>
      </w:r>
      <w:r w:rsidRPr="000147B7">
        <w:t xml:space="preserve"> </w:t>
      </w:r>
      <w:r w:rsidRPr="000147B7">
        <w:rPr>
          <w:rFonts w:ascii="Sylfaen" w:hAnsi="Sylfaen" w:cs="Sylfaen"/>
        </w:rPr>
        <w:t>ფუნქციონირების</w:t>
      </w:r>
      <w:r w:rsidRPr="000147B7">
        <w:t xml:space="preserve"> </w:t>
      </w:r>
      <w:r w:rsidRPr="000147B7">
        <w:rPr>
          <w:rFonts w:ascii="Sylfaen" w:hAnsi="Sylfaen" w:cs="Sylfaen"/>
        </w:rPr>
        <w:t>უზრუნველყოფა</w:t>
      </w:r>
      <w:r w:rsidRPr="000147B7">
        <w:t xml:space="preserve">, </w:t>
      </w:r>
      <w:r w:rsidRPr="000147B7">
        <w:rPr>
          <w:rFonts w:ascii="Sylfaen" w:hAnsi="Sylfaen" w:cs="Sylfaen"/>
        </w:rPr>
        <w:t>მათ</w:t>
      </w:r>
      <w:r w:rsidRPr="000147B7">
        <w:t xml:space="preserve"> </w:t>
      </w:r>
      <w:r w:rsidRPr="000147B7">
        <w:rPr>
          <w:rFonts w:ascii="Sylfaen" w:hAnsi="Sylfaen" w:cs="Sylfaen"/>
        </w:rPr>
        <w:t>შორის</w:t>
      </w:r>
      <w:r w:rsidRPr="000147B7">
        <w:t xml:space="preserve">: </w:t>
      </w:r>
      <w:r w:rsidRPr="000147B7">
        <w:rPr>
          <w:rFonts w:ascii="Sylfaen" w:hAnsi="Sylfaen" w:cs="Sylfaen"/>
        </w:rPr>
        <w:t>ბიუჯეტის</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ელექტრონული</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მოდერნიზება</w:t>
      </w:r>
      <w:r w:rsidRPr="000147B7">
        <w:t xml:space="preserve"> </w:t>
      </w:r>
      <w:r w:rsidRPr="000147B7">
        <w:rPr>
          <w:rFonts w:ascii="Sylfaen" w:hAnsi="Sylfaen" w:cs="Sylfaen"/>
        </w:rPr>
        <w:t>და</w:t>
      </w:r>
      <w:r w:rsidRPr="000147B7">
        <w:t xml:space="preserve"> </w:t>
      </w:r>
      <w:r w:rsidRPr="000147B7">
        <w:rPr>
          <w:rFonts w:ascii="Sylfaen" w:hAnsi="Sylfaen" w:cs="Sylfaen"/>
        </w:rPr>
        <w:t>ფუნქციონალური</w:t>
      </w:r>
      <w:r w:rsidRPr="000147B7">
        <w:t xml:space="preserve"> </w:t>
      </w:r>
      <w:r w:rsidRPr="000147B7">
        <w:rPr>
          <w:rFonts w:ascii="Sylfaen" w:hAnsi="Sylfaen" w:cs="Sylfaen"/>
        </w:rPr>
        <w:t>განახლება</w:t>
      </w:r>
      <w:r w:rsidRPr="000147B7">
        <w:t xml:space="preserve">; </w:t>
      </w:r>
      <w:r w:rsidRPr="000147B7">
        <w:rPr>
          <w:rFonts w:ascii="Sylfaen" w:hAnsi="Sylfaen" w:cs="Sylfaen"/>
        </w:rPr>
        <w:t>სახელმწიფო</w:t>
      </w:r>
      <w:r w:rsidRPr="000147B7">
        <w:t xml:space="preserve"> </w:t>
      </w:r>
      <w:r w:rsidRPr="000147B7">
        <w:rPr>
          <w:rFonts w:ascii="Sylfaen" w:hAnsi="Sylfaen" w:cs="Sylfaen"/>
        </w:rPr>
        <w:t>ხაზინის</w:t>
      </w:r>
      <w:r w:rsidRPr="000147B7">
        <w:t xml:space="preserve"> </w:t>
      </w:r>
      <w:r w:rsidRPr="000147B7">
        <w:rPr>
          <w:rFonts w:ascii="Sylfaen" w:hAnsi="Sylfaen" w:cs="Sylfaen"/>
        </w:rPr>
        <w:t>მომსახურების</w:t>
      </w:r>
      <w:r w:rsidRPr="000147B7">
        <w:t xml:space="preserve"> </w:t>
      </w:r>
      <w:r w:rsidRPr="000147B7">
        <w:rPr>
          <w:rFonts w:ascii="Sylfaen" w:hAnsi="Sylfaen" w:cs="Sylfaen"/>
        </w:rPr>
        <w:t>ელექტრონული</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მოდერნიზება</w:t>
      </w:r>
      <w:r w:rsidRPr="000147B7">
        <w:t xml:space="preserve"> </w:t>
      </w:r>
      <w:r w:rsidRPr="000147B7">
        <w:rPr>
          <w:rFonts w:ascii="Sylfaen" w:hAnsi="Sylfaen" w:cs="Sylfaen"/>
        </w:rPr>
        <w:t>და</w:t>
      </w:r>
      <w:r w:rsidRPr="000147B7">
        <w:t xml:space="preserve"> </w:t>
      </w:r>
      <w:r w:rsidRPr="000147B7">
        <w:rPr>
          <w:rFonts w:ascii="Sylfaen" w:hAnsi="Sylfaen" w:cs="Sylfaen"/>
        </w:rPr>
        <w:t>ფუნქციონალური</w:t>
      </w:r>
      <w:r w:rsidRPr="000147B7">
        <w:t xml:space="preserve"> </w:t>
      </w:r>
      <w:r w:rsidRPr="000147B7">
        <w:rPr>
          <w:rFonts w:ascii="Sylfaen" w:hAnsi="Sylfaen" w:cs="Sylfaen"/>
        </w:rPr>
        <w:t>განახლება</w:t>
      </w:r>
      <w:r w:rsidRPr="000147B7">
        <w:t xml:space="preserve">; </w:t>
      </w:r>
      <w:r w:rsidRPr="000147B7">
        <w:rPr>
          <w:rFonts w:ascii="Sylfaen" w:hAnsi="Sylfaen" w:cs="Sylfaen"/>
        </w:rPr>
        <w:t>სახელმწიფო</w:t>
      </w:r>
      <w:r w:rsidRPr="000147B7">
        <w:t xml:space="preserve"> </w:t>
      </w:r>
      <w:r w:rsidRPr="000147B7">
        <w:rPr>
          <w:rFonts w:ascii="Sylfaen" w:hAnsi="Sylfaen" w:cs="Sylfaen"/>
        </w:rPr>
        <w:t>ვალის</w:t>
      </w:r>
      <w:r w:rsidRPr="000147B7">
        <w:t xml:space="preserve"> </w:t>
      </w:r>
      <w:r w:rsidRPr="000147B7">
        <w:rPr>
          <w:rFonts w:ascii="Sylfaen" w:hAnsi="Sylfaen" w:cs="Sylfaen"/>
        </w:rPr>
        <w:t>და</w:t>
      </w:r>
      <w:r w:rsidRPr="000147B7">
        <w:t xml:space="preserve"> </w:t>
      </w:r>
      <w:r w:rsidRPr="000147B7">
        <w:rPr>
          <w:rFonts w:ascii="Sylfaen" w:hAnsi="Sylfaen" w:cs="Sylfaen"/>
        </w:rPr>
        <w:t>საინვესტიციო</w:t>
      </w:r>
      <w:r w:rsidRPr="000147B7">
        <w:t xml:space="preserve"> </w:t>
      </w:r>
      <w:r w:rsidRPr="000147B7">
        <w:rPr>
          <w:rFonts w:ascii="Sylfaen" w:hAnsi="Sylfaen" w:cs="Sylfaen"/>
        </w:rPr>
        <w:t>პროექტების</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დანერგვა</w:t>
      </w:r>
      <w:r w:rsidRPr="000147B7">
        <w:t xml:space="preserve"> </w:t>
      </w:r>
      <w:r w:rsidRPr="000147B7">
        <w:rPr>
          <w:rFonts w:ascii="Sylfaen" w:hAnsi="Sylfaen" w:cs="Sylfaen"/>
        </w:rPr>
        <w:t>ფინანსთა</w:t>
      </w:r>
      <w:r w:rsidRPr="000147B7">
        <w:t xml:space="preserve"> </w:t>
      </w:r>
      <w:r w:rsidRPr="000147B7">
        <w:rPr>
          <w:rFonts w:ascii="Sylfaen" w:hAnsi="Sylfaen" w:cs="Sylfaen"/>
        </w:rPr>
        <w:t>სამინისტროში</w:t>
      </w:r>
      <w:r w:rsidRPr="000147B7">
        <w:t xml:space="preserve">; </w:t>
      </w:r>
      <w:r w:rsidRPr="000147B7">
        <w:rPr>
          <w:rFonts w:ascii="Sylfaen" w:hAnsi="Sylfaen" w:cs="Sylfaen"/>
        </w:rPr>
        <w:t>ადამიანური</w:t>
      </w:r>
      <w:r w:rsidRPr="000147B7">
        <w:t xml:space="preserve"> </w:t>
      </w:r>
      <w:r w:rsidRPr="000147B7">
        <w:rPr>
          <w:rFonts w:ascii="Sylfaen" w:hAnsi="Sylfaen" w:cs="Sylfaen"/>
        </w:rPr>
        <w:t>რესურსების</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მოდერნიზება</w:t>
      </w:r>
      <w:r w:rsidRPr="000147B7">
        <w:t xml:space="preserve">, </w:t>
      </w:r>
      <w:r w:rsidRPr="000147B7">
        <w:rPr>
          <w:rFonts w:ascii="Sylfaen" w:hAnsi="Sylfaen" w:cs="Sylfaen"/>
        </w:rPr>
        <w:t>ფუნქციონალური</w:t>
      </w:r>
      <w:r w:rsidRPr="000147B7">
        <w:t xml:space="preserve"> </w:t>
      </w:r>
      <w:r w:rsidRPr="000147B7">
        <w:rPr>
          <w:rFonts w:ascii="Sylfaen" w:hAnsi="Sylfaen" w:cs="Sylfaen"/>
        </w:rPr>
        <w:t>განახლება</w:t>
      </w:r>
      <w:r w:rsidRPr="000147B7">
        <w:t xml:space="preserve">, </w:t>
      </w:r>
      <w:r w:rsidRPr="000147B7">
        <w:rPr>
          <w:rFonts w:ascii="Sylfaen" w:hAnsi="Sylfaen" w:cs="Sylfaen"/>
        </w:rPr>
        <w:t>დანერგვა</w:t>
      </w:r>
      <w:r w:rsidRPr="000147B7">
        <w:t xml:space="preserve"> </w:t>
      </w:r>
      <w:r w:rsidRPr="000147B7">
        <w:rPr>
          <w:rFonts w:ascii="Sylfaen" w:hAnsi="Sylfaen" w:cs="Sylfaen"/>
        </w:rPr>
        <w:t>და</w:t>
      </w:r>
      <w:r w:rsidRPr="000147B7">
        <w:t xml:space="preserve"> </w:t>
      </w:r>
      <w:r w:rsidRPr="000147B7">
        <w:rPr>
          <w:rFonts w:ascii="Sylfaen" w:hAnsi="Sylfaen" w:cs="Sylfaen"/>
        </w:rPr>
        <w:t>მხარდაჭერა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უძრავ</w:t>
      </w:r>
      <w:r w:rsidRPr="000147B7">
        <w:t>-</w:t>
      </w:r>
      <w:r w:rsidRPr="000147B7">
        <w:rPr>
          <w:rFonts w:ascii="Sylfaen" w:hAnsi="Sylfaen" w:cs="Sylfaen"/>
        </w:rPr>
        <w:t>მოძრავი</w:t>
      </w:r>
      <w:r w:rsidRPr="000147B7">
        <w:t xml:space="preserve"> </w:t>
      </w:r>
      <w:r w:rsidRPr="000147B7">
        <w:rPr>
          <w:rFonts w:ascii="Sylfaen" w:hAnsi="Sylfaen" w:cs="Sylfaen"/>
        </w:rPr>
        <w:t>ქონების</w:t>
      </w:r>
      <w:r w:rsidRPr="000147B7">
        <w:t xml:space="preserve"> </w:t>
      </w:r>
      <w:r w:rsidRPr="000147B7">
        <w:rPr>
          <w:rFonts w:ascii="Sylfaen" w:hAnsi="Sylfaen" w:cs="Sylfaen"/>
        </w:rPr>
        <w:t>გაყიდვის</w:t>
      </w:r>
      <w:r w:rsidRPr="000147B7">
        <w:t xml:space="preserve"> </w:t>
      </w:r>
      <w:r w:rsidRPr="000147B7">
        <w:rPr>
          <w:rFonts w:ascii="Sylfaen" w:hAnsi="Sylfaen" w:cs="Sylfaen"/>
        </w:rPr>
        <w:t>ელექტრონული</w:t>
      </w:r>
      <w:r w:rsidRPr="000147B7">
        <w:t xml:space="preserve"> </w:t>
      </w:r>
      <w:r w:rsidRPr="000147B7">
        <w:rPr>
          <w:rFonts w:ascii="Sylfaen" w:hAnsi="Sylfaen" w:cs="Sylfaen"/>
        </w:rPr>
        <w:t>აუქციონის</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მოდერნიზება</w:t>
      </w:r>
      <w:r w:rsidRPr="000147B7">
        <w:t xml:space="preserve"> </w:t>
      </w:r>
      <w:r w:rsidRPr="000147B7">
        <w:rPr>
          <w:rFonts w:ascii="Sylfaen" w:hAnsi="Sylfaen" w:cs="Sylfaen"/>
        </w:rPr>
        <w:t>და</w:t>
      </w:r>
      <w:r w:rsidRPr="000147B7">
        <w:t xml:space="preserve"> </w:t>
      </w:r>
      <w:r w:rsidRPr="000147B7">
        <w:rPr>
          <w:rFonts w:ascii="Sylfaen" w:hAnsi="Sylfaen" w:cs="Sylfaen"/>
        </w:rPr>
        <w:t>ფუნქციონალური</w:t>
      </w:r>
      <w:r w:rsidRPr="000147B7">
        <w:t xml:space="preserve"> </w:t>
      </w:r>
      <w:r w:rsidRPr="000147B7">
        <w:rPr>
          <w:rFonts w:ascii="Sylfaen" w:hAnsi="Sylfaen" w:cs="Sylfaen"/>
        </w:rPr>
        <w:t>განახლება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საქმისწარმოების</w:t>
      </w:r>
      <w:r w:rsidRPr="000147B7">
        <w:t xml:space="preserve"> </w:t>
      </w:r>
      <w:r w:rsidRPr="000147B7">
        <w:rPr>
          <w:rFonts w:ascii="Sylfaen" w:hAnsi="Sylfaen" w:cs="Sylfaen"/>
        </w:rPr>
        <w:t>ავტომატიზებული</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მოდერნიზება</w:t>
      </w:r>
      <w:r w:rsidRPr="000147B7">
        <w:t xml:space="preserve">, </w:t>
      </w:r>
      <w:r w:rsidRPr="000147B7">
        <w:rPr>
          <w:rFonts w:ascii="Sylfaen" w:hAnsi="Sylfaen" w:cs="Sylfaen"/>
        </w:rPr>
        <w:t>ფუნქციონალური</w:t>
      </w:r>
      <w:r w:rsidRPr="000147B7">
        <w:t xml:space="preserve"> </w:t>
      </w:r>
      <w:r w:rsidRPr="000147B7">
        <w:rPr>
          <w:rFonts w:ascii="Sylfaen" w:hAnsi="Sylfaen" w:cs="Sylfaen"/>
        </w:rPr>
        <w:t>განახლება</w:t>
      </w:r>
      <w:r w:rsidRPr="000147B7">
        <w:t xml:space="preserve">, </w:t>
      </w:r>
      <w:r w:rsidRPr="000147B7">
        <w:rPr>
          <w:rFonts w:ascii="Sylfaen" w:hAnsi="Sylfaen" w:cs="Sylfaen"/>
        </w:rPr>
        <w:t>დანერგვა</w:t>
      </w:r>
      <w:r w:rsidRPr="000147B7">
        <w:t xml:space="preserve"> </w:t>
      </w:r>
      <w:r w:rsidRPr="000147B7">
        <w:rPr>
          <w:rFonts w:ascii="Sylfaen" w:hAnsi="Sylfaen" w:cs="Sylfaen"/>
        </w:rPr>
        <w:t>და</w:t>
      </w:r>
      <w:r w:rsidRPr="000147B7">
        <w:t xml:space="preserve"> </w:t>
      </w:r>
      <w:r w:rsidRPr="000147B7">
        <w:rPr>
          <w:rFonts w:ascii="Sylfaen" w:hAnsi="Sylfaen" w:cs="Sylfaen"/>
        </w:rPr>
        <w:t>მხარდაჭერა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ბუნებრივი</w:t>
      </w:r>
      <w:r w:rsidRPr="000147B7">
        <w:t xml:space="preserve"> </w:t>
      </w:r>
      <w:r w:rsidRPr="000147B7">
        <w:rPr>
          <w:rFonts w:ascii="Sylfaen" w:hAnsi="Sylfaen" w:cs="Sylfaen"/>
        </w:rPr>
        <w:t>რესურსების</w:t>
      </w:r>
      <w:r w:rsidRPr="000147B7">
        <w:t xml:space="preserve"> </w:t>
      </w:r>
      <w:r w:rsidRPr="000147B7">
        <w:rPr>
          <w:rFonts w:ascii="Sylfaen" w:hAnsi="Sylfaen" w:cs="Sylfaen"/>
        </w:rPr>
        <w:t>მართვის</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მოდერნიზება</w:t>
      </w:r>
      <w:r w:rsidRPr="000147B7">
        <w:t xml:space="preserve">, </w:t>
      </w:r>
      <w:r w:rsidRPr="000147B7">
        <w:rPr>
          <w:rFonts w:ascii="Sylfaen" w:hAnsi="Sylfaen" w:cs="Sylfaen"/>
        </w:rPr>
        <w:t>ფუნქციონალური</w:t>
      </w:r>
      <w:r w:rsidRPr="000147B7">
        <w:t xml:space="preserve"> </w:t>
      </w:r>
      <w:r w:rsidRPr="000147B7">
        <w:rPr>
          <w:rFonts w:ascii="Sylfaen" w:hAnsi="Sylfaen" w:cs="Sylfaen"/>
        </w:rPr>
        <w:t>განახლება</w:t>
      </w:r>
      <w:r w:rsidRPr="000147B7">
        <w:t xml:space="preserve">, </w:t>
      </w:r>
      <w:r w:rsidRPr="000147B7">
        <w:rPr>
          <w:rFonts w:ascii="Sylfaen" w:hAnsi="Sylfaen" w:cs="Sylfaen"/>
        </w:rPr>
        <w:t>დანერგვა</w:t>
      </w:r>
      <w:r w:rsidRPr="000147B7">
        <w:t xml:space="preserve"> </w:t>
      </w:r>
      <w:r w:rsidRPr="000147B7">
        <w:rPr>
          <w:rFonts w:ascii="Sylfaen" w:hAnsi="Sylfaen" w:cs="Sylfaen"/>
        </w:rPr>
        <w:t>და</w:t>
      </w:r>
      <w:r w:rsidRPr="000147B7">
        <w:t xml:space="preserve"> </w:t>
      </w:r>
      <w:r w:rsidRPr="000147B7">
        <w:rPr>
          <w:rFonts w:ascii="Sylfaen" w:hAnsi="Sylfaen" w:cs="Sylfaen"/>
        </w:rPr>
        <w:t>მხარდაჭერა</w:t>
      </w:r>
      <w:r w:rsidRPr="000147B7">
        <w:t xml:space="preserve">; </w:t>
      </w:r>
      <w:r w:rsidRPr="000147B7">
        <w:rPr>
          <w:rFonts w:ascii="Sylfaen" w:hAnsi="Sylfaen" w:cs="Sylfaen"/>
        </w:rPr>
        <w:t>ვებგვერდების</w:t>
      </w:r>
      <w:r w:rsidRPr="000147B7">
        <w:t xml:space="preserve"> </w:t>
      </w:r>
      <w:r w:rsidRPr="000147B7">
        <w:rPr>
          <w:rFonts w:ascii="Sylfaen" w:hAnsi="Sylfaen" w:cs="Sylfaen"/>
        </w:rPr>
        <w:t>და</w:t>
      </w:r>
      <w:r w:rsidRPr="000147B7">
        <w:t xml:space="preserve"> </w:t>
      </w:r>
      <w:r w:rsidRPr="000147B7">
        <w:rPr>
          <w:rFonts w:ascii="Sylfaen" w:hAnsi="Sylfaen" w:cs="Sylfaen"/>
        </w:rPr>
        <w:t>სხვა</w:t>
      </w:r>
      <w:r w:rsidRPr="000147B7">
        <w:t xml:space="preserve"> </w:t>
      </w:r>
      <w:r w:rsidRPr="000147B7">
        <w:rPr>
          <w:rFonts w:ascii="Sylfaen" w:hAnsi="Sylfaen" w:cs="Sylfaen"/>
        </w:rPr>
        <w:t>საინფორმაციო</w:t>
      </w:r>
      <w:r w:rsidRPr="000147B7">
        <w:t xml:space="preserve"> </w:t>
      </w:r>
      <w:r w:rsidRPr="000147B7">
        <w:rPr>
          <w:rFonts w:ascii="Sylfaen" w:hAnsi="Sylfaen" w:cs="Sylfaen"/>
        </w:rPr>
        <w:t>სისტემების</w:t>
      </w:r>
      <w:r w:rsidRPr="000147B7">
        <w:t xml:space="preserve"> </w:t>
      </w:r>
      <w:r w:rsidRPr="000147B7">
        <w:rPr>
          <w:rFonts w:ascii="Sylfaen" w:hAnsi="Sylfaen" w:cs="Sylfaen"/>
        </w:rPr>
        <w:t>შემუშავება</w:t>
      </w:r>
      <w:r w:rsidRPr="000147B7">
        <w:t xml:space="preserve">, </w:t>
      </w:r>
      <w:r w:rsidRPr="000147B7">
        <w:rPr>
          <w:rFonts w:ascii="Sylfaen" w:hAnsi="Sylfaen" w:cs="Sylfaen"/>
        </w:rPr>
        <w:t>დანერგვა</w:t>
      </w:r>
      <w:r w:rsidRPr="000147B7">
        <w:t xml:space="preserve"> </w:t>
      </w:r>
      <w:r w:rsidRPr="000147B7">
        <w:rPr>
          <w:rFonts w:ascii="Sylfaen" w:hAnsi="Sylfaen" w:cs="Sylfaen"/>
        </w:rPr>
        <w:t>და</w:t>
      </w:r>
      <w:r w:rsidRPr="000147B7">
        <w:t xml:space="preserve"> </w:t>
      </w:r>
      <w:r w:rsidRPr="000147B7">
        <w:rPr>
          <w:rFonts w:ascii="Sylfaen" w:hAnsi="Sylfaen" w:cs="Sylfaen"/>
        </w:rPr>
        <w:t>მხარდაჭერა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საინფორმაციო</w:t>
      </w:r>
      <w:r w:rsidRPr="000147B7">
        <w:t>-</w:t>
      </w:r>
      <w:r w:rsidRPr="000147B7">
        <w:rPr>
          <w:rFonts w:ascii="Sylfaen" w:hAnsi="Sylfaen" w:cs="Sylfaen"/>
        </w:rPr>
        <w:t>საკომუნიკაციო</w:t>
      </w:r>
      <w:r w:rsidRPr="000147B7">
        <w:t xml:space="preserve"> </w:t>
      </w:r>
      <w:r w:rsidRPr="000147B7">
        <w:rPr>
          <w:rFonts w:ascii="Sylfaen" w:hAnsi="Sylfaen" w:cs="Sylfaen"/>
        </w:rPr>
        <w:t>ინფრასტრუქტურის</w:t>
      </w:r>
      <w:r w:rsidRPr="000147B7">
        <w:t xml:space="preserve"> </w:t>
      </w:r>
      <w:r w:rsidRPr="000147B7">
        <w:rPr>
          <w:rFonts w:ascii="Sylfaen" w:hAnsi="Sylfaen" w:cs="Sylfaen"/>
        </w:rPr>
        <w:t>განვითარება</w:t>
      </w:r>
      <w:r w:rsidRPr="000147B7">
        <w:t xml:space="preserve">, </w:t>
      </w:r>
      <w:r w:rsidRPr="000147B7">
        <w:rPr>
          <w:rFonts w:ascii="Sylfaen" w:hAnsi="Sylfaen" w:cs="Sylfaen"/>
        </w:rPr>
        <w:t>ბიზნეს</w:t>
      </w:r>
      <w:r w:rsidRPr="000147B7">
        <w:t>-</w:t>
      </w:r>
      <w:r w:rsidRPr="000147B7">
        <w:rPr>
          <w:rFonts w:ascii="Sylfaen" w:hAnsi="Sylfaen" w:cs="Sylfaen"/>
        </w:rPr>
        <w:t>უწყვეტობის</w:t>
      </w:r>
      <w:r w:rsidRPr="000147B7">
        <w:t xml:space="preserve"> </w:t>
      </w:r>
      <w:r w:rsidRPr="000147B7">
        <w:rPr>
          <w:rFonts w:ascii="Sylfaen" w:hAnsi="Sylfaen" w:cs="Sylfaen"/>
        </w:rPr>
        <w:t>უზრუნველყოფა</w:t>
      </w:r>
      <w:r w:rsidRPr="000147B7">
        <w:t xml:space="preserve"> </w:t>
      </w:r>
      <w:r w:rsidRPr="000147B7">
        <w:rPr>
          <w:rFonts w:ascii="Sylfaen" w:hAnsi="Sylfaen" w:cs="Sylfaen"/>
        </w:rPr>
        <w:t>და</w:t>
      </w:r>
      <w:r w:rsidRPr="000147B7">
        <w:t xml:space="preserve"> </w:t>
      </w:r>
      <w:r w:rsidRPr="000147B7">
        <w:rPr>
          <w:rFonts w:ascii="Sylfaen" w:hAnsi="Sylfaen" w:cs="Sylfaen"/>
        </w:rPr>
        <w:t>ტექნიკური</w:t>
      </w:r>
      <w:r w:rsidRPr="000147B7">
        <w:t xml:space="preserve"> </w:t>
      </w:r>
      <w:r w:rsidRPr="000147B7">
        <w:rPr>
          <w:rFonts w:ascii="Sylfaen" w:hAnsi="Sylfaen" w:cs="Sylfaen"/>
        </w:rPr>
        <w:t>მხარდაჭერა</w:t>
      </w:r>
      <w:r w:rsidRPr="000147B7">
        <w:t>.</w:t>
      </w:r>
    </w:p>
    <w:p w:rsidR="00EC663D" w:rsidRPr="000147B7" w:rsidRDefault="00EC663D" w:rsidP="00EC663D">
      <w:pPr>
        <w:spacing w:after="0" w:line="240" w:lineRule="auto"/>
        <w:jc w:val="both"/>
        <w:rPr>
          <w:rFonts w:ascii="Sylfaen" w:hAnsi="Sylfaen"/>
          <w:sz w:val="24"/>
          <w:szCs w:val="24"/>
          <w:lang w:val="ka-GE"/>
        </w:rPr>
      </w:pPr>
    </w:p>
    <w:p w:rsidR="00EC663D" w:rsidRPr="000147B7"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47B7">
        <w:rPr>
          <w:rFonts w:ascii="Sylfaen" w:hAnsi="Sylfaen" w:cs="Sylfaen"/>
          <w:b/>
          <w:sz w:val="24"/>
          <w:szCs w:val="24"/>
          <w:lang w:val="ka-GE"/>
        </w:rPr>
        <w:t>საფინანსო სექტორში დასაქმებულთა კვალიფიკაციის ამაღლება</w:t>
      </w:r>
    </w:p>
    <w:p w:rsidR="00EC663D" w:rsidRPr="000147B7" w:rsidRDefault="00EC663D" w:rsidP="00EC663D">
      <w:pPr>
        <w:spacing w:after="0" w:line="240" w:lineRule="auto"/>
        <w:jc w:val="both"/>
        <w:rPr>
          <w:rFonts w:ascii="Sylfaen" w:hAnsi="Sylfaen"/>
          <w:sz w:val="24"/>
          <w:szCs w:val="24"/>
          <w:lang w:val="ka-GE"/>
        </w:rPr>
      </w:pPr>
    </w:p>
    <w:p w:rsidR="00EC663D" w:rsidRPr="000147B7" w:rsidRDefault="00EC663D" w:rsidP="00EC663D">
      <w:pPr>
        <w:spacing w:after="0" w:line="240" w:lineRule="auto"/>
        <w:jc w:val="both"/>
        <w:rPr>
          <w:rFonts w:ascii="Sylfaen" w:hAnsi="Sylfaen"/>
          <w:sz w:val="24"/>
          <w:szCs w:val="24"/>
          <w:lang w:val="ka-GE"/>
        </w:rPr>
      </w:pPr>
    </w:p>
    <w:p w:rsidR="00C12F31" w:rsidRPr="000147B7" w:rsidRDefault="00C12F31" w:rsidP="00C12F31">
      <w:pPr>
        <w:spacing w:after="0"/>
        <w:jc w:val="both"/>
      </w:pPr>
      <w:r w:rsidRPr="000147B7">
        <w:rPr>
          <w:rFonts w:ascii="Sylfaen" w:hAnsi="Sylfaen" w:cs="Sylfaen"/>
        </w:rPr>
        <w:t>ფინანსთა</w:t>
      </w:r>
      <w:r w:rsidRPr="000147B7">
        <w:t xml:space="preserve"> </w:t>
      </w:r>
      <w:r w:rsidRPr="000147B7">
        <w:rPr>
          <w:rFonts w:ascii="Sylfaen" w:hAnsi="Sylfaen" w:cs="Sylfaen"/>
        </w:rPr>
        <w:t>სამინისტროს</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წარმომადგენელთა</w:t>
      </w:r>
      <w:r w:rsidRPr="000147B7">
        <w:t xml:space="preserve"> </w:t>
      </w:r>
      <w:r w:rsidRPr="000147B7">
        <w:rPr>
          <w:rFonts w:ascii="Sylfaen" w:hAnsi="Sylfaen" w:cs="Sylfaen"/>
        </w:rPr>
        <w:t>კვალიფიკაციის</w:t>
      </w:r>
      <w:r w:rsidRPr="000147B7">
        <w:t xml:space="preserve"> </w:t>
      </w:r>
      <w:r w:rsidRPr="000147B7">
        <w:rPr>
          <w:rFonts w:ascii="Sylfaen" w:hAnsi="Sylfaen" w:cs="Sylfaen"/>
        </w:rPr>
        <w:t>ამაღლება</w:t>
      </w:r>
      <w:r w:rsidRPr="000147B7">
        <w:t xml:space="preserve"> </w:t>
      </w:r>
      <w:r w:rsidRPr="000147B7">
        <w:rPr>
          <w:rFonts w:ascii="Sylfaen" w:hAnsi="Sylfaen" w:cs="Sylfaen"/>
        </w:rPr>
        <w:t>ტრენინგის</w:t>
      </w:r>
      <w:r w:rsidRPr="000147B7">
        <w:t xml:space="preserve"> </w:t>
      </w:r>
      <w:r w:rsidRPr="000147B7">
        <w:rPr>
          <w:rFonts w:ascii="Sylfaen" w:hAnsi="Sylfaen" w:cs="Sylfaen"/>
        </w:rPr>
        <w:t>საჭიროებათა</w:t>
      </w:r>
      <w:r w:rsidRPr="000147B7">
        <w:t xml:space="preserve"> </w:t>
      </w:r>
      <w:r w:rsidRPr="000147B7">
        <w:rPr>
          <w:rFonts w:ascii="Sylfaen" w:hAnsi="Sylfaen" w:cs="Sylfaen"/>
        </w:rPr>
        <w:t>ანალიზის</w:t>
      </w:r>
      <w:r w:rsidRPr="000147B7">
        <w:t xml:space="preserve"> </w:t>
      </w:r>
      <w:r w:rsidRPr="000147B7">
        <w:rPr>
          <w:rFonts w:ascii="Sylfaen" w:hAnsi="Sylfaen" w:cs="Sylfaen"/>
        </w:rPr>
        <w:t>განხორციელების</w:t>
      </w:r>
      <w:r w:rsidRPr="000147B7">
        <w:t xml:space="preserve"> </w:t>
      </w:r>
      <w:r w:rsidRPr="000147B7">
        <w:rPr>
          <w:rFonts w:ascii="Sylfaen" w:hAnsi="Sylfaen" w:cs="Sylfaen"/>
        </w:rPr>
        <w:t>ხელშეწყობისა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გეგმით</w:t>
      </w:r>
      <w:r w:rsidRPr="000147B7">
        <w:t xml:space="preserve"> </w:t>
      </w:r>
      <w:r w:rsidRPr="000147B7">
        <w:rPr>
          <w:rFonts w:ascii="Sylfaen" w:hAnsi="Sylfaen" w:cs="Sylfaen"/>
        </w:rPr>
        <w:t>გათვალისწინებული</w:t>
      </w:r>
      <w:r w:rsidRPr="000147B7">
        <w:t xml:space="preserve"> </w:t>
      </w:r>
      <w:r w:rsidRPr="000147B7">
        <w:rPr>
          <w:rFonts w:ascii="Sylfaen" w:hAnsi="Sylfaen" w:cs="Sylfaen"/>
        </w:rPr>
        <w:t>სასწავლო</w:t>
      </w:r>
      <w:r w:rsidRPr="000147B7">
        <w:t xml:space="preserve"> </w:t>
      </w:r>
      <w:r w:rsidRPr="000147B7">
        <w:rPr>
          <w:rFonts w:ascii="Sylfaen" w:hAnsi="Sylfaen" w:cs="Sylfaen"/>
        </w:rPr>
        <w:t>პროექტების</w:t>
      </w:r>
      <w:r w:rsidRPr="000147B7">
        <w:t xml:space="preserve"> </w:t>
      </w:r>
      <w:r w:rsidRPr="000147B7">
        <w:rPr>
          <w:rFonts w:ascii="Sylfaen" w:hAnsi="Sylfaen" w:cs="Sylfaen"/>
        </w:rPr>
        <w:t>განხორციელების</w:t>
      </w:r>
      <w:r w:rsidRPr="000147B7">
        <w:t xml:space="preserve"> </w:t>
      </w:r>
      <w:r w:rsidRPr="000147B7">
        <w:rPr>
          <w:rFonts w:ascii="Sylfaen" w:hAnsi="Sylfaen" w:cs="Sylfaen"/>
        </w:rPr>
        <w:t>გზით</w:t>
      </w:r>
      <w:r w:rsidRPr="000147B7">
        <w:t xml:space="preserve">, </w:t>
      </w:r>
      <w:r w:rsidRPr="000147B7">
        <w:rPr>
          <w:rFonts w:ascii="Sylfaen" w:hAnsi="Sylfaen" w:cs="Sylfaen"/>
        </w:rPr>
        <w:t>ასევე</w:t>
      </w:r>
      <w:r w:rsidRPr="000147B7">
        <w:t xml:space="preserve">, </w:t>
      </w:r>
      <w:r w:rsidRPr="000147B7">
        <w:rPr>
          <w:rFonts w:ascii="Sylfaen" w:hAnsi="Sylfaen" w:cs="Sylfaen"/>
        </w:rPr>
        <w:t>პროფესიულ</w:t>
      </w:r>
      <w:r w:rsidRPr="000147B7">
        <w:t xml:space="preserve"> </w:t>
      </w:r>
      <w:r w:rsidRPr="000147B7">
        <w:rPr>
          <w:rFonts w:ascii="Sylfaen" w:hAnsi="Sylfaen" w:cs="Sylfaen"/>
        </w:rPr>
        <w:t>განვითარებაზე</w:t>
      </w:r>
      <w:r w:rsidRPr="000147B7">
        <w:t xml:space="preserve"> </w:t>
      </w:r>
      <w:r w:rsidRPr="000147B7">
        <w:rPr>
          <w:rFonts w:ascii="Sylfaen" w:hAnsi="Sylfaen" w:cs="Sylfaen"/>
        </w:rPr>
        <w:t>მიმართული</w:t>
      </w:r>
      <w:r w:rsidRPr="000147B7">
        <w:t xml:space="preserve"> </w:t>
      </w:r>
      <w:r w:rsidRPr="000147B7">
        <w:rPr>
          <w:rFonts w:ascii="Sylfaen" w:hAnsi="Sylfaen" w:cs="Sylfaen"/>
        </w:rPr>
        <w:t>პროგრამების</w:t>
      </w:r>
      <w:r w:rsidRPr="000147B7">
        <w:t xml:space="preserve"> </w:t>
      </w:r>
      <w:r w:rsidRPr="000147B7">
        <w:rPr>
          <w:rFonts w:ascii="Sylfaen" w:hAnsi="Sylfaen" w:cs="Sylfaen"/>
        </w:rPr>
        <w:t>ორგანიზების</w:t>
      </w:r>
      <w:r w:rsidRPr="000147B7">
        <w:t xml:space="preserve"> </w:t>
      </w:r>
      <w:r w:rsidRPr="000147B7">
        <w:rPr>
          <w:rFonts w:ascii="Sylfaen" w:hAnsi="Sylfaen" w:cs="Sylfaen"/>
        </w:rPr>
        <w:t>საშუალებით</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ფინანსთა</w:t>
      </w:r>
      <w:r w:rsidRPr="000147B7">
        <w:t xml:space="preserve"> </w:t>
      </w:r>
      <w:r w:rsidRPr="000147B7">
        <w:rPr>
          <w:rFonts w:ascii="Sylfaen" w:hAnsi="Sylfaen" w:cs="Sylfaen"/>
        </w:rPr>
        <w:t>სამინისტროს</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ასევე</w:t>
      </w:r>
      <w:r w:rsidRPr="000147B7">
        <w:t xml:space="preserve">, </w:t>
      </w:r>
      <w:r w:rsidRPr="000147B7">
        <w:rPr>
          <w:rFonts w:ascii="Sylfaen" w:hAnsi="Sylfaen" w:cs="Sylfaen"/>
        </w:rPr>
        <w:t>სხვა</w:t>
      </w:r>
      <w:r w:rsidRPr="000147B7">
        <w:t xml:space="preserve"> </w:t>
      </w:r>
      <w:r w:rsidRPr="000147B7">
        <w:rPr>
          <w:rFonts w:ascii="Sylfaen" w:hAnsi="Sylfaen" w:cs="Sylfaen"/>
        </w:rPr>
        <w:t>დაინტერესებული</w:t>
      </w:r>
      <w:r w:rsidRPr="000147B7">
        <w:t xml:space="preserve"> </w:t>
      </w:r>
      <w:r w:rsidRPr="000147B7">
        <w:rPr>
          <w:rFonts w:ascii="Sylfaen" w:hAnsi="Sylfaen" w:cs="Sylfaen"/>
        </w:rPr>
        <w:t>ორგანიზაციების</w:t>
      </w:r>
      <w:r w:rsidRPr="000147B7">
        <w:t xml:space="preserve"> </w:t>
      </w:r>
      <w:r w:rsidRPr="000147B7">
        <w:rPr>
          <w:rFonts w:ascii="Sylfaen" w:hAnsi="Sylfaen" w:cs="Sylfaen"/>
        </w:rPr>
        <w:t>ხელშეწყობა</w:t>
      </w:r>
      <w:r w:rsidRPr="000147B7">
        <w:t xml:space="preserve"> </w:t>
      </w:r>
      <w:r w:rsidRPr="000147B7">
        <w:rPr>
          <w:rFonts w:ascii="Sylfaen" w:hAnsi="Sylfaen" w:cs="Sylfaen"/>
        </w:rPr>
        <w:t>ახალი</w:t>
      </w:r>
      <w:r w:rsidRPr="000147B7">
        <w:t xml:space="preserve"> </w:t>
      </w:r>
      <w:r w:rsidRPr="000147B7">
        <w:rPr>
          <w:rFonts w:ascii="Sylfaen" w:hAnsi="Sylfaen" w:cs="Sylfaen"/>
        </w:rPr>
        <w:t>კადრების</w:t>
      </w:r>
      <w:r w:rsidRPr="000147B7">
        <w:t xml:space="preserve"> </w:t>
      </w:r>
      <w:r w:rsidRPr="000147B7">
        <w:rPr>
          <w:rFonts w:ascii="Sylfaen" w:hAnsi="Sylfaen" w:cs="Sylfaen"/>
        </w:rPr>
        <w:t>შერჩევაში</w:t>
      </w:r>
      <w:r w:rsidRPr="000147B7">
        <w:t xml:space="preserve"> </w:t>
      </w:r>
      <w:r w:rsidRPr="000147B7">
        <w:rPr>
          <w:rFonts w:ascii="Sylfaen" w:hAnsi="Sylfaen" w:cs="Sylfaen"/>
        </w:rPr>
        <w:t>პროფესიული</w:t>
      </w:r>
      <w:r w:rsidRPr="000147B7">
        <w:t xml:space="preserve"> </w:t>
      </w:r>
      <w:r w:rsidRPr="000147B7">
        <w:rPr>
          <w:rFonts w:ascii="Sylfaen" w:hAnsi="Sylfaen" w:cs="Sylfaen"/>
        </w:rPr>
        <w:t>და</w:t>
      </w:r>
      <w:r w:rsidRPr="000147B7">
        <w:t xml:space="preserve"> </w:t>
      </w:r>
      <w:r w:rsidRPr="000147B7">
        <w:rPr>
          <w:rFonts w:ascii="Sylfaen" w:hAnsi="Sylfaen" w:cs="Sylfaen"/>
        </w:rPr>
        <w:t>საკვალიფიკაციო</w:t>
      </w:r>
      <w:r w:rsidRPr="000147B7">
        <w:t xml:space="preserve">  </w:t>
      </w:r>
      <w:r w:rsidRPr="000147B7">
        <w:rPr>
          <w:rFonts w:ascii="Sylfaen" w:hAnsi="Sylfaen" w:cs="Sylfaen"/>
        </w:rPr>
        <w:t>ტესტირების</w:t>
      </w:r>
      <w:r w:rsidRPr="000147B7">
        <w:t xml:space="preserve"> </w:t>
      </w:r>
      <w:r w:rsidRPr="000147B7">
        <w:rPr>
          <w:rFonts w:ascii="Sylfaen" w:hAnsi="Sylfaen" w:cs="Sylfaen"/>
        </w:rPr>
        <w:t>პროცესების</w:t>
      </w:r>
      <w:r w:rsidRPr="000147B7">
        <w:t xml:space="preserve"> </w:t>
      </w:r>
      <w:r w:rsidRPr="000147B7">
        <w:rPr>
          <w:rFonts w:ascii="Sylfaen" w:hAnsi="Sylfaen" w:cs="Sylfaen"/>
        </w:rPr>
        <w:t>ორგანიზების</w:t>
      </w:r>
      <w:r w:rsidRPr="000147B7">
        <w:t xml:space="preserve"> </w:t>
      </w:r>
      <w:r w:rsidRPr="000147B7">
        <w:rPr>
          <w:rFonts w:ascii="Sylfaen" w:hAnsi="Sylfaen" w:cs="Sylfaen"/>
        </w:rPr>
        <w:t>გზით</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lastRenderedPageBreak/>
        <w:t>ფინანსთა</w:t>
      </w:r>
      <w:r w:rsidRPr="000147B7">
        <w:t xml:space="preserve"> </w:t>
      </w:r>
      <w:r w:rsidRPr="000147B7">
        <w:rPr>
          <w:rFonts w:ascii="Sylfaen" w:hAnsi="Sylfaen" w:cs="Sylfaen"/>
        </w:rPr>
        <w:t>სამინისტროს</w:t>
      </w:r>
      <w:r w:rsidRPr="000147B7">
        <w:t xml:space="preserve"> </w:t>
      </w:r>
      <w:r w:rsidRPr="000147B7">
        <w:rPr>
          <w:rFonts w:ascii="Sylfaen" w:hAnsi="Sylfaen" w:cs="Sylfaen"/>
        </w:rPr>
        <w:t>მიერ</w:t>
      </w:r>
      <w:r w:rsidRPr="000147B7">
        <w:t xml:space="preserve"> </w:t>
      </w:r>
      <w:r w:rsidRPr="000147B7">
        <w:rPr>
          <w:rFonts w:ascii="Sylfaen" w:hAnsi="Sylfaen" w:cs="Sylfaen"/>
        </w:rPr>
        <w:t>ინიცირებული</w:t>
      </w:r>
      <w:r w:rsidRPr="000147B7">
        <w:t xml:space="preserve"> </w:t>
      </w:r>
      <w:r w:rsidRPr="000147B7">
        <w:rPr>
          <w:rFonts w:ascii="Sylfaen" w:hAnsi="Sylfaen" w:cs="Sylfaen"/>
        </w:rPr>
        <w:t>რეფორმების</w:t>
      </w:r>
      <w:r w:rsidRPr="000147B7">
        <w:t xml:space="preserve"> </w:t>
      </w:r>
      <w:r w:rsidRPr="000147B7">
        <w:rPr>
          <w:rFonts w:ascii="Sylfaen" w:hAnsi="Sylfaen" w:cs="Sylfaen"/>
        </w:rPr>
        <w:t>ხელშეწყობა</w:t>
      </w:r>
      <w:r w:rsidRPr="000147B7">
        <w:t xml:space="preserve"> </w:t>
      </w:r>
      <w:r w:rsidRPr="000147B7">
        <w:rPr>
          <w:rFonts w:ascii="Sylfaen" w:hAnsi="Sylfaen" w:cs="Sylfaen"/>
        </w:rPr>
        <w:t>მათ</w:t>
      </w:r>
      <w:r w:rsidRPr="000147B7">
        <w:t xml:space="preserve"> </w:t>
      </w:r>
      <w:r w:rsidRPr="000147B7">
        <w:rPr>
          <w:rFonts w:ascii="Sylfaen" w:hAnsi="Sylfaen" w:cs="Sylfaen"/>
        </w:rPr>
        <w:t>დანერგვასთან</w:t>
      </w:r>
      <w:r w:rsidRPr="000147B7">
        <w:t xml:space="preserve"> </w:t>
      </w:r>
      <w:r w:rsidRPr="000147B7">
        <w:rPr>
          <w:rFonts w:ascii="Sylfaen" w:hAnsi="Sylfaen" w:cs="Sylfaen"/>
        </w:rPr>
        <w:t>დაკავშირებული</w:t>
      </w:r>
      <w:r w:rsidRPr="000147B7">
        <w:t xml:space="preserve"> </w:t>
      </w:r>
      <w:r w:rsidRPr="000147B7">
        <w:rPr>
          <w:rFonts w:ascii="Sylfaen" w:hAnsi="Sylfaen" w:cs="Sylfaen"/>
        </w:rPr>
        <w:t>ტრენინგების</w:t>
      </w:r>
      <w:r w:rsidRPr="000147B7">
        <w:t xml:space="preserve"> </w:t>
      </w:r>
      <w:r w:rsidRPr="000147B7">
        <w:rPr>
          <w:rFonts w:ascii="Sylfaen" w:hAnsi="Sylfaen" w:cs="Sylfaen"/>
        </w:rPr>
        <w:t>ორგანიზების</w:t>
      </w:r>
      <w:r w:rsidRPr="000147B7">
        <w:t xml:space="preserve"> </w:t>
      </w:r>
      <w:r w:rsidRPr="000147B7">
        <w:rPr>
          <w:rFonts w:ascii="Sylfaen" w:hAnsi="Sylfaen" w:cs="Sylfaen"/>
        </w:rPr>
        <w:t>საშუალებით</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კერძო</w:t>
      </w:r>
      <w:r w:rsidRPr="000147B7">
        <w:t xml:space="preserve"> </w:t>
      </w:r>
      <w:r w:rsidRPr="000147B7">
        <w:rPr>
          <w:rFonts w:ascii="Sylfaen" w:hAnsi="Sylfaen" w:cs="Sylfaen"/>
        </w:rPr>
        <w:t>სექტორის</w:t>
      </w:r>
      <w:r w:rsidRPr="000147B7">
        <w:t xml:space="preserve"> </w:t>
      </w:r>
      <w:r w:rsidRPr="000147B7">
        <w:rPr>
          <w:rFonts w:ascii="Sylfaen" w:hAnsi="Sylfaen" w:cs="Sylfaen"/>
        </w:rPr>
        <w:t>განვითარების</w:t>
      </w:r>
      <w:r w:rsidRPr="000147B7">
        <w:t xml:space="preserve">, </w:t>
      </w:r>
      <w:r w:rsidRPr="000147B7">
        <w:rPr>
          <w:rFonts w:ascii="Sylfaen" w:hAnsi="Sylfaen" w:cs="Sylfaen"/>
        </w:rPr>
        <w:t>ასევე</w:t>
      </w:r>
      <w:r w:rsidRPr="000147B7">
        <w:t xml:space="preserve">, </w:t>
      </w:r>
      <w:r w:rsidRPr="000147B7">
        <w:rPr>
          <w:rFonts w:ascii="Sylfaen" w:hAnsi="Sylfaen" w:cs="Sylfaen"/>
        </w:rPr>
        <w:t>საბიუჯეტო</w:t>
      </w:r>
      <w:r w:rsidRPr="000147B7">
        <w:t xml:space="preserve"> </w:t>
      </w:r>
      <w:r w:rsidRPr="000147B7">
        <w:rPr>
          <w:rFonts w:ascii="Sylfaen" w:hAnsi="Sylfaen" w:cs="Sylfaen"/>
        </w:rPr>
        <w:t>დაფინანსებზე</w:t>
      </w:r>
      <w:r w:rsidRPr="000147B7">
        <w:t xml:space="preserve"> </w:t>
      </w:r>
      <w:r w:rsidRPr="000147B7">
        <w:rPr>
          <w:rFonts w:ascii="Sylfaen" w:hAnsi="Sylfaen" w:cs="Sylfaen"/>
        </w:rPr>
        <w:t>მყოფი</w:t>
      </w:r>
      <w:r w:rsidRPr="000147B7">
        <w:t xml:space="preserve"> </w:t>
      </w:r>
      <w:r w:rsidRPr="000147B7">
        <w:rPr>
          <w:rFonts w:ascii="Sylfaen" w:hAnsi="Sylfaen" w:cs="Sylfaen"/>
        </w:rPr>
        <w:t>ორგანიზაციების</w:t>
      </w:r>
      <w:r w:rsidRPr="000147B7">
        <w:t xml:space="preserve"> </w:t>
      </w:r>
      <w:r w:rsidRPr="000147B7">
        <w:rPr>
          <w:rFonts w:ascii="Sylfaen" w:hAnsi="Sylfaen" w:cs="Sylfaen"/>
        </w:rPr>
        <w:t>წარმომადგენლების</w:t>
      </w:r>
      <w:r w:rsidRPr="000147B7">
        <w:t xml:space="preserve"> </w:t>
      </w:r>
      <w:r w:rsidRPr="000147B7">
        <w:rPr>
          <w:rFonts w:ascii="Sylfaen" w:hAnsi="Sylfaen" w:cs="Sylfaen"/>
        </w:rPr>
        <w:t>კვალიფიკაციის</w:t>
      </w:r>
      <w:r w:rsidRPr="000147B7">
        <w:t xml:space="preserve"> </w:t>
      </w:r>
      <w:r w:rsidRPr="000147B7">
        <w:rPr>
          <w:rFonts w:ascii="Sylfaen" w:hAnsi="Sylfaen" w:cs="Sylfaen"/>
        </w:rPr>
        <w:t>ამაღლებისკენ</w:t>
      </w:r>
      <w:r w:rsidRPr="000147B7">
        <w:t xml:space="preserve"> </w:t>
      </w:r>
      <w:r w:rsidRPr="000147B7">
        <w:rPr>
          <w:rFonts w:ascii="Sylfaen" w:hAnsi="Sylfaen" w:cs="Sylfaen"/>
        </w:rPr>
        <w:t>მიმართული</w:t>
      </w:r>
      <w:r w:rsidRPr="000147B7">
        <w:t xml:space="preserve"> </w:t>
      </w:r>
      <w:r w:rsidRPr="000147B7">
        <w:rPr>
          <w:rFonts w:ascii="Sylfaen" w:hAnsi="Sylfaen" w:cs="Sylfaen"/>
        </w:rPr>
        <w:t>სასწავლო</w:t>
      </w:r>
      <w:r w:rsidRPr="000147B7">
        <w:t xml:space="preserve"> - </w:t>
      </w:r>
      <w:r w:rsidRPr="000147B7">
        <w:rPr>
          <w:rFonts w:ascii="Sylfaen" w:hAnsi="Sylfaen" w:cs="Sylfaen"/>
        </w:rPr>
        <w:t>შემეცნებითი</w:t>
      </w:r>
      <w:r w:rsidRPr="000147B7">
        <w:t xml:space="preserve">, </w:t>
      </w:r>
      <w:r w:rsidRPr="000147B7">
        <w:rPr>
          <w:rFonts w:ascii="Sylfaen" w:hAnsi="Sylfaen" w:cs="Sylfaen"/>
        </w:rPr>
        <w:t>სემინარული</w:t>
      </w:r>
      <w:r w:rsidRPr="000147B7">
        <w:t xml:space="preserve"> </w:t>
      </w:r>
      <w:r w:rsidRPr="000147B7">
        <w:rPr>
          <w:rFonts w:ascii="Sylfaen" w:hAnsi="Sylfaen" w:cs="Sylfaen"/>
        </w:rPr>
        <w:t>და</w:t>
      </w:r>
      <w:r w:rsidRPr="000147B7">
        <w:t xml:space="preserve"> </w:t>
      </w:r>
      <w:r w:rsidRPr="000147B7">
        <w:rPr>
          <w:rFonts w:ascii="Sylfaen" w:hAnsi="Sylfaen" w:cs="Sylfaen"/>
        </w:rPr>
        <w:t>საკონფერენციო</w:t>
      </w:r>
      <w:r w:rsidRPr="000147B7">
        <w:t xml:space="preserve"> </w:t>
      </w:r>
      <w:r w:rsidRPr="000147B7">
        <w:rPr>
          <w:rFonts w:ascii="Sylfaen" w:hAnsi="Sylfaen" w:cs="Sylfaen"/>
        </w:rPr>
        <w:t>ტიპის</w:t>
      </w:r>
      <w:r w:rsidRPr="000147B7">
        <w:t xml:space="preserve"> </w:t>
      </w:r>
      <w:r w:rsidRPr="000147B7">
        <w:rPr>
          <w:rFonts w:ascii="Sylfaen" w:hAnsi="Sylfaen" w:cs="Sylfaen"/>
        </w:rPr>
        <w:t>პროექტების</w:t>
      </w:r>
      <w:r w:rsidRPr="000147B7">
        <w:t xml:space="preserve"> </w:t>
      </w:r>
      <w:r w:rsidRPr="000147B7">
        <w:rPr>
          <w:rFonts w:ascii="Sylfaen" w:hAnsi="Sylfaen" w:cs="Sylfaen"/>
        </w:rPr>
        <w:t>განხორციელება</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პროფესიული</w:t>
      </w:r>
      <w:r w:rsidRPr="000147B7">
        <w:t xml:space="preserve"> </w:t>
      </w:r>
      <w:r w:rsidRPr="000147B7">
        <w:rPr>
          <w:rFonts w:ascii="Sylfaen" w:hAnsi="Sylfaen" w:cs="Sylfaen"/>
        </w:rPr>
        <w:t>ცოდნის</w:t>
      </w:r>
      <w:r w:rsidRPr="000147B7">
        <w:t xml:space="preserve"> </w:t>
      </w:r>
      <w:r w:rsidRPr="000147B7">
        <w:rPr>
          <w:rFonts w:ascii="Sylfaen" w:hAnsi="Sylfaen" w:cs="Sylfaen"/>
        </w:rPr>
        <w:t>დონის</w:t>
      </w:r>
      <w:r w:rsidRPr="000147B7">
        <w:t xml:space="preserve"> </w:t>
      </w:r>
      <w:r w:rsidRPr="000147B7">
        <w:rPr>
          <w:rFonts w:ascii="Sylfaen" w:hAnsi="Sylfaen" w:cs="Sylfaen"/>
        </w:rPr>
        <w:t>ამაღლების</w:t>
      </w:r>
      <w:r w:rsidRPr="000147B7">
        <w:t xml:space="preserve"> </w:t>
      </w:r>
      <w:r w:rsidRPr="000147B7">
        <w:rPr>
          <w:rFonts w:ascii="Sylfaen" w:hAnsi="Sylfaen" w:cs="Sylfaen"/>
        </w:rPr>
        <w:t>მიზნით</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და</w:t>
      </w:r>
      <w:r w:rsidRPr="000147B7">
        <w:t xml:space="preserve"> </w:t>
      </w:r>
      <w:r w:rsidRPr="000147B7">
        <w:rPr>
          <w:rFonts w:ascii="Sylfaen" w:hAnsi="Sylfaen" w:cs="Sylfaen"/>
        </w:rPr>
        <w:t>უცხოურ</w:t>
      </w:r>
      <w:r w:rsidRPr="000147B7">
        <w:t xml:space="preserve"> </w:t>
      </w:r>
      <w:r w:rsidRPr="000147B7">
        <w:rPr>
          <w:rFonts w:ascii="Sylfaen" w:hAnsi="Sylfaen" w:cs="Sylfaen"/>
        </w:rPr>
        <w:t>ორგანიზაციებთან</w:t>
      </w:r>
      <w:r w:rsidRPr="000147B7">
        <w:t xml:space="preserve"> </w:t>
      </w:r>
      <w:r w:rsidRPr="000147B7">
        <w:rPr>
          <w:rFonts w:ascii="Sylfaen" w:hAnsi="Sylfaen" w:cs="Sylfaen"/>
        </w:rPr>
        <w:t>და</w:t>
      </w:r>
      <w:r w:rsidRPr="000147B7">
        <w:t xml:space="preserve"> </w:t>
      </w:r>
      <w:r w:rsidRPr="000147B7">
        <w:rPr>
          <w:rFonts w:ascii="Sylfaen" w:hAnsi="Sylfaen" w:cs="Sylfaen"/>
        </w:rPr>
        <w:t>სასწავლო</w:t>
      </w:r>
      <w:r w:rsidRPr="000147B7">
        <w:t xml:space="preserve"> </w:t>
      </w:r>
      <w:r w:rsidRPr="000147B7">
        <w:rPr>
          <w:rFonts w:ascii="Sylfaen" w:hAnsi="Sylfaen" w:cs="Sylfaen"/>
        </w:rPr>
        <w:t>დაწესებულებებთან</w:t>
      </w:r>
      <w:r w:rsidRPr="000147B7">
        <w:t xml:space="preserve"> </w:t>
      </w:r>
      <w:r w:rsidRPr="000147B7">
        <w:rPr>
          <w:rFonts w:ascii="Sylfaen" w:hAnsi="Sylfaen" w:cs="Sylfaen"/>
        </w:rPr>
        <w:t>ერთად</w:t>
      </w:r>
      <w:r w:rsidRPr="000147B7">
        <w:t xml:space="preserve"> </w:t>
      </w:r>
      <w:r w:rsidRPr="000147B7">
        <w:rPr>
          <w:rFonts w:ascii="Sylfaen" w:hAnsi="Sylfaen" w:cs="Sylfaen"/>
        </w:rPr>
        <w:t>სასწავლო</w:t>
      </w:r>
      <w:r w:rsidRPr="000147B7">
        <w:t xml:space="preserve"> </w:t>
      </w:r>
      <w:r w:rsidRPr="000147B7">
        <w:rPr>
          <w:rFonts w:ascii="Sylfaen" w:hAnsi="Sylfaen" w:cs="Sylfaen"/>
        </w:rPr>
        <w:t>პროგრამების</w:t>
      </w:r>
      <w:r w:rsidRPr="000147B7">
        <w:t xml:space="preserve"> </w:t>
      </w:r>
      <w:r w:rsidRPr="000147B7">
        <w:rPr>
          <w:rFonts w:ascii="Sylfaen" w:hAnsi="Sylfaen" w:cs="Sylfaen"/>
        </w:rPr>
        <w:t>შემუშავება</w:t>
      </w:r>
      <w:r w:rsidRPr="000147B7">
        <w:t>-</w:t>
      </w:r>
      <w:r w:rsidRPr="000147B7">
        <w:rPr>
          <w:rFonts w:ascii="Sylfaen" w:hAnsi="Sylfaen" w:cs="Sylfaen"/>
        </w:rPr>
        <w:t>განხორციელება</w:t>
      </w:r>
      <w:r w:rsidRPr="000147B7">
        <w:t xml:space="preserve">, </w:t>
      </w:r>
      <w:r w:rsidRPr="000147B7">
        <w:rPr>
          <w:rFonts w:ascii="Sylfaen" w:hAnsi="Sylfaen" w:cs="Sylfaen"/>
        </w:rPr>
        <w:t>მათ</w:t>
      </w:r>
      <w:r w:rsidRPr="000147B7">
        <w:t xml:space="preserve"> </w:t>
      </w:r>
      <w:r w:rsidRPr="000147B7">
        <w:rPr>
          <w:rFonts w:ascii="Sylfaen" w:hAnsi="Sylfaen" w:cs="Sylfaen"/>
        </w:rPr>
        <w:t>შორის</w:t>
      </w:r>
      <w:r w:rsidRPr="000147B7">
        <w:t xml:space="preserve">, </w:t>
      </w:r>
      <w:r w:rsidRPr="000147B7">
        <w:rPr>
          <w:rFonts w:ascii="Sylfaen" w:hAnsi="Sylfaen" w:cs="Sylfaen"/>
        </w:rPr>
        <w:t>ნიდერლანდების</w:t>
      </w:r>
      <w:r w:rsidRPr="000147B7">
        <w:t xml:space="preserve"> </w:t>
      </w:r>
      <w:r w:rsidRPr="000147B7">
        <w:rPr>
          <w:rFonts w:ascii="Sylfaen" w:hAnsi="Sylfaen" w:cs="Sylfaen"/>
        </w:rPr>
        <w:t>ფინანსთა</w:t>
      </w:r>
      <w:r w:rsidRPr="000147B7">
        <w:t xml:space="preserve"> </w:t>
      </w:r>
      <w:r w:rsidRPr="000147B7">
        <w:rPr>
          <w:rFonts w:ascii="Sylfaen" w:hAnsi="Sylfaen" w:cs="Sylfaen"/>
        </w:rPr>
        <w:t>სამინისტროსთან</w:t>
      </w:r>
      <w:r w:rsidRPr="000147B7">
        <w:t xml:space="preserve"> </w:t>
      </w:r>
      <w:r w:rsidRPr="000147B7">
        <w:rPr>
          <w:rFonts w:ascii="Sylfaen" w:hAnsi="Sylfaen" w:cs="Sylfaen"/>
        </w:rPr>
        <w:t>გაფორმებული</w:t>
      </w:r>
      <w:r w:rsidRPr="000147B7">
        <w:t xml:space="preserve"> </w:t>
      </w:r>
      <w:r w:rsidRPr="000147B7">
        <w:rPr>
          <w:rFonts w:ascii="Sylfaen" w:hAnsi="Sylfaen" w:cs="Sylfaen"/>
        </w:rPr>
        <w:t>თანამშრომლობის</w:t>
      </w:r>
      <w:r w:rsidRPr="000147B7">
        <w:t xml:space="preserve"> </w:t>
      </w:r>
      <w:r w:rsidRPr="000147B7">
        <w:rPr>
          <w:rFonts w:ascii="Sylfaen" w:hAnsi="Sylfaen" w:cs="Sylfaen"/>
        </w:rPr>
        <w:t>მემორანდუმისა</w:t>
      </w:r>
      <w:r w:rsidRPr="000147B7">
        <w:t xml:space="preserve"> </w:t>
      </w:r>
      <w:r w:rsidRPr="000147B7">
        <w:rPr>
          <w:rFonts w:ascii="Sylfaen" w:hAnsi="Sylfaen" w:cs="Sylfaen"/>
        </w:rPr>
        <w:t>და</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სავალუტო</w:t>
      </w:r>
      <w:r w:rsidRPr="000147B7">
        <w:t xml:space="preserve"> </w:t>
      </w:r>
      <w:r w:rsidRPr="000147B7">
        <w:rPr>
          <w:rFonts w:ascii="Sylfaen" w:hAnsi="Sylfaen" w:cs="Sylfaen"/>
        </w:rPr>
        <w:t>ფონდთან</w:t>
      </w:r>
      <w:r w:rsidRPr="000147B7">
        <w:t xml:space="preserve"> </w:t>
      </w:r>
      <w:r w:rsidRPr="000147B7">
        <w:rPr>
          <w:rFonts w:ascii="Sylfaen" w:hAnsi="Sylfaen" w:cs="Sylfaen"/>
        </w:rPr>
        <w:t>ერთად</w:t>
      </w:r>
      <w:r w:rsidRPr="000147B7">
        <w:t xml:space="preserve"> </w:t>
      </w:r>
      <w:r w:rsidRPr="000147B7">
        <w:rPr>
          <w:rFonts w:ascii="Sylfaen" w:hAnsi="Sylfaen" w:cs="Sylfaen"/>
        </w:rPr>
        <w:t>განხორციელებული</w:t>
      </w:r>
      <w:r w:rsidRPr="000147B7">
        <w:t xml:space="preserve"> </w:t>
      </w:r>
      <w:r w:rsidRPr="000147B7">
        <w:rPr>
          <w:rFonts w:ascii="Sylfaen" w:hAnsi="Sylfaen" w:cs="Sylfaen"/>
        </w:rPr>
        <w:t>სასწავლო</w:t>
      </w:r>
      <w:r w:rsidRPr="000147B7">
        <w:t xml:space="preserve"> </w:t>
      </w:r>
      <w:r w:rsidRPr="000147B7">
        <w:rPr>
          <w:rFonts w:ascii="Sylfaen" w:hAnsi="Sylfaen" w:cs="Sylfaen"/>
        </w:rPr>
        <w:t>პროგრამის</w:t>
      </w:r>
      <w:r w:rsidRPr="000147B7">
        <w:t xml:space="preserve"> </w:t>
      </w:r>
      <w:r w:rsidRPr="000147B7">
        <w:rPr>
          <w:rFonts w:ascii="Sylfaen" w:hAnsi="Sylfaen" w:cs="Sylfaen"/>
        </w:rPr>
        <w:t>ფარგლებში</w:t>
      </w:r>
      <w:r w:rsidRPr="000147B7">
        <w:t>.</w:t>
      </w:r>
    </w:p>
    <w:p w:rsidR="00EC663D" w:rsidRPr="000147B7"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47B7">
        <w:rPr>
          <w:rFonts w:ascii="Sylfaen" w:hAnsi="Sylfaen" w:cs="Sylfaen"/>
          <w:b/>
          <w:sz w:val="24"/>
          <w:szCs w:val="24"/>
          <w:lang w:val="ka-GE"/>
        </w:rPr>
        <w:t>ბუღალტრული აღრიცხვის, ანგარიშგებისა და აუდიტის ზედამხედველობა</w:t>
      </w:r>
    </w:p>
    <w:p w:rsidR="00EC663D" w:rsidRPr="000147B7" w:rsidRDefault="00EC663D" w:rsidP="00EC663D">
      <w:pPr>
        <w:rPr>
          <w:rFonts w:ascii="Sylfaen" w:hAnsi="Sylfaen"/>
          <w:lang w:val="ka-GE"/>
        </w:rPr>
      </w:pPr>
    </w:p>
    <w:p w:rsidR="00C12F31" w:rsidRPr="000147B7" w:rsidRDefault="00C12F31" w:rsidP="00C12F31">
      <w:pPr>
        <w:spacing w:after="0"/>
        <w:jc w:val="both"/>
      </w:pPr>
      <w:r w:rsidRPr="000147B7">
        <w:rPr>
          <w:rFonts w:ascii="Sylfaen" w:hAnsi="Sylfaen" w:cs="Sylfaen"/>
        </w:rPr>
        <w:t>აუდიტისადმი</w:t>
      </w:r>
      <w:r w:rsidRPr="000147B7">
        <w:t xml:space="preserve"> </w:t>
      </w:r>
      <w:r w:rsidRPr="000147B7">
        <w:rPr>
          <w:rFonts w:ascii="Sylfaen" w:hAnsi="Sylfaen" w:cs="Sylfaen"/>
        </w:rPr>
        <w:t>დაქვემდებარებული</w:t>
      </w:r>
      <w:r w:rsidRPr="000147B7">
        <w:t xml:space="preserve"> </w:t>
      </w:r>
      <w:r w:rsidRPr="000147B7">
        <w:rPr>
          <w:rFonts w:ascii="Sylfaen" w:hAnsi="Sylfaen" w:cs="Sylfaen"/>
        </w:rPr>
        <w:t>სუბიექტების</w:t>
      </w:r>
      <w:r w:rsidRPr="000147B7">
        <w:t xml:space="preserve"> </w:t>
      </w:r>
      <w:r w:rsidRPr="000147B7">
        <w:rPr>
          <w:rFonts w:ascii="Sylfaen" w:hAnsi="Sylfaen" w:cs="Sylfaen"/>
        </w:rPr>
        <w:t>ფინანსური</w:t>
      </w:r>
      <w:r w:rsidRPr="000147B7">
        <w:t xml:space="preserve"> </w:t>
      </w:r>
      <w:r w:rsidRPr="000147B7">
        <w:rPr>
          <w:rFonts w:ascii="Sylfaen" w:hAnsi="Sylfaen" w:cs="Sylfaen"/>
        </w:rPr>
        <w:t>ანგარიშგების</w:t>
      </w:r>
      <w:r w:rsidRPr="000147B7">
        <w:t xml:space="preserve"> </w:t>
      </w:r>
      <w:r w:rsidRPr="000147B7">
        <w:rPr>
          <w:rFonts w:ascii="Sylfaen" w:hAnsi="Sylfaen" w:cs="Sylfaen"/>
        </w:rPr>
        <w:t>სანდოობის</w:t>
      </w:r>
      <w:r w:rsidRPr="000147B7">
        <w:t xml:space="preserve"> </w:t>
      </w:r>
      <w:r w:rsidRPr="000147B7">
        <w:rPr>
          <w:rFonts w:ascii="Sylfaen" w:hAnsi="Sylfaen" w:cs="Sylfaen"/>
        </w:rPr>
        <w:t>ამაღლებისათვის</w:t>
      </w:r>
      <w:r w:rsidRPr="000147B7">
        <w:t xml:space="preserve"> </w:t>
      </w:r>
      <w:r w:rsidRPr="000147B7">
        <w:rPr>
          <w:rFonts w:ascii="Sylfaen" w:hAnsi="Sylfaen" w:cs="Sylfaen"/>
        </w:rPr>
        <w:t>აუდიტის</w:t>
      </w:r>
      <w:r w:rsidRPr="000147B7">
        <w:t xml:space="preserve"> </w:t>
      </w:r>
      <w:r w:rsidRPr="000147B7">
        <w:rPr>
          <w:rFonts w:ascii="Sylfaen" w:hAnsi="Sylfaen" w:cs="Sylfaen"/>
        </w:rPr>
        <w:t>ზედამხედველობის</w:t>
      </w:r>
      <w:r w:rsidRPr="000147B7">
        <w:t xml:space="preserve"> </w:t>
      </w:r>
      <w:r w:rsidRPr="000147B7">
        <w:rPr>
          <w:rFonts w:ascii="Sylfaen" w:hAnsi="Sylfaen" w:cs="Sylfaen"/>
        </w:rPr>
        <w:t>ეფექტიანი</w:t>
      </w:r>
      <w:r w:rsidRPr="000147B7">
        <w:t xml:space="preserve"> </w:t>
      </w:r>
      <w:r w:rsidRPr="000147B7">
        <w:rPr>
          <w:rFonts w:ascii="Sylfaen" w:hAnsi="Sylfaen" w:cs="Sylfaen"/>
        </w:rPr>
        <w:t>სისტემის</w:t>
      </w:r>
      <w:r w:rsidRPr="000147B7">
        <w:t xml:space="preserve"> </w:t>
      </w:r>
      <w:r w:rsidRPr="000147B7">
        <w:rPr>
          <w:rFonts w:ascii="Sylfaen" w:hAnsi="Sylfaen" w:cs="Sylfaen"/>
        </w:rPr>
        <w:t>შექმნა</w:t>
      </w:r>
      <w:r w:rsidRPr="000147B7">
        <w:t xml:space="preserve">, </w:t>
      </w:r>
      <w:r w:rsidRPr="000147B7">
        <w:rPr>
          <w:rFonts w:ascii="Sylfaen" w:hAnsi="Sylfaen" w:cs="Sylfaen"/>
        </w:rPr>
        <w:t>რომელიც</w:t>
      </w:r>
      <w:r w:rsidRPr="000147B7">
        <w:t xml:space="preserve"> </w:t>
      </w:r>
      <w:r w:rsidRPr="000147B7">
        <w:rPr>
          <w:rFonts w:ascii="Sylfaen" w:hAnsi="Sylfaen" w:cs="Sylfaen"/>
        </w:rPr>
        <w:t>უზრუნველყოფს</w:t>
      </w:r>
      <w:r w:rsidRPr="000147B7">
        <w:t xml:space="preserve"> </w:t>
      </w:r>
      <w:r w:rsidRPr="000147B7">
        <w:rPr>
          <w:rFonts w:ascii="Sylfaen" w:hAnsi="Sylfaen" w:cs="Sylfaen"/>
        </w:rPr>
        <w:t>აუდიტორული</w:t>
      </w:r>
      <w:r w:rsidRPr="000147B7">
        <w:t xml:space="preserve"> </w:t>
      </w:r>
      <w:r w:rsidRPr="000147B7">
        <w:rPr>
          <w:rFonts w:ascii="Sylfaen" w:hAnsi="Sylfaen" w:cs="Sylfaen"/>
        </w:rPr>
        <w:t>მომსახურების</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სტანდარტებთან</w:t>
      </w:r>
      <w:r w:rsidRPr="000147B7">
        <w:t xml:space="preserve">, </w:t>
      </w:r>
      <w:r w:rsidRPr="000147B7">
        <w:rPr>
          <w:rFonts w:ascii="Sylfaen" w:hAnsi="Sylfaen" w:cs="Sylfaen"/>
        </w:rPr>
        <w:t>აუდიტორების</w:t>
      </w:r>
      <w:r w:rsidRPr="000147B7">
        <w:t xml:space="preserve"> </w:t>
      </w:r>
      <w:r w:rsidRPr="000147B7">
        <w:rPr>
          <w:rFonts w:ascii="Sylfaen" w:hAnsi="Sylfaen" w:cs="Sylfaen"/>
        </w:rPr>
        <w:t>პროფესიული</w:t>
      </w:r>
      <w:r w:rsidRPr="000147B7">
        <w:t xml:space="preserve"> </w:t>
      </w:r>
      <w:r w:rsidRPr="000147B7">
        <w:rPr>
          <w:rFonts w:ascii="Sylfaen" w:hAnsi="Sylfaen" w:cs="Sylfaen"/>
        </w:rPr>
        <w:t>განათლების</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სტანდარტებთან</w:t>
      </w:r>
      <w:r w:rsidRPr="000147B7">
        <w:t xml:space="preserve">, </w:t>
      </w:r>
      <w:r w:rsidRPr="000147B7">
        <w:rPr>
          <w:rFonts w:ascii="Sylfaen" w:hAnsi="Sylfaen" w:cs="Sylfaen"/>
        </w:rPr>
        <w:t>ეთიკის</w:t>
      </w:r>
      <w:r w:rsidRPr="000147B7">
        <w:t xml:space="preserve"> </w:t>
      </w:r>
      <w:r w:rsidRPr="000147B7">
        <w:rPr>
          <w:rFonts w:ascii="Sylfaen" w:hAnsi="Sylfaen" w:cs="Sylfaen"/>
        </w:rPr>
        <w:t>ნორმებთან</w:t>
      </w:r>
      <w:r w:rsidRPr="000147B7">
        <w:t xml:space="preserve"> </w:t>
      </w:r>
      <w:r w:rsidRPr="000147B7">
        <w:rPr>
          <w:rFonts w:ascii="Sylfaen" w:hAnsi="Sylfaen" w:cs="Sylfaen"/>
        </w:rPr>
        <w:t>და</w:t>
      </w:r>
      <w:r w:rsidRPr="000147B7">
        <w:t xml:space="preserve"> </w:t>
      </w:r>
      <w:r w:rsidRPr="000147B7">
        <w:rPr>
          <w:rFonts w:ascii="Sylfaen" w:hAnsi="Sylfaen" w:cs="Sylfaen"/>
        </w:rPr>
        <w:t>ევროკავშირის</w:t>
      </w:r>
      <w:r w:rsidRPr="000147B7">
        <w:t xml:space="preserve"> </w:t>
      </w:r>
      <w:r w:rsidRPr="000147B7">
        <w:rPr>
          <w:rFonts w:ascii="Sylfaen" w:hAnsi="Sylfaen" w:cs="Sylfaen"/>
        </w:rPr>
        <w:t>სათანადო</w:t>
      </w:r>
      <w:r w:rsidRPr="000147B7">
        <w:t xml:space="preserve"> </w:t>
      </w:r>
      <w:r w:rsidRPr="000147B7">
        <w:rPr>
          <w:rFonts w:ascii="Sylfaen" w:hAnsi="Sylfaen" w:cs="Sylfaen"/>
        </w:rPr>
        <w:t>დირექტივასთან</w:t>
      </w:r>
      <w:r w:rsidRPr="000147B7">
        <w:t xml:space="preserve"> </w:t>
      </w:r>
      <w:r w:rsidRPr="000147B7">
        <w:rPr>
          <w:rFonts w:ascii="Sylfaen" w:hAnsi="Sylfaen" w:cs="Sylfaen"/>
        </w:rPr>
        <w:t>შესაბამისობას</w:t>
      </w:r>
      <w:r w:rsidRPr="000147B7">
        <w:t>.</w:t>
      </w:r>
    </w:p>
    <w:p w:rsidR="00C12F31" w:rsidRPr="000147B7" w:rsidRDefault="00C12F31" w:rsidP="00C12F31">
      <w:pPr>
        <w:spacing w:after="0"/>
        <w:jc w:val="both"/>
      </w:pPr>
    </w:p>
    <w:p w:rsidR="00C12F31" w:rsidRPr="000147B7" w:rsidRDefault="00C12F31" w:rsidP="00C12F31">
      <w:pPr>
        <w:spacing w:after="0"/>
        <w:jc w:val="both"/>
      </w:pPr>
      <w:r w:rsidRPr="000147B7">
        <w:rPr>
          <w:rFonts w:ascii="Sylfaen" w:hAnsi="Sylfaen" w:cs="Sylfaen"/>
        </w:rPr>
        <w:t>ფინანსური</w:t>
      </w:r>
      <w:r w:rsidRPr="000147B7">
        <w:t xml:space="preserve"> </w:t>
      </w:r>
      <w:r w:rsidRPr="000147B7">
        <w:rPr>
          <w:rFonts w:ascii="Sylfaen" w:hAnsi="Sylfaen" w:cs="Sylfaen"/>
        </w:rPr>
        <w:t>და</w:t>
      </w:r>
      <w:r w:rsidRPr="000147B7">
        <w:t xml:space="preserve"> </w:t>
      </w:r>
      <w:r w:rsidRPr="000147B7">
        <w:rPr>
          <w:rFonts w:ascii="Sylfaen" w:hAnsi="Sylfaen" w:cs="Sylfaen"/>
        </w:rPr>
        <w:t>მმართველობის</w:t>
      </w:r>
      <w:r w:rsidRPr="000147B7">
        <w:t xml:space="preserve"> </w:t>
      </w:r>
      <w:r w:rsidRPr="000147B7">
        <w:rPr>
          <w:rFonts w:ascii="Sylfaen" w:hAnsi="Sylfaen" w:cs="Sylfaen"/>
        </w:rPr>
        <w:t>ანგარიშგებების</w:t>
      </w:r>
      <w:r w:rsidRPr="000147B7">
        <w:t xml:space="preserve"> </w:t>
      </w:r>
      <w:r w:rsidRPr="000147B7">
        <w:rPr>
          <w:rFonts w:ascii="Sylfaen" w:hAnsi="Sylfaen" w:cs="Sylfaen"/>
        </w:rPr>
        <w:t>პორტალის</w:t>
      </w:r>
      <w:r w:rsidRPr="000147B7">
        <w:t xml:space="preserve"> </w:t>
      </w:r>
      <w:r w:rsidRPr="000147B7">
        <w:rPr>
          <w:rFonts w:ascii="Sylfaen" w:hAnsi="Sylfaen" w:cs="Sylfaen"/>
        </w:rPr>
        <w:t>შექმნა</w:t>
      </w:r>
      <w:r w:rsidRPr="000147B7">
        <w:t xml:space="preserve"> </w:t>
      </w:r>
      <w:r w:rsidR="00017DE0" w:rsidRPr="000147B7">
        <w:rPr>
          <w:rFonts w:ascii="Sylfaen" w:hAnsi="Sylfaen"/>
          <w:lang w:val="ka-GE"/>
        </w:rPr>
        <w:t>„</w:t>
      </w:r>
      <w:r w:rsidRPr="000147B7">
        <w:rPr>
          <w:rFonts w:ascii="Sylfaen" w:hAnsi="Sylfaen" w:cs="Sylfaen"/>
        </w:rPr>
        <w:t>გარკვეული</w:t>
      </w:r>
      <w:r w:rsidRPr="000147B7">
        <w:t xml:space="preserve"> </w:t>
      </w:r>
      <w:r w:rsidRPr="000147B7">
        <w:rPr>
          <w:rFonts w:ascii="Sylfaen" w:hAnsi="Sylfaen" w:cs="Sylfaen"/>
        </w:rPr>
        <w:t>კატეგორიის</w:t>
      </w:r>
      <w:r w:rsidRPr="000147B7">
        <w:t xml:space="preserve"> </w:t>
      </w:r>
      <w:r w:rsidRPr="000147B7">
        <w:rPr>
          <w:rFonts w:ascii="Sylfaen" w:hAnsi="Sylfaen" w:cs="Sylfaen"/>
        </w:rPr>
        <w:t>საწარმოების</w:t>
      </w:r>
      <w:r w:rsidRPr="000147B7">
        <w:t xml:space="preserve"> </w:t>
      </w:r>
      <w:r w:rsidRPr="000147B7">
        <w:rPr>
          <w:rFonts w:ascii="Sylfaen" w:hAnsi="Sylfaen" w:cs="Sylfaen"/>
        </w:rPr>
        <w:t>წლიური</w:t>
      </w:r>
      <w:r w:rsidRPr="000147B7">
        <w:t xml:space="preserve"> </w:t>
      </w:r>
      <w:r w:rsidRPr="000147B7">
        <w:rPr>
          <w:rFonts w:ascii="Sylfaen" w:hAnsi="Sylfaen" w:cs="Sylfaen"/>
        </w:rPr>
        <w:t>ფინანსური</w:t>
      </w:r>
      <w:r w:rsidRPr="000147B7">
        <w:t xml:space="preserve"> </w:t>
      </w:r>
      <w:r w:rsidRPr="000147B7">
        <w:rPr>
          <w:rFonts w:ascii="Sylfaen" w:hAnsi="Sylfaen" w:cs="Sylfaen"/>
        </w:rPr>
        <w:t>ანგარიშგების</w:t>
      </w:r>
      <w:r w:rsidRPr="000147B7">
        <w:t xml:space="preserve">, </w:t>
      </w:r>
      <w:r w:rsidRPr="000147B7">
        <w:rPr>
          <w:rFonts w:ascii="Sylfaen" w:hAnsi="Sylfaen" w:cs="Sylfaen"/>
        </w:rPr>
        <w:t>კონსოლიდირებული</w:t>
      </w:r>
      <w:r w:rsidRPr="000147B7">
        <w:t xml:space="preserve"> </w:t>
      </w:r>
      <w:r w:rsidRPr="000147B7">
        <w:rPr>
          <w:rFonts w:ascii="Sylfaen" w:hAnsi="Sylfaen" w:cs="Sylfaen"/>
        </w:rPr>
        <w:t>ფინანსური</w:t>
      </w:r>
      <w:r w:rsidRPr="000147B7">
        <w:t xml:space="preserve"> </w:t>
      </w:r>
      <w:r w:rsidRPr="000147B7">
        <w:rPr>
          <w:rFonts w:ascii="Sylfaen" w:hAnsi="Sylfaen" w:cs="Sylfaen"/>
        </w:rPr>
        <w:t>ანგარიშგებისა</w:t>
      </w:r>
      <w:r w:rsidRPr="000147B7">
        <w:t xml:space="preserve"> </w:t>
      </w:r>
      <w:r w:rsidRPr="000147B7">
        <w:rPr>
          <w:rFonts w:ascii="Sylfaen" w:hAnsi="Sylfaen" w:cs="Sylfaen"/>
        </w:rPr>
        <w:t>და</w:t>
      </w:r>
      <w:r w:rsidRPr="000147B7">
        <w:t xml:space="preserve"> </w:t>
      </w:r>
      <w:r w:rsidRPr="000147B7">
        <w:rPr>
          <w:rFonts w:ascii="Sylfaen" w:hAnsi="Sylfaen" w:cs="Sylfaen"/>
        </w:rPr>
        <w:t>დაკავშირებული</w:t>
      </w:r>
      <w:r w:rsidRPr="000147B7">
        <w:t xml:space="preserve"> </w:t>
      </w:r>
      <w:r w:rsidRPr="000147B7">
        <w:rPr>
          <w:rFonts w:ascii="Sylfaen" w:hAnsi="Sylfaen" w:cs="Sylfaen"/>
        </w:rPr>
        <w:t>ანგარიშგებების</w:t>
      </w:r>
      <w:r w:rsidRPr="000147B7">
        <w:t xml:space="preserve"> </w:t>
      </w:r>
      <w:r w:rsidRPr="000147B7">
        <w:rPr>
          <w:rFonts w:ascii="Sylfaen" w:hAnsi="Sylfaen" w:cs="Sylfaen"/>
        </w:rPr>
        <w:t>შესახებ</w:t>
      </w:r>
      <w:r w:rsidR="00017DE0" w:rsidRPr="000147B7">
        <w:rPr>
          <w:rFonts w:ascii="Sylfaen" w:hAnsi="Sylfaen"/>
          <w:lang w:val="ka-GE"/>
        </w:rPr>
        <w:t>“</w:t>
      </w:r>
      <w:r w:rsidRPr="000147B7">
        <w:t xml:space="preserve"> 2013 </w:t>
      </w:r>
      <w:r w:rsidRPr="000147B7">
        <w:rPr>
          <w:rFonts w:ascii="Sylfaen" w:hAnsi="Sylfaen" w:cs="Sylfaen"/>
        </w:rPr>
        <w:t>წლის</w:t>
      </w:r>
      <w:r w:rsidRPr="000147B7">
        <w:t xml:space="preserve"> 26 </w:t>
      </w:r>
      <w:r w:rsidRPr="000147B7">
        <w:rPr>
          <w:rFonts w:ascii="Sylfaen" w:hAnsi="Sylfaen" w:cs="Sylfaen"/>
        </w:rPr>
        <w:t>ივნისის</w:t>
      </w:r>
      <w:r w:rsidRPr="000147B7">
        <w:t xml:space="preserve"> </w:t>
      </w:r>
      <w:r w:rsidRPr="000147B7">
        <w:rPr>
          <w:rFonts w:ascii="Sylfaen" w:hAnsi="Sylfaen" w:cs="Sylfaen"/>
        </w:rPr>
        <w:t>ევროპარლამენტისა</w:t>
      </w:r>
      <w:r w:rsidRPr="000147B7">
        <w:t xml:space="preserve"> </w:t>
      </w:r>
      <w:r w:rsidRPr="000147B7">
        <w:rPr>
          <w:rFonts w:ascii="Sylfaen" w:hAnsi="Sylfaen" w:cs="Sylfaen"/>
        </w:rPr>
        <w:t>და</w:t>
      </w:r>
      <w:r w:rsidRPr="000147B7">
        <w:t xml:space="preserve"> </w:t>
      </w:r>
      <w:r w:rsidRPr="000147B7">
        <w:rPr>
          <w:rFonts w:ascii="Sylfaen" w:hAnsi="Sylfaen" w:cs="Sylfaen"/>
        </w:rPr>
        <w:t>საბჭოს</w:t>
      </w:r>
      <w:r w:rsidRPr="000147B7">
        <w:t xml:space="preserve"> 2013/34/EU </w:t>
      </w:r>
      <w:r w:rsidRPr="000147B7">
        <w:rPr>
          <w:rFonts w:ascii="Sylfaen" w:hAnsi="Sylfaen" w:cs="Sylfaen"/>
        </w:rPr>
        <w:t>დირექტივასთან</w:t>
      </w:r>
      <w:r w:rsidRPr="000147B7">
        <w:t xml:space="preserve"> </w:t>
      </w:r>
      <w:r w:rsidRPr="000147B7">
        <w:rPr>
          <w:rFonts w:ascii="Sylfaen" w:hAnsi="Sylfaen" w:cs="Sylfaen"/>
        </w:rPr>
        <w:t>დაახლოების</w:t>
      </w:r>
      <w:r w:rsidRPr="000147B7">
        <w:t xml:space="preserve"> (</w:t>
      </w:r>
      <w:r w:rsidRPr="000147B7">
        <w:rPr>
          <w:rFonts w:ascii="Sylfaen" w:hAnsi="Sylfaen" w:cs="Sylfaen"/>
        </w:rPr>
        <w:t>ფინანსური</w:t>
      </w:r>
      <w:r w:rsidRPr="000147B7">
        <w:t xml:space="preserve"> </w:t>
      </w:r>
      <w:r w:rsidRPr="000147B7">
        <w:rPr>
          <w:rFonts w:ascii="Sylfaen" w:hAnsi="Sylfaen" w:cs="Sylfaen"/>
        </w:rPr>
        <w:t>ანგარიშგების</w:t>
      </w:r>
      <w:r w:rsidRPr="000147B7">
        <w:t xml:space="preserve"> </w:t>
      </w:r>
      <w:r w:rsidRPr="000147B7">
        <w:rPr>
          <w:rFonts w:ascii="Sylfaen" w:hAnsi="Sylfaen" w:cs="Sylfaen"/>
        </w:rPr>
        <w:t>საერთაშორისო</w:t>
      </w:r>
      <w:r w:rsidRPr="000147B7">
        <w:t xml:space="preserve"> </w:t>
      </w:r>
      <w:r w:rsidRPr="000147B7">
        <w:rPr>
          <w:rFonts w:ascii="Sylfaen" w:hAnsi="Sylfaen" w:cs="Sylfaen"/>
        </w:rPr>
        <w:t>სტანდარტებთან</w:t>
      </w:r>
      <w:r w:rsidRPr="000147B7">
        <w:t xml:space="preserve"> </w:t>
      </w:r>
      <w:r w:rsidRPr="000147B7">
        <w:rPr>
          <w:rFonts w:ascii="Sylfaen" w:hAnsi="Sylfaen" w:cs="Sylfaen"/>
        </w:rPr>
        <w:t>შესაბამისობის</w:t>
      </w:r>
      <w:r w:rsidRPr="000147B7">
        <w:t xml:space="preserve"> </w:t>
      </w:r>
      <w:r w:rsidRPr="000147B7">
        <w:rPr>
          <w:rFonts w:ascii="Sylfaen" w:hAnsi="Sylfaen" w:cs="Sylfaen"/>
        </w:rPr>
        <w:t>უზრუნველყოფა</w:t>
      </w:r>
      <w:r w:rsidRPr="000147B7">
        <w:t xml:space="preserve">, </w:t>
      </w:r>
      <w:r w:rsidRPr="000147B7">
        <w:rPr>
          <w:rFonts w:ascii="Sylfaen" w:hAnsi="Sylfaen" w:cs="Sylfaen"/>
        </w:rPr>
        <w:t>ფინანსური</w:t>
      </w:r>
      <w:r w:rsidRPr="000147B7">
        <w:t xml:space="preserve"> </w:t>
      </w:r>
      <w:r w:rsidRPr="000147B7">
        <w:rPr>
          <w:rFonts w:ascii="Sylfaen" w:hAnsi="Sylfaen" w:cs="Sylfaen"/>
        </w:rPr>
        <w:t>და</w:t>
      </w:r>
      <w:r w:rsidRPr="000147B7">
        <w:t xml:space="preserve"> </w:t>
      </w:r>
      <w:r w:rsidRPr="000147B7">
        <w:rPr>
          <w:rFonts w:ascii="Sylfaen" w:hAnsi="Sylfaen" w:cs="Sylfaen"/>
        </w:rPr>
        <w:t>მმართველობითი</w:t>
      </w:r>
      <w:r w:rsidRPr="000147B7">
        <w:t xml:space="preserve"> </w:t>
      </w:r>
      <w:r w:rsidRPr="000147B7">
        <w:rPr>
          <w:rFonts w:ascii="Sylfaen" w:hAnsi="Sylfaen" w:cs="Sylfaen"/>
        </w:rPr>
        <w:t>ინფორმაციის</w:t>
      </w:r>
      <w:r w:rsidRPr="000147B7">
        <w:t xml:space="preserve"> </w:t>
      </w:r>
      <w:r w:rsidRPr="000147B7">
        <w:rPr>
          <w:rFonts w:ascii="Sylfaen" w:hAnsi="Sylfaen" w:cs="Sylfaen"/>
        </w:rPr>
        <w:t>სანდოობის</w:t>
      </w:r>
      <w:r w:rsidRPr="000147B7">
        <w:t xml:space="preserve"> </w:t>
      </w:r>
      <w:r w:rsidRPr="000147B7">
        <w:rPr>
          <w:rFonts w:ascii="Sylfaen" w:hAnsi="Sylfaen" w:cs="Sylfaen"/>
        </w:rPr>
        <w:t>ამაღლება</w:t>
      </w:r>
      <w:r w:rsidRPr="000147B7">
        <w:t xml:space="preserve"> </w:t>
      </w:r>
      <w:r w:rsidRPr="000147B7">
        <w:rPr>
          <w:rFonts w:ascii="Sylfaen" w:hAnsi="Sylfaen" w:cs="Sylfaen"/>
        </w:rPr>
        <w:t>სწორი</w:t>
      </w:r>
      <w:r w:rsidRPr="000147B7">
        <w:t xml:space="preserve"> </w:t>
      </w:r>
      <w:r w:rsidRPr="000147B7">
        <w:rPr>
          <w:rFonts w:ascii="Sylfaen" w:hAnsi="Sylfaen" w:cs="Sylfaen"/>
        </w:rPr>
        <w:t>ეკონომიკური</w:t>
      </w:r>
      <w:r w:rsidRPr="000147B7">
        <w:t xml:space="preserve"> </w:t>
      </w:r>
      <w:r w:rsidRPr="000147B7">
        <w:rPr>
          <w:rFonts w:ascii="Sylfaen" w:hAnsi="Sylfaen" w:cs="Sylfaen"/>
        </w:rPr>
        <w:t>გადაწყვეტილებების</w:t>
      </w:r>
      <w:r w:rsidRPr="000147B7">
        <w:t xml:space="preserve"> </w:t>
      </w:r>
      <w:r w:rsidRPr="000147B7">
        <w:rPr>
          <w:rFonts w:ascii="Sylfaen" w:hAnsi="Sylfaen" w:cs="Sylfaen"/>
        </w:rPr>
        <w:t>მიღების</w:t>
      </w:r>
      <w:r w:rsidRPr="000147B7">
        <w:t xml:space="preserve">) </w:t>
      </w:r>
      <w:r w:rsidRPr="000147B7">
        <w:rPr>
          <w:rFonts w:ascii="Sylfaen" w:hAnsi="Sylfaen" w:cs="Sylfaen"/>
        </w:rPr>
        <w:t>მიზნით</w:t>
      </w:r>
      <w:r w:rsidRPr="000147B7">
        <w:t>.</w:t>
      </w:r>
    </w:p>
    <w:p w:rsidR="00EC663D" w:rsidRPr="000147B7" w:rsidRDefault="00EC663D" w:rsidP="00EC663D">
      <w:pPr>
        <w:jc w:val="both"/>
        <w:rPr>
          <w:rFonts w:ascii="Sylfaen" w:hAnsi="Sylfaen"/>
        </w:rPr>
      </w:pPr>
    </w:p>
    <w:p w:rsidR="00EC663D" w:rsidRPr="000147B7"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47B7">
        <w:rPr>
          <w:rFonts w:ascii="Sylfaen" w:hAnsi="Sylfaen" w:cs="Sylfaen"/>
          <w:b/>
          <w:sz w:val="24"/>
          <w:szCs w:val="24"/>
          <w:lang w:val="ka-GE"/>
        </w:rPr>
        <w:t>მიქცეული ქონების ეფექტური განკარგვა</w:t>
      </w:r>
    </w:p>
    <w:p w:rsidR="00EC663D" w:rsidRPr="000147B7" w:rsidRDefault="00EC663D" w:rsidP="00EC663D">
      <w:pPr>
        <w:jc w:val="both"/>
        <w:rPr>
          <w:rFonts w:ascii="Sylfaen" w:hAnsi="Sylfaen"/>
        </w:rPr>
      </w:pPr>
    </w:p>
    <w:p w:rsidR="00203B7F" w:rsidRPr="000147B7" w:rsidRDefault="00203B7F" w:rsidP="00203B7F">
      <w:pPr>
        <w:spacing w:after="0"/>
        <w:jc w:val="both"/>
        <w:rPr>
          <w:rFonts w:ascii="Sylfaen" w:hAnsi="Sylfaen"/>
        </w:rPr>
      </w:pPr>
      <w:r w:rsidRPr="000147B7">
        <w:rPr>
          <w:rFonts w:ascii="Sylfaen" w:hAnsi="Sylfaen" w:cs="Sylfaen"/>
        </w:rPr>
        <w:t>სახელმწიფო</w:t>
      </w:r>
      <w:r w:rsidRPr="000147B7">
        <w:rPr>
          <w:rFonts w:ascii="Sylfaen" w:hAnsi="Sylfaen"/>
        </w:rPr>
        <w:t xml:space="preserve"> </w:t>
      </w:r>
      <w:r w:rsidRPr="000147B7">
        <w:rPr>
          <w:rFonts w:ascii="Sylfaen" w:hAnsi="Sylfaen" w:cs="Sylfaen"/>
        </w:rPr>
        <w:t>საკუთრებაში</w:t>
      </w:r>
      <w:r w:rsidRPr="000147B7">
        <w:rPr>
          <w:rFonts w:ascii="Sylfaen" w:hAnsi="Sylfaen"/>
        </w:rPr>
        <w:t xml:space="preserve"> </w:t>
      </w:r>
      <w:r w:rsidRPr="000147B7">
        <w:rPr>
          <w:rFonts w:ascii="Sylfaen" w:hAnsi="Sylfaen" w:cs="Sylfaen"/>
        </w:rPr>
        <w:t>მიქცეული</w:t>
      </w:r>
      <w:r w:rsidRPr="000147B7">
        <w:rPr>
          <w:rFonts w:ascii="Sylfaen" w:hAnsi="Sylfaen"/>
        </w:rPr>
        <w:t xml:space="preserve"> </w:t>
      </w:r>
      <w:r w:rsidRPr="000147B7">
        <w:rPr>
          <w:rFonts w:ascii="Sylfaen" w:hAnsi="Sylfaen" w:cs="Sylfaen"/>
        </w:rPr>
        <w:t>და</w:t>
      </w:r>
      <w:r w:rsidRPr="000147B7">
        <w:rPr>
          <w:rFonts w:ascii="Sylfaen" w:hAnsi="Sylfaen"/>
        </w:rPr>
        <w:t xml:space="preserve"> </w:t>
      </w:r>
      <w:r w:rsidRPr="000147B7">
        <w:rPr>
          <w:rFonts w:ascii="Sylfaen" w:hAnsi="Sylfaen" w:cs="Sylfaen"/>
        </w:rPr>
        <w:t>პრივატიზებული</w:t>
      </w:r>
      <w:r w:rsidRPr="000147B7">
        <w:rPr>
          <w:rFonts w:ascii="Sylfaen" w:hAnsi="Sylfaen"/>
        </w:rPr>
        <w:t xml:space="preserve"> </w:t>
      </w:r>
      <w:r w:rsidRPr="000147B7">
        <w:rPr>
          <w:rFonts w:ascii="Sylfaen" w:hAnsi="Sylfaen" w:cs="Sylfaen"/>
        </w:rPr>
        <w:t>ქონების</w:t>
      </w:r>
      <w:r w:rsidRPr="000147B7">
        <w:rPr>
          <w:rFonts w:ascii="Sylfaen" w:hAnsi="Sylfaen"/>
        </w:rPr>
        <w:t xml:space="preserve"> </w:t>
      </w:r>
      <w:r w:rsidRPr="000147B7">
        <w:rPr>
          <w:rFonts w:ascii="Sylfaen" w:hAnsi="Sylfaen" w:cs="Sylfaen"/>
        </w:rPr>
        <w:t>მიღებიდან</w:t>
      </w:r>
      <w:r w:rsidRPr="000147B7">
        <w:rPr>
          <w:rFonts w:ascii="Sylfaen" w:hAnsi="Sylfaen"/>
        </w:rPr>
        <w:t xml:space="preserve"> </w:t>
      </w:r>
      <w:r w:rsidRPr="000147B7">
        <w:rPr>
          <w:rFonts w:ascii="Sylfaen" w:hAnsi="Sylfaen" w:cs="Sylfaen"/>
        </w:rPr>
        <w:t>რეალიზაციამდე</w:t>
      </w:r>
      <w:r w:rsidRPr="000147B7">
        <w:rPr>
          <w:rFonts w:ascii="Sylfaen" w:hAnsi="Sylfaen"/>
        </w:rPr>
        <w:t xml:space="preserve"> </w:t>
      </w:r>
      <w:r w:rsidRPr="000147B7">
        <w:rPr>
          <w:rFonts w:ascii="Sylfaen" w:hAnsi="Sylfaen" w:cs="Sylfaen"/>
        </w:rPr>
        <w:t>არსებული</w:t>
      </w:r>
      <w:r w:rsidRPr="000147B7">
        <w:rPr>
          <w:rFonts w:ascii="Sylfaen" w:hAnsi="Sylfaen"/>
        </w:rPr>
        <w:t xml:space="preserve"> </w:t>
      </w:r>
      <w:r w:rsidRPr="000147B7">
        <w:rPr>
          <w:rFonts w:ascii="Sylfaen" w:hAnsi="Sylfaen" w:cs="Sylfaen"/>
        </w:rPr>
        <w:t>პროცესების</w:t>
      </w:r>
      <w:r w:rsidRPr="000147B7">
        <w:rPr>
          <w:rFonts w:ascii="Sylfaen" w:hAnsi="Sylfaen"/>
        </w:rPr>
        <w:t xml:space="preserve"> </w:t>
      </w:r>
      <w:r w:rsidRPr="000147B7">
        <w:rPr>
          <w:rFonts w:ascii="Sylfaen" w:hAnsi="Sylfaen" w:cs="Sylfaen"/>
        </w:rPr>
        <w:t>ეფექტურად</w:t>
      </w:r>
      <w:r w:rsidRPr="000147B7">
        <w:rPr>
          <w:rFonts w:ascii="Sylfaen" w:hAnsi="Sylfaen"/>
        </w:rPr>
        <w:t xml:space="preserve"> </w:t>
      </w:r>
      <w:r w:rsidRPr="000147B7">
        <w:rPr>
          <w:rFonts w:ascii="Sylfaen" w:hAnsi="Sylfaen" w:cs="Sylfaen"/>
        </w:rPr>
        <w:t>მართვა</w:t>
      </w:r>
      <w:r w:rsidRPr="000147B7">
        <w:rPr>
          <w:rFonts w:ascii="Sylfaen" w:hAnsi="Sylfaen"/>
        </w:rPr>
        <w:t>.</w:t>
      </w:r>
    </w:p>
    <w:p w:rsidR="00203B7F" w:rsidRPr="000147B7" w:rsidRDefault="00203B7F" w:rsidP="00203B7F">
      <w:pPr>
        <w:spacing w:after="0"/>
        <w:jc w:val="both"/>
        <w:rPr>
          <w:rFonts w:ascii="Sylfaen" w:hAnsi="Sylfaen"/>
        </w:rPr>
      </w:pPr>
    </w:p>
    <w:p w:rsidR="00203B7F" w:rsidRPr="000147B7" w:rsidRDefault="00203B7F" w:rsidP="00203B7F">
      <w:pPr>
        <w:spacing w:after="0"/>
        <w:jc w:val="both"/>
        <w:rPr>
          <w:rFonts w:ascii="Sylfaen" w:hAnsi="Sylfaen"/>
        </w:rPr>
      </w:pPr>
      <w:r w:rsidRPr="000147B7">
        <w:rPr>
          <w:rFonts w:ascii="Sylfaen" w:hAnsi="Sylfaen" w:cs="Sylfaen"/>
        </w:rPr>
        <w:t>მოძრავი</w:t>
      </w:r>
      <w:r w:rsidRPr="000147B7">
        <w:rPr>
          <w:rFonts w:ascii="Sylfaen" w:hAnsi="Sylfaen"/>
        </w:rPr>
        <w:t xml:space="preserve"> </w:t>
      </w:r>
      <w:r w:rsidRPr="000147B7">
        <w:rPr>
          <w:rFonts w:ascii="Sylfaen" w:hAnsi="Sylfaen" w:cs="Sylfaen"/>
        </w:rPr>
        <w:t>ქონების</w:t>
      </w:r>
      <w:r w:rsidRPr="000147B7">
        <w:rPr>
          <w:rFonts w:ascii="Sylfaen" w:hAnsi="Sylfaen"/>
        </w:rPr>
        <w:t xml:space="preserve"> </w:t>
      </w:r>
      <w:r w:rsidRPr="000147B7">
        <w:rPr>
          <w:rFonts w:ascii="Sylfaen" w:hAnsi="Sylfaen" w:cs="Sylfaen"/>
        </w:rPr>
        <w:t>განკარგვის</w:t>
      </w:r>
      <w:r w:rsidRPr="000147B7">
        <w:rPr>
          <w:rFonts w:ascii="Sylfaen" w:hAnsi="Sylfaen"/>
        </w:rPr>
        <w:t xml:space="preserve"> </w:t>
      </w:r>
      <w:r w:rsidRPr="000147B7">
        <w:rPr>
          <w:rFonts w:ascii="Sylfaen" w:hAnsi="Sylfaen" w:cs="Sylfaen"/>
        </w:rPr>
        <w:t>გამჭირვალე</w:t>
      </w:r>
      <w:r w:rsidRPr="000147B7">
        <w:rPr>
          <w:rFonts w:ascii="Sylfaen" w:hAnsi="Sylfaen"/>
        </w:rPr>
        <w:t xml:space="preserve">, </w:t>
      </w:r>
      <w:r w:rsidRPr="000147B7">
        <w:rPr>
          <w:rFonts w:ascii="Sylfaen" w:hAnsi="Sylfaen" w:cs="Sylfaen"/>
        </w:rPr>
        <w:t>კონკურენტული</w:t>
      </w:r>
      <w:r w:rsidRPr="000147B7">
        <w:rPr>
          <w:rFonts w:ascii="Sylfaen" w:hAnsi="Sylfaen"/>
        </w:rPr>
        <w:t xml:space="preserve"> </w:t>
      </w:r>
      <w:r w:rsidRPr="000147B7">
        <w:rPr>
          <w:rFonts w:ascii="Sylfaen" w:hAnsi="Sylfaen" w:cs="Sylfaen"/>
        </w:rPr>
        <w:t>და</w:t>
      </w:r>
      <w:r w:rsidRPr="000147B7">
        <w:rPr>
          <w:rFonts w:ascii="Sylfaen" w:hAnsi="Sylfaen"/>
        </w:rPr>
        <w:t xml:space="preserve"> </w:t>
      </w:r>
      <w:r w:rsidRPr="000147B7">
        <w:rPr>
          <w:rFonts w:ascii="Sylfaen" w:hAnsi="Sylfaen" w:cs="Sylfaen"/>
        </w:rPr>
        <w:t>გამარტივებული</w:t>
      </w:r>
      <w:r w:rsidRPr="000147B7">
        <w:rPr>
          <w:rFonts w:ascii="Sylfaen" w:hAnsi="Sylfaen"/>
        </w:rPr>
        <w:t xml:space="preserve"> </w:t>
      </w:r>
      <w:r w:rsidRPr="000147B7">
        <w:rPr>
          <w:rFonts w:ascii="Sylfaen" w:hAnsi="Sylfaen" w:cs="Sylfaen"/>
        </w:rPr>
        <w:t>პროცესების</w:t>
      </w:r>
      <w:r w:rsidRPr="000147B7">
        <w:rPr>
          <w:rFonts w:ascii="Sylfaen" w:hAnsi="Sylfaen"/>
        </w:rPr>
        <w:t xml:space="preserve"> </w:t>
      </w:r>
      <w:r w:rsidRPr="000147B7">
        <w:rPr>
          <w:rFonts w:ascii="Sylfaen" w:hAnsi="Sylfaen" w:cs="Sylfaen"/>
        </w:rPr>
        <w:t>უზრუნველყოფა</w:t>
      </w:r>
      <w:r w:rsidRPr="000147B7">
        <w:rPr>
          <w:rFonts w:ascii="Sylfaen" w:hAnsi="Sylfaen"/>
        </w:rPr>
        <w:t>.</w:t>
      </w:r>
    </w:p>
    <w:p w:rsidR="00203B7F" w:rsidRPr="000147B7" w:rsidRDefault="00203B7F" w:rsidP="00203B7F">
      <w:pPr>
        <w:spacing w:after="0"/>
        <w:jc w:val="both"/>
        <w:rPr>
          <w:rFonts w:ascii="Sylfaen" w:hAnsi="Sylfaen"/>
        </w:rPr>
      </w:pPr>
    </w:p>
    <w:p w:rsidR="00203B7F" w:rsidRPr="000147B7" w:rsidRDefault="00203B7F" w:rsidP="00203B7F">
      <w:pPr>
        <w:spacing w:after="0"/>
        <w:jc w:val="both"/>
        <w:rPr>
          <w:rFonts w:ascii="Sylfaen" w:hAnsi="Sylfaen"/>
        </w:rPr>
      </w:pPr>
      <w:r w:rsidRPr="000147B7">
        <w:rPr>
          <w:rFonts w:ascii="Sylfaen" w:hAnsi="Sylfaen" w:cs="Sylfaen"/>
        </w:rPr>
        <w:t>მომსახურების</w:t>
      </w:r>
      <w:r w:rsidRPr="000147B7">
        <w:rPr>
          <w:rFonts w:ascii="Sylfaen" w:hAnsi="Sylfaen"/>
        </w:rPr>
        <w:t xml:space="preserve"> </w:t>
      </w:r>
      <w:r w:rsidRPr="000147B7">
        <w:rPr>
          <w:rFonts w:ascii="Sylfaen" w:hAnsi="Sylfaen" w:cs="Sylfaen"/>
        </w:rPr>
        <w:t>ხარისხის</w:t>
      </w:r>
      <w:r w:rsidRPr="000147B7">
        <w:rPr>
          <w:rFonts w:ascii="Sylfaen" w:hAnsi="Sylfaen"/>
        </w:rPr>
        <w:t xml:space="preserve"> </w:t>
      </w:r>
      <w:r w:rsidRPr="000147B7">
        <w:rPr>
          <w:rFonts w:ascii="Sylfaen" w:hAnsi="Sylfaen" w:cs="Sylfaen"/>
        </w:rPr>
        <w:t>გაუმჯობესების</w:t>
      </w:r>
      <w:r w:rsidRPr="000147B7">
        <w:rPr>
          <w:rFonts w:ascii="Sylfaen" w:hAnsi="Sylfaen"/>
        </w:rPr>
        <w:t xml:space="preserve">, </w:t>
      </w:r>
      <w:r w:rsidRPr="000147B7">
        <w:rPr>
          <w:rFonts w:ascii="Sylfaen" w:hAnsi="Sylfaen" w:cs="Sylfaen"/>
        </w:rPr>
        <w:t>ვებგვერდ</w:t>
      </w:r>
      <w:r w:rsidRPr="000147B7">
        <w:rPr>
          <w:rFonts w:ascii="Sylfaen" w:hAnsi="Sylfaen"/>
        </w:rPr>
        <w:t xml:space="preserve"> eAuction.ge-</w:t>
      </w:r>
      <w:r w:rsidRPr="000147B7">
        <w:rPr>
          <w:rFonts w:ascii="Sylfaen" w:hAnsi="Sylfaen" w:cs="Sylfaen"/>
        </w:rPr>
        <w:t>ს</w:t>
      </w:r>
      <w:r w:rsidRPr="000147B7">
        <w:rPr>
          <w:rFonts w:ascii="Sylfaen" w:hAnsi="Sylfaen"/>
        </w:rPr>
        <w:t xml:space="preserve"> </w:t>
      </w:r>
      <w:r w:rsidRPr="000147B7">
        <w:rPr>
          <w:rFonts w:ascii="Sylfaen" w:hAnsi="Sylfaen" w:cs="Sylfaen"/>
        </w:rPr>
        <w:t>მომხმარებელთათვის</w:t>
      </w:r>
      <w:r w:rsidRPr="000147B7">
        <w:rPr>
          <w:rFonts w:ascii="Sylfaen" w:hAnsi="Sylfaen"/>
        </w:rPr>
        <w:t xml:space="preserve"> </w:t>
      </w:r>
      <w:r w:rsidRPr="000147B7">
        <w:rPr>
          <w:rFonts w:ascii="Sylfaen" w:hAnsi="Sylfaen" w:cs="Sylfaen"/>
        </w:rPr>
        <w:t>სერვისების</w:t>
      </w:r>
      <w:r w:rsidRPr="000147B7">
        <w:rPr>
          <w:rFonts w:ascii="Sylfaen" w:hAnsi="Sylfaen"/>
        </w:rPr>
        <w:t xml:space="preserve"> </w:t>
      </w:r>
      <w:r w:rsidRPr="000147B7">
        <w:rPr>
          <w:rFonts w:ascii="Sylfaen" w:hAnsi="Sylfaen" w:cs="Sylfaen"/>
        </w:rPr>
        <w:t>მიწოდებისა</w:t>
      </w:r>
      <w:r w:rsidRPr="000147B7">
        <w:rPr>
          <w:rFonts w:ascii="Sylfaen" w:hAnsi="Sylfaen"/>
        </w:rPr>
        <w:t xml:space="preserve"> </w:t>
      </w:r>
      <w:r w:rsidRPr="000147B7">
        <w:rPr>
          <w:rFonts w:ascii="Sylfaen" w:hAnsi="Sylfaen" w:cs="Sylfaen"/>
        </w:rPr>
        <w:t>და</w:t>
      </w:r>
      <w:r w:rsidRPr="000147B7">
        <w:rPr>
          <w:rFonts w:ascii="Sylfaen" w:hAnsi="Sylfaen"/>
        </w:rPr>
        <w:t xml:space="preserve"> </w:t>
      </w:r>
      <w:r w:rsidRPr="000147B7">
        <w:rPr>
          <w:rFonts w:ascii="Sylfaen" w:hAnsi="Sylfaen" w:cs="Sylfaen"/>
        </w:rPr>
        <w:t>ქონების</w:t>
      </w:r>
      <w:r w:rsidRPr="000147B7">
        <w:rPr>
          <w:rFonts w:ascii="Sylfaen" w:hAnsi="Sylfaen"/>
        </w:rPr>
        <w:t xml:space="preserve"> </w:t>
      </w:r>
      <w:r w:rsidRPr="000147B7">
        <w:rPr>
          <w:rFonts w:ascii="Sylfaen" w:hAnsi="Sylfaen" w:cs="Sylfaen"/>
        </w:rPr>
        <w:t>განკარგვის</w:t>
      </w:r>
      <w:r w:rsidRPr="000147B7">
        <w:rPr>
          <w:rFonts w:ascii="Sylfaen" w:hAnsi="Sylfaen"/>
        </w:rPr>
        <w:t xml:space="preserve"> </w:t>
      </w:r>
      <w:r w:rsidRPr="000147B7">
        <w:rPr>
          <w:rFonts w:ascii="Sylfaen" w:hAnsi="Sylfaen" w:cs="Sylfaen"/>
        </w:rPr>
        <w:t>პროცედურების</w:t>
      </w:r>
      <w:r w:rsidRPr="000147B7">
        <w:rPr>
          <w:rFonts w:ascii="Sylfaen" w:hAnsi="Sylfaen"/>
        </w:rPr>
        <w:t xml:space="preserve"> </w:t>
      </w:r>
      <w:r w:rsidRPr="000147B7">
        <w:rPr>
          <w:rFonts w:ascii="Sylfaen" w:hAnsi="Sylfaen" w:cs="Sylfaen"/>
        </w:rPr>
        <w:t>გამარტივების</w:t>
      </w:r>
      <w:r w:rsidRPr="000147B7">
        <w:rPr>
          <w:rFonts w:ascii="Sylfaen" w:hAnsi="Sylfaen"/>
        </w:rPr>
        <w:t xml:space="preserve"> </w:t>
      </w:r>
      <w:r w:rsidRPr="000147B7">
        <w:rPr>
          <w:rFonts w:ascii="Sylfaen" w:hAnsi="Sylfaen" w:cs="Sylfaen"/>
        </w:rPr>
        <w:t>მიზნით</w:t>
      </w:r>
      <w:r w:rsidRPr="000147B7">
        <w:rPr>
          <w:rFonts w:ascii="Sylfaen" w:hAnsi="Sylfaen"/>
        </w:rPr>
        <w:t xml:space="preserve">, </w:t>
      </w:r>
      <w:r w:rsidRPr="000147B7">
        <w:rPr>
          <w:rFonts w:ascii="Sylfaen" w:hAnsi="Sylfaen" w:cs="Sylfaen"/>
        </w:rPr>
        <w:t>ვებგვერდის</w:t>
      </w:r>
      <w:r w:rsidRPr="000147B7">
        <w:rPr>
          <w:rFonts w:ascii="Sylfaen" w:hAnsi="Sylfaen"/>
        </w:rPr>
        <w:t xml:space="preserve"> </w:t>
      </w:r>
      <w:r w:rsidRPr="000147B7">
        <w:rPr>
          <w:rFonts w:ascii="Sylfaen" w:hAnsi="Sylfaen" w:cs="Sylfaen"/>
        </w:rPr>
        <w:t>მოდერნიზაციის</w:t>
      </w:r>
      <w:r w:rsidRPr="000147B7">
        <w:rPr>
          <w:rFonts w:ascii="Sylfaen" w:hAnsi="Sylfaen"/>
        </w:rPr>
        <w:t xml:space="preserve"> </w:t>
      </w:r>
      <w:r w:rsidRPr="000147B7">
        <w:rPr>
          <w:rFonts w:ascii="Sylfaen" w:hAnsi="Sylfaen" w:cs="Sylfaen"/>
        </w:rPr>
        <w:t>კუთხით</w:t>
      </w:r>
      <w:r w:rsidRPr="000147B7">
        <w:rPr>
          <w:rFonts w:ascii="Sylfaen" w:hAnsi="Sylfaen"/>
        </w:rPr>
        <w:t xml:space="preserve"> </w:t>
      </w:r>
      <w:r w:rsidRPr="000147B7">
        <w:rPr>
          <w:rFonts w:ascii="Sylfaen" w:hAnsi="Sylfaen" w:cs="Sylfaen"/>
        </w:rPr>
        <w:t>სხვადასხვა</w:t>
      </w:r>
      <w:r w:rsidRPr="000147B7">
        <w:rPr>
          <w:rFonts w:ascii="Sylfaen" w:hAnsi="Sylfaen"/>
        </w:rPr>
        <w:t xml:space="preserve"> </w:t>
      </w:r>
      <w:r w:rsidRPr="000147B7">
        <w:rPr>
          <w:rFonts w:ascii="Sylfaen" w:hAnsi="Sylfaen" w:cs="Sylfaen"/>
        </w:rPr>
        <w:t>ქმედების</w:t>
      </w:r>
      <w:r w:rsidRPr="000147B7">
        <w:rPr>
          <w:rFonts w:ascii="Sylfaen" w:hAnsi="Sylfaen"/>
        </w:rPr>
        <w:t xml:space="preserve"> </w:t>
      </w:r>
      <w:r w:rsidRPr="000147B7">
        <w:rPr>
          <w:rFonts w:ascii="Sylfaen" w:hAnsi="Sylfaen" w:cs="Sylfaen"/>
        </w:rPr>
        <w:t>განხორციელება</w:t>
      </w:r>
      <w:r w:rsidRPr="000147B7">
        <w:rPr>
          <w:rFonts w:ascii="Sylfaen" w:hAnsi="Sylfaen"/>
        </w:rPr>
        <w:t xml:space="preserve">, </w:t>
      </w:r>
      <w:r w:rsidRPr="000147B7">
        <w:rPr>
          <w:rFonts w:ascii="Sylfaen" w:hAnsi="Sylfaen" w:cs="Sylfaen"/>
        </w:rPr>
        <w:t>ახალი</w:t>
      </w:r>
      <w:r w:rsidRPr="000147B7">
        <w:rPr>
          <w:rFonts w:ascii="Sylfaen" w:hAnsi="Sylfaen"/>
        </w:rPr>
        <w:t xml:space="preserve"> </w:t>
      </w:r>
      <w:r w:rsidRPr="000147B7">
        <w:rPr>
          <w:rFonts w:ascii="Sylfaen" w:hAnsi="Sylfaen" w:cs="Sylfaen"/>
        </w:rPr>
        <w:t>სერვისების</w:t>
      </w:r>
      <w:r w:rsidRPr="000147B7">
        <w:rPr>
          <w:rFonts w:ascii="Sylfaen" w:hAnsi="Sylfaen"/>
        </w:rPr>
        <w:t xml:space="preserve"> </w:t>
      </w:r>
      <w:r w:rsidRPr="000147B7">
        <w:rPr>
          <w:rFonts w:ascii="Sylfaen" w:hAnsi="Sylfaen" w:cs="Sylfaen"/>
        </w:rPr>
        <w:t>დამატება</w:t>
      </w:r>
      <w:r w:rsidRPr="000147B7">
        <w:rPr>
          <w:rFonts w:ascii="Sylfaen" w:hAnsi="Sylfaen"/>
        </w:rPr>
        <w:t>.</w:t>
      </w:r>
    </w:p>
    <w:p w:rsidR="00203B7F" w:rsidRPr="000147B7" w:rsidRDefault="00203B7F" w:rsidP="00203B7F">
      <w:pPr>
        <w:spacing w:after="0"/>
        <w:jc w:val="both"/>
        <w:rPr>
          <w:rFonts w:ascii="Sylfaen" w:hAnsi="Sylfaen"/>
        </w:rPr>
      </w:pPr>
    </w:p>
    <w:p w:rsidR="00203B7F" w:rsidRPr="000147B7" w:rsidRDefault="00203B7F" w:rsidP="00203B7F">
      <w:pPr>
        <w:spacing w:after="0"/>
        <w:jc w:val="both"/>
        <w:rPr>
          <w:rFonts w:ascii="Sylfaen" w:hAnsi="Sylfaen"/>
        </w:rPr>
      </w:pPr>
      <w:r w:rsidRPr="000147B7">
        <w:rPr>
          <w:rFonts w:ascii="Sylfaen" w:hAnsi="Sylfaen" w:cs="Sylfaen"/>
        </w:rPr>
        <w:t>მოსახლეობაში</w:t>
      </w:r>
      <w:r w:rsidRPr="000147B7">
        <w:rPr>
          <w:rFonts w:ascii="Sylfaen" w:hAnsi="Sylfaen"/>
        </w:rPr>
        <w:t xml:space="preserve"> </w:t>
      </w:r>
      <w:r w:rsidRPr="000147B7">
        <w:rPr>
          <w:rFonts w:ascii="Sylfaen" w:hAnsi="Sylfaen" w:cs="Sylfaen"/>
        </w:rPr>
        <w:t>არსებული</w:t>
      </w:r>
      <w:r w:rsidRPr="000147B7">
        <w:rPr>
          <w:rFonts w:ascii="Sylfaen" w:hAnsi="Sylfaen"/>
        </w:rPr>
        <w:t xml:space="preserve"> </w:t>
      </w:r>
      <w:r w:rsidRPr="000147B7">
        <w:rPr>
          <w:rFonts w:ascii="Sylfaen" w:hAnsi="Sylfaen" w:cs="Sylfaen"/>
        </w:rPr>
        <w:t>სერვისების</w:t>
      </w:r>
      <w:r w:rsidRPr="000147B7">
        <w:rPr>
          <w:rFonts w:ascii="Sylfaen" w:hAnsi="Sylfaen"/>
        </w:rPr>
        <w:t xml:space="preserve"> </w:t>
      </w:r>
      <w:r w:rsidRPr="000147B7">
        <w:rPr>
          <w:rFonts w:ascii="Sylfaen" w:hAnsi="Sylfaen" w:cs="Sylfaen"/>
        </w:rPr>
        <w:t>შესახებ</w:t>
      </w:r>
      <w:r w:rsidRPr="000147B7">
        <w:rPr>
          <w:rFonts w:ascii="Sylfaen" w:hAnsi="Sylfaen"/>
        </w:rPr>
        <w:t xml:space="preserve"> </w:t>
      </w:r>
      <w:r w:rsidRPr="000147B7">
        <w:rPr>
          <w:rFonts w:ascii="Sylfaen" w:hAnsi="Sylfaen" w:cs="Sylfaen"/>
        </w:rPr>
        <w:t>ცნობადობის</w:t>
      </w:r>
      <w:r w:rsidRPr="000147B7">
        <w:rPr>
          <w:rFonts w:ascii="Sylfaen" w:hAnsi="Sylfaen"/>
        </w:rPr>
        <w:t xml:space="preserve"> </w:t>
      </w:r>
      <w:r w:rsidRPr="000147B7">
        <w:rPr>
          <w:rFonts w:ascii="Sylfaen" w:hAnsi="Sylfaen" w:cs="Sylfaen"/>
        </w:rPr>
        <w:t>ამაღლება</w:t>
      </w:r>
      <w:r w:rsidRPr="000147B7">
        <w:rPr>
          <w:rFonts w:ascii="Sylfaen" w:hAnsi="Sylfaen"/>
        </w:rPr>
        <w:t>.</w:t>
      </w:r>
    </w:p>
    <w:p w:rsidR="00431A39" w:rsidRPr="000147B7" w:rsidRDefault="00431A39" w:rsidP="00431A39">
      <w:pPr>
        <w:pStyle w:val="Normal0"/>
        <w:jc w:val="both"/>
        <w:rPr>
          <w:rFonts w:ascii="Sylfaen" w:eastAsiaTheme="minorHAnsi" w:hAnsi="Sylfaen" w:cstheme="minorBidi"/>
          <w:sz w:val="24"/>
          <w:szCs w:val="24"/>
          <w:lang w:val="ka-GE"/>
        </w:rPr>
      </w:pPr>
    </w:p>
    <w:p w:rsidR="00DE6A5C" w:rsidRPr="000147B7" w:rsidRDefault="00DE6A5C" w:rsidP="00DE6A5C">
      <w:pPr>
        <w:pStyle w:val="Heading1"/>
        <w:spacing w:before="0" w:line="240" w:lineRule="auto"/>
        <w:rPr>
          <w:rFonts w:ascii="Sylfaen" w:eastAsia="Sylfaen" w:hAnsi="Sylfaen" w:cs="Sylfaen"/>
          <w:b/>
          <w:sz w:val="24"/>
          <w:szCs w:val="24"/>
        </w:rPr>
      </w:pPr>
      <w:r w:rsidRPr="000147B7">
        <w:rPr>
          <w:rFonts w:ascii="Sylfaen" w:eastAsia="Sylfaen" w:hAnsi="Sylfaen" w:cs="Sylfaen"/>
          <w:b/>
          <w:sz w:val="24"/>
          <w:szCs w:val="24"/>
        </w:rPr>
        <w:lastRenderedPageBreak/>
        <w:t xml:space="preserve">საქართველოს ეკონომიკისა და მდგრადი განვითარების სამინისტრო </w:t>
      </w:r>
    </w:p>
    <w:p w:rsidR="00DE6A5C" w:rsidRPr="000147B7" w:rsidRDefault="00DE6A5C" w:rsidP="00DE6A5C"/>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ეკონომიკური პოლიტიკის შემუშავება და განხორციელება </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საქართველოს ეკონომიკური განვითარების ხელშეწყობისათვის ეკონომიკური ზრდის პოლიტიკის დაგეგმვის პროცესის წარმართვა, ანალიზი, პოლიტიკის კოორდინაცია, პოლიტიკის განხორციელების მონიტორინგი და შეფასება დაინტერესებული მხარეების ჩართულობით, ეკონომიკის განვითარებისათვის მნიშვნელოვანი მიმართულებების იდენტიფიცირება და ქვეყანაში მწვანე ეკონომიკის განვითარების ხელშეწყობა;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სტაბილური მაკროეკონომიკური გარემოს შენარჩუნება;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კერძო სექტორის განვითარების ხელშეწყობის მიზნით საჯარო-კერძო დიალოგის პლატფორმის ფარგლებში კერძო სექტორთან აქტიური თანამშრომლობა და აგრეთვე, კერძო სექტორის განვითარების ხელშეწყობის და სახელმწიფო და კერძო სექტორს შორის თანამშრომლობის გაღრმავების მიზნით შესაბამისი ღონისძიებების განხორციელება;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საკანონმდებლო ინიციატივებზე რეგულირების გავლენის შეფასება (RIA);</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სტრატეგიის და შესაბამისი სამოქმედო გეგმის შემუშავება;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განხორციელელბა, შრომის ბაზრის საინფორმაციო სისტემის შემდგომი განვითარება;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ეკონომიკაში მიმდინარე ტენდენციების ანლიზი, გამოწვევებისა და განვითარების შესაძლებლობების იდენტიფიცირება, ეკონომიკურ ზრდაზე ორიენტირებული რეფორმების შემუშავება და განხორციელება, რომელშიც იგულისხმება თანმიმდევრული ნაბიჯების გადადგმა საინვესტიციო გარემოს გაუმჯობესებისა და კერძო სექტორის განვითარებისთვის;</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სრულყოფილ ათვისებას, ეროვნული წარმოების განვითარებას, ესქპორტის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გარემოსა და ბუნებრივი რესურსების რაციონალური გამოყენების ხელშეწყობისა და სხვადასხვა საერთაშორისო ხელშეკრულებებით ნაკისრი ვალდებულებების შესრულების მიზნით, საყოფაცხოვრებო მოწყობილობების ენერგო ეტიკეტირების კანონმდებლობისა და მისი აღსრულებისათვის საჭირო მარეგულირებელი ნორმატიული აქტების შემუშავება და აღსრულების პროცესის ხელშეწყობა;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lastRenderedPageBreak/>
        <w:t xml:space="preserve">ევროკავშირთან ასოცირების ხელშეკრულების ფარგლებში ეროვნული კანონმდებლობის ევროკავშირის საკანონმდებლო აქტებთან და საერთაშორისო სამართლებრივ ინსტრუმენტებთან დაახლოების მიზნით შესაბამისი ღონისძიებების (2018 წლის 31 დეკემბრიდან დირექტივა 2010/30/EU-ის მოთხოვნების შესრულების ვალდებულება) გატარება და ეროვნულ კანონმდებლობაში იმპლემენტაცია, „ენერგოეფექტურობისა და მდგარდი ენერგეტიკის მხარდაჭერა საქართველოში“ პროექტზე მუშაობა, რომელიც ევროკავშირის დირექტივების შესაბამისად ითვალისწინებს საყოფაცხოვრებო მოწყობილობების მიერ ენერგიის მოხმარების აღმნიშვნელი მარკირების სისტემის შემუშავებასა და დანერგვას; საქართველოს ბაზარზე განთავსებული ან/და საქართველოში ექსპლუატაციაში გაშვებული ენერგომომხმარებელი პროდუქტის შესაბამისობის უზრუნველყოფა კანონითა და შესაბამისი 16 ტექნიკური რეგლამენტებით განსაზღვრულ მოთხოვნებთან და აღნიშნულის თაობაზე მომხმარებლების ინფორმირება;  </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საქართველოს უარყოფითი სავაჭრო ბალანსის გაუმჯობესება;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საქართველოს ენერგეტიკის სფეროში, ნავთობისა და გაზის რესურსების ათვისების და ნავთობის გადამუშავების სფეროში ინვესტიციების მოზიდვის ხელშეწყობა;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ელექტროენერგიის განახლებადი და ალტერნატიული წყაროების მოძიების, უპირატესი ათვისებისა და ამ კუთხით დარგის სტაბილური განვითარების უზრუნველსაყოფად სამოქმედო გეგმის შემუშავება;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ქარის და მზის ელექტროსადგურების და ბიომასის თბოელექტროსადგურის მშენებლობა;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საქართველოს ენერგეტიკული ბაზრების მარეგულირებელი კანონმდებლობის ევროკავშირის საკანონმდებლო ბაზასთან დაახლოება და ეტაპობრივი დანერგვა;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მშენებლობაში, მრეწველობასა და ტრანსპორტის სფეროებში ენერგოეფექტურობის საკანონმდებლო ბაზის შექმნა და რესურსდამზოგავი ღონისძიებების განხორციელების ხელშეწყობა, რომელიც   უზრუნველყოფს გარემოსა და ბუნებრივი რესურსების რაციონალურ გამოყენებას, ახლანდელი და მომავალი თაობების ინტერესების გათვალისწინებით;</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სამშენებლო სექტორის შემდგომი განვითარება, რომელიც მნიშვნელოვან გავლენას მოახდენს ქვეყნის ეკონომიკის განვითარებაზე, უზრუნველყოფს ქვეყანაში მშენებლობის ხარისხის/უსაფრთხოების გაუმჯობესებას, დასაქმების ზრდასა და მოსახლეობის ადგილებზე შენარჩუნებას;</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ქვეყნებს შორის ერთიანი სატრანსპორტო სისტემების შექმნის და ინფრასტრუქტურის გაუმჯობესების ხელშეწყობა, კონკურენტუნარიანი გადაზიდვის ტარიფების დაწესება;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ევროპასა და აზიას შორის ფართოზოლოვანი გლობალური ინერნეტ ინფრასტრუქტურის განვითარება;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 xml:space="preserve">საფოსტო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w:t>
      </w:r>
      <w:r w:rsidRPr="000147B7">
        <w:rPr>
          <w:rFonts w:ascii="Sylfaen" w:eastAsia="Sylfaen" w:hAnsi="Sylfaen"/>
          <w:lang w:val="ka-GE"/>
        </w:rPr>
        <w:lastRenderedPageBreak/>
        <w:t>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ტექნიკური და სამშენებლო სფეროს რეგულირება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რეგლამენტის დახვეწით;</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DE6A5C" w:rsidRPr="000147B7" w:rsidRDefault="00DE6A5C" w:rsidP="00DE6A5C">
      <w:pPr>
        <w:spacing w:after="0" w:line="240" w:lineRule="auto"/>
        <w:jc w:val="both"/>
        <w:rPr>
          <w:rFonts w:ascii="Sylfaen" w:hAnsi="Sylfaen"/>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სტანდარტიზაციისა და მეტროლოგიის სფეროს განვითარება </w:t>
      </w:r>
    </w:p>
    <w:p w:rsidR="00DE6A5C" w:rsidRPr="000147B7" w:rsidRDefault="00DE6A5C" w:rsidP="00DE6A5C">
      <w:pPr>
        <w:widowControl w:val="0"/>
        <w:autoSpaceDE w:val="0"/>
        <w:autoSpaceDN w:val="0"/>
        <w:adjustRightInd w:val="0"/>
        <w:spacing w:after="0" w:line="240" w:lineRule="auto"/>
        <w:rPr>
          <w:rFonts w:ascii="Sylfaen" w:hAnsi="Sylfaen" w:cs="Sylfaen"/>
          <w:color w:val="000000"/>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საქართველოს სტანდარტების და მეტროლოგიის ეროვნული სააგენტოს მომსახურების სფეროს და დიაპაზონის გაფართოება:</w:t>
      </w:r>
    </w:p>
    <w:p w:rsidR="00DE6A5C" w:rsidRPr="000147B7" w:rsidRDefault="00DE6A5C" w:rsidP="00DE6A5C">
      <w:pPr>
        <w:numPr>
          <w:ilvl w:val="0"/>
          <w:numId w:val="15"/>
        </w:numPr>
        <w:spacing w:after="0" w:line="240" w:lineRule="auto"/>
        <w:jc w:val="both"/>
        <w:rPr>
          <w:rFonts w:ascii="Sylfaen" w:eastAsia="Sylfaen" w:hAnsi="Sylfaen"/>
          <w:lang w:val="ka-GE"/>
        </w:rPr>
      </w:pPr>
      <w:r w:rsidRPr="000147B7">
        <w:rPr>
          <w:rFonts w:ascii="Sylfaen" w:eastAsia="Sylfaen" w:hAnsi="Sylfaen"/>
          <w:lang w:val="ka-GE"/>
        </w:rPr>
        <w:t>სააგენტოს სტანდარტების დეპარტამენტში ხარისხის მენეჯმენტის სისტემის ზოგადი პრინციპების დანერგვა ISO 9001 სტანდარტის შესაბამისად და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მიღება საქართველოს სტანდარტებად;</w:t>
      </w:r>
    </w:p>
    <w:p w:rsidR="00DE6A5C" w:rsidRPr="000147B7" w:rsidRDefault="00DE6A5C" w:rsidP="00DE6A5C">
      <w:pPr>
        <w:numPr>
          <w:ilvl w:val="0"/>
          <w:numId w:val="15"/>
        </w:numPr>
        <w:spacing w:after="0" w:line="240" w:lineRule="auto"/>
        <w:jc w:val="both"/>
        <w:rPr>
          <w:rFonts w:ascii="Sylfaen" w:eastAsia="Sylfaen" w:hAnsi="Sylfaen"/>
          <w:lang w:val="ka-GE"/>
        </w:rPr>
      </w:pPr>
      <w:r w:rsidRPr="000147B7">
        <w:rPr>
          <w:rFonts w:ascii="Sylfaen" w:eastAsia="Sylfaen" w:hAnsi="Sylfaen"/>
          <w:lang w:val="ka-GE"/>
        </w:rP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ნაწილის მოთხოვნების შესაბამისი ღონისძიებების განხორციელება.</w:t>
      </w:r>
    </w:p>
    <w:p w:rsidR="00DE6A5C" w:rsidRPr="000147B7" w:rsidRDefault="00DE6A5C" w:rsidP="00DE6A5C">
      <w:pPr>
        <w:spacing w:after="0" w:line="240" w:lineRule="auto"/>
        <w:jc w:val="both"/>
        <w:rPr>
          <w:rFonts w:ascii="Sylfaen" w:hAnsi="Sylfaen"/>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აკრედიტაციის პროცესის მართვა და განვითარება </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 შესაბამისობის შეფასების ბაზარზე აკრედიტაციის ახალი მიმართულებების შეთავაზება;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ევროპის აკრედიტაციის რეგიონული ორგანიზაციის - EA-ს მიერ აკრედიტაციის საერთაშორისოდ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ორგანიზაციებში აღიარებისთვის დასკვნითი ღონისძიებების განხორციელება;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EA (European Cooperation for Accreditation)-ს მიერ აკრედიტაციის ახალი სფეროს სსტ ისო 15189: 2012/2015 „სამედიცინო ლაბორატორიები - კერძო მოთხოვნები“ აღიარების შემდეგ, აკრედიტაციის ცენტრის მიერ ILAC-ში (International Laboratory Accreditation Cooperation) განაცხადის გაკეთება ორმხრივ აღიარებაზე.</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ტურიზმის განვითარების ხელშეწყობა </w:t>
      </w:r>
    </w:p>
    <w:p w:rsidR="00DE6A5C" w:rsidRPr="000147B7" w:rsidRDefault="00DE6A5C" w:rsidP="00DE6A5C">
      <w:pPr>
        <w:spacing w:after="0" w:line="240" w:lineRule="auto"/>
        <w:jc w:val="both"/>
        <w:rPr>
          <w:rFonts w:ascii="Sylfaen" w:hAnsi="Sylfaen" w:cs="Sylfaen"/>
          <w:b/>
          <w:i/>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როგორც ტურისტული ქვეყნის, პოპულარიზაცია საერთაშორისო ბაზარზე;</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lastRenderedPageBreak/>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მცირე ტურისტული ინფრასტრუქტურის განვითარება;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ტურისტებისთვის მაღალი ხარისხის მომსახურების მიწოდება.</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სახელმწიფო ქონების მართვა </w:t>
      </w:r>
    </w:p>
    <w:p w:rsidR="00DE6A5C" w:rsidRPr="000147B7" w:rsidRDefault="00DE6A5C" w:rsidP="00DE6A5C">
      <w:pPr>
        <w:widowControl w:val="0"/>
        <w:autoSpaceDE w:val="0"/>
        <w:autoSpaceDN w:val="0"/>
        <w:adjustRightInd w:val="0"/>
        <w:spacing w:after="0" w:line="240" w:lineRule="auto"/>
        <w:rPr>
          <w:rFonts w:ascii="Sylfaen" w:hAnsi="Sylfaen" w:cs="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სახელმწიფო ქონების მართვა/განკარგვა და სახელმწიფო საწარმოთა მართვა. სააგენტოს მართვაში რიცხული ლიკვიდური, გადახდისუუნარო და მომგებიანი საწარმოების კლასიფიკაცია მისი ქონებრივი და ფინანსური მდგომარეობის მიხედვით. არამომგებიანი საწარმოების რაოდენობის შემცირება ლიკვიდაციის, გაკოტრების ან რეორგანიზაციის გზით;</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გამოუყენებელი აქტივების ეკონომიკურ ბრუნვაში ჩართვისა და მასზე ხელმისაწვდომობის უზრუნველყოფა;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სახელმწიფო ქონების განკარგვის პროცესების შესახებ ინფორმაციის ხელმისაწვდომობის გაუმჯობესება.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სახელმწიფო ქონების მოვლა-პატრონობა და დაცვის უზრუნველყოფა;</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eastAsia="Sylfaen" w:hAnsi="Sylfaen"/>
          <w:lang w:val="ka-GE"/>
        </w:rPr>
      </w:pPr>
      <w:r w:rsidRPr="000147B7">
        <w:rPr>
          <w:rFonts w:ascii="Sylfaen" w:eastAsia="Sylfaen" w:hAnsi="Sylfaen"/>
          <w:lang w:val="ka-GE"/>
        </w:rPr>
        <w:t>სვანეთში,  გუდაურსა და ბაკურიანში საბაგიროების და სასრიალო ტრასების მშენებლობა და ინფრასტრუქტურის განვითარება, რაც უზრუნველყოფს ტურისტული სეზონის გახანგრძლივებას, ქვეყნის კულტურული ცხოვრების ხელშეწყობას, რეგიონში ეკონომიკური ფონის ამაღლებას მცირე და საშუალო მეწარმეებისათვის;</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color w:val="000000" w:themeColor="text1"/>
          <w:szCs w:val="22"/>
          <w:lang w:val="ka-GE"/>
        </w:rPr>
      </w:pPr>
      <w:r w:rsidRPr="000147B7">
        <w:rPr>
          <w:rFonts w:ascii="Sylfaen" w:hAnsi="Sylfaen" w:cs="Sylfaen"/>
          <w:b/>
          <w:color w:val="000000" w:themeColor="text1"/>
          <w:szCs w:val="22"/>
          <w:lang w:val="ka-GE"/>
        </w:rPr>
        <w:t xml:space="preserve">მეწარმეობის განვითარება </w:t>
      </w:r>
    </w:p>
    <w:p w:rsidR="00DE6A5C" w:rsidRPr="000147B7" w:rsidRDefault="00DE6A5C" w:rsidP="00DE6A5C">
      <w:pPr>
        <w:spacing w:after="0" w:line="240" w:lineRule="auto"/>
        <w:jc w:val="both"/>
        <w:rPr>
          <w:rFonts w:ascii="Sylfaen" w:eastAsia="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გაზრდის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 xml:space="preserve">ფინანსებზე ხელმისაწვდომობის გამარტივებისა და ტექნიკური დახმარების გზით საქართველოში არსებული საწარმოების გაფართოება/გადაიარაღების ხელშეწყობა. ახალი საწარმოების შექმნა, რომელიც მოიცავს ფინანსებზე ხელმისაწვდომობისა და ტექნიკური დახმარების კომპონენტებს. </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საგარეო სავაჭრო-ეკონომიკური ურთიერთობების განვითარება, DCFTA-ს მოთხოვნებთან შესაბამისობის უზრუნველსაყოფად მცირე და საშუალო ბიზნესის შესაძლებლობების გაზრდა;</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ექსპორტზე ორიენტირებული წარმოების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ექსპორტის ხელშეწყობისათვის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რაც მნიშვნელოვანია უცხოელ იმპორტიორებთან ურთიერთობების დამყარებისათვის;</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საქართველოს საწარმოო პოტენციალის პოპულარიზაცია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spacing w:after="0" w:line="240" w:lineRule="auto"/>
        <w:jc w:val="both"/>
        <w:rPr>
          <w:rFonts w:ascii="Sylfaen" w:hAnsi="Sylfaen"/>
          <w:lang w:val="ka-GE"/>
        </w:rPr>
      </w:pPr>
      <w:r w:rsidRPr="000147B7">
        <w:rPr>
          <w:rFonts w:ascii="Sylfaen" w:hAnsi="Sylfaen"/>
          <w:lang w:val="ka-GE"/>
        </w:rPr>
        <w:t>საქართველოს საინვესტიციო პოტენციალის პოპულარიზაცია ქვეყნის გარეთ. მიზნობრივი ბაზრების იდენტიფიცირება, პოტენციურ ინვესტორ კომპანიებთან მჭიდრო თანამშრომლობა და ინვესტიციების განხორციელებაში დახმარების გაწევა.</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საქართველოში ინოვაციებისა და ტექნოლოგიების განვითარება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დაგეგმილი/განსახორციელებელი პროექტების  შესრულებისათვის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ქვეყნის მასშტაბით ფართოზოლოვანი ოპტიკურ-ბოჭკოვანი ინფრასტრუქტურის განვითარება.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ნავთობის და გაზის სექტორის რეგულირება და მართვა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themeColor="text1"/>
          <w:spacing w:val="-1"/>
          <w:lang w:val="ka-GE"/>
        </w:rPr>
      </w:pPr>
      <w:r w:rsidRPr="000147B7">
        <w:rPr>
          <w:rFonts w:ascii="Sylfaen" w:hAnsi="Sylfaen" w:cs="Sylfaen"/>
          <w:color w:val="000000" w:themeColor="text1"/>
          <w:spacing w:val="-1"/>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გამოცხადება;</w:t>
      </w:r>
    </w:p>
    <w:p w:rsidR="00DE6A5C" w:rsidRPr="000147B7" w:rsidRDefault="00DE6A5C" w:rsidP="00DE6A5C">
      <w:pPr>
        <w:spacing w:after="0" w:line="240" w:lineRule="auto"/>
        <w:jc w:val="both"/>
        <w:rPr>
          <w:rFonts w:ascii="Sylfaen" w:hAnsi="Sylfaen" w:cs="Sylfaen"/>
          <w:color w:val="000000" w:themeColor="text1"/>
          <w:spacing w:val="-1"/>
          <w:lang w:val="ka-GE"/>
        </w:rPr>
      </w:pPr>
    </w:p>
    <w:p w:rsidR="00DE6A5C" w:rsidRPr="000147B7" w:rsidRDefault="00DE6A5C" w:rsidP="00DE6A5C">
      <w:pPr>
        <w:spacing w:after="0" w:line="240" w:lineRule="auto"/>
        <w:jc w:val="both"/>
        <w:rPr>
          <w:rFonts w:ascii="Sylfaen" w:hAnsi="Sylfaen" w:cs="Sylfaen"/>
          <w:color w:val="000000" w:themeColor="text1"/>
          <w:spacing w:val="-1"/>
          <w:lang w:val="ka-GE"/>
        </w:rPr>
      </w:pPr>
      <w:r w:rsidRPr="000147B7">
        <w:rPr>
          <w:rFonts w:ascii="Sylfaen" w:hAnsi="Sylfaen" w:cs="Sylfaen"/>
          <w:color w:val="000000" w:themeColor="text1"/>
          <w:spacing w:val="-1"/>
          <w:lang w:val="ka-GE"/>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rsidR="00DE6A5C" w:rsidRPr="000147B7" w:rsidRDefault="00DE6A5C" w:rsidP="00DE6A5C">
      <w:pPr>
        <w:spacing w:after="0" w:line="240" w:lineRule="auto"/>
        <w:jc w:val="both"/>
        <w:rPr>
          <w:rFonts w:ascii="Sylfaen" w:hAnsi="Sylfaen" w:cs="Sylfaen"/>
          <w:color w:val="000000" w:themeColor="text1"/>
          <w:spacing w:val="-1"/>
          <w:lang w:val="ka-GE"/>
        </w:rPr>
      </w:pPr>
    </w:p>
    <w:p w:rsidR="00DE6A5C" w:rsidRPr="000147B7" w:rsidRDefault="00DE6A5C" w:rsidP="00DE6A5C">
      <w:pPr>
        <w:spacing w:after="0" w:line="240" w:lineRule="auto"/>
        <w:jc w:val="both"/>
        <w:rPr>
          <w:rFonts w:ascii="Sylfaen" w:hAnsi="Sylfaen" w:cs="Sylfaen"/>
          <w:color w:val="000000" w:themeColor="text1"/>
          <w:spacing w:val="-1"/>
          <w:lang w:val="ka-GE"/>
        </w:rPr>
      </w:pPr>
      <w:r w:rsidRPr="000147B7">
        <w:rPr>
          <w:rFonts w:ascii="Sylfaen" w:hAnsi="Sylfaen" w:cs="Sylfaen"/>
          <w:color w:val="000000" w:themeColor="text1"/>
          <w:spacing w:val="-1"/>
          <w:lang w:val="ka-GE"/>
        </w:rPr>
        <w:t>ნავთობისა და გაზის სფეროში სტანდარტების შემუშავება;</w:t>
      </w:r>
    </w:p>
    <w:p w:rsidR="00DE6A5C" w:rsidRPr="000147B7" w:rsidRDefault="00DE6A5C" w:rsidP="00DE6A5C">
      <w:pPr>
        <w:spacing w:after="0" w:line="240" w:lineRule="auto"/>
        <w:jc w:val="both"/>
        <w:rPr>
          <w:rFonts w:ascii="Sylfaen" w:hAnsi="Sylfaen" w:cs="Sylfaen"/>
          <w:color w:val="000000" w:themeColor="text1"/>
          <w:spacing w:val="-1"/>
          <w:lang w:val="ka-GE"/>
        </w:rPr>
      </w:pPr>
    </w:p>
    <w:p w:rsidR="00DE6A5C" w:rsidRPr="000147B7" w:rsidRDefault="00DE6A5C" w:rsidP="00DE6A5C">
      <w:pPr>
        <w:spacing w:after="0" w:line="240" w:lineRule="auto"/>
        <w:jc w:val="both"/>
        <w:rPr>
          <w:rFonts w:ascii="Sylfaen" w:hAnsi="Sylfaen" w:cs="Sylfaen"/>
          <w:color w:val="000000" w:themeColor="text1"/>
          <w:spacing w:val="-1"/>
          <w:lang w:val="ka-GE"/>
        </w:rPr>
      </w:pPr>
      <w:r w:rsidRPr="000147B7">
        <w:rPr>
          <w:rFonts w:ascii="Sylfaen" w:hAnsi="Sylfaen" w:cs="Sylfaen"/>
          <w:color w:val="000000" w:themeColor="text1"/>
          <w:spacing w:val="-1"/>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DE6A5C" w:rsidRPr="000147B7" w:rsidRDefault="00DE6A5C" w:rsidP="00DE6A5C">
      <w:pPr>
        <w:spacing w:after="0" w:line="240" w:lineRule="auto"/>
        <w:jc w:val="both"/>
        <w:rPr>
          <w:rFonts w:ascii="Sylfaen" w:hAnsi="Sylfaen" w:cs="Sylfaen"/>
          <w:color w:val="000000" w:themeColor="text1"/>
          <w:spacing w:val="-1"/>
          <w:lang w:val="ka-GE"/>
        </w:rPr>
      </w:pPr>
    </w:p>
    <w:p w:rsidR="00DE6A5C" w:rsidRPr="000147B7" w:rsidRDefault="00DE6A5C" w:rsidP="00DE6A5C">
      <w:pPr>
        <w:spacing w:after="0" w:line="240" w:lineRule="auto"/>
        <w:jc w:val="both"/>
        <w:rPr>
          <w:rFonts w:ascii="Sylfaen" w:hAnsi="Sylfaen" w:cs="Sylfaen"/>
          <w:color w:val="000000" w:themeColor="text1"/>
          <w:spacing w:val="-1"/>
          <w:lang w:val="ka-GE"/>
        </w:rPr>
      </w:pPr>
      <w:r w:rsidRPr="000147B7">
        <w:rPr>
          <w:rFonts w:ascii="Sylfaen" w:hAnsi="Sylfaen" w:cs="Sylfaen"/>
          <w:color w:val="000000" w:themeColor="text1"/>
          <w:spacing w:val="-1"/>
          <w:lang w:val="ka-GE"/>
        </w:rPr>
        <w:lastRenderedPageBreak/>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DE6A5C" w:rsidRPr="000147B7" w:rsidRDefault="00DE6A5C" w:rsidP="00DE6A5C">
      <w:pPr>
        <w:spacing w:after="0" w:line="240" w:lineRule="auto"/>
        <w:jc w:val="both"/>
        <w:rPr>
          <w:rFonts w:ascii="Sylfaen" w:hAnsi="Sylfaen"/>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rsidR="00DE6A5C" w:rsidRPr="000147B7" w:rsidRDefault="00DE6A5C" w:rsidP="00DE6A5C">
      <w:pPr>
        <w:widowControl w:val="0"/>
        <w:autoSpaceDE w:val="0"/>
        <w:autoSpaceDN w:val="0"/>
        <w:adjustRightInd w:val="0"/>
        <w:spacing w:after="0" w:line="240" w:lineRule="auto"/>
        <w:rPr>
          <w:rFonts w:ascii="Sylfaen" w:hAnsi="Sylfaen" w:cs="Sylfaen"/>
          <w:color w:val="000000"/>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ევროპის ერთიან საჰაერო სივრცეში ინტეგრაციის პროცესის გაღრმავება;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კომპეტენციის ფარგლებში საერთაშორისო ანტიტერორისტული საქმიანობის ხელშეწყობა;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ფრენების უსაფრთხოებისა და საავიაციო უშიშროების დონის ამაღლება;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აშშ-ს სამხედრო ავიაციის საჰაერო ნავიგაციით და პილოტაჟით უზრუნველყოფა;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ქვეყნის მასშტაბით მგზავრთა საჰაერო გადაყვანა რეგიონში ტურიზმის განვითარების ხელშეწყობისათვის.</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საქართველოს ეროვნული ინოვაციების ეკოსისტემის პროექტი (IBRD) </w:t>
      </w:r>
    </w:p>
    <w:p w:rsidR="00DE6A5C" w:rsidRPr="000147B7" w:rsidRDefault="00DE6A5C" w:rsidP="00DE6A5C">
      <w:pPr>
        <w:spacing w:after="0" w:line="240" w:lineRule="auto"/>
        <w:jc w:val="both"/>
        <w:rPr>
          <w:rFonts w:ascii="Sylfaen" w:hAnsi="Sylfaen" w:cs="Sylfaen"/>
          <w:color w:val="000000"/>
          <w:spacing w:val="-1"/>
          <w:lang w:val="ka-GE"/>
        </w:rPr>
      </w:pPr>
    </w:p>
    <w:p w:rsidR="00C12F31" w:rsidRPr="000147B7" w:rsidRDefault="00C12F31" w:rsidP="00C12F31">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rsidR="00C12F31" w:rsidRPr="000147B7" w:rsidRDefault="00C12F31" w:rsidP="00C12F31">
      <w:pPr>
        <w:spacing w:after="0" w:line="240" w:lineRule="auto"/>
        <w:jc w:val="both"/>
        <w:rPr>
          <w:rFonts w:ascii="Sylfaen" w:hAnsi="Sylfaen" w:cs="Sylfaen"/>
          <w:color w:val="000000"/>
          <w:spacing w:val="-1"/>
          <w:lang w:val="ka-GE"/>
        </w:rPr>
      </w:pPr>
    </w:p>
    <w:p w:rsidR="00C12F31" w:rsidRPr="000147B7" w:rsidRDefault="00C12F31" w:rsidP="00C12F31">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ინოვაციებზე ორიენტირებული მეწარმეობის ფორმირების ხელშეწყობა;</w:t>
      </w:r>
    </w:p>
    <w:p w:rsidR="00C12F31" w:rsidRPr="000147B7" w:rsidRDefault="00C12F31" w:rsidP="00C12F31">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ინოვაციების საგრანტო დაფინანსება მათი შემდგომი კომერციალიზაციის მიზნით.</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color w:val="000000" w:themeColor="text1"/>
          <w:szCs w:val="22"/>
          <w:lang w:val="ka-GE"/>
        </w:rPr>
      </w:pPr>
      <w:r w:rsidRPr="000147B7">
        <w:rPr>
          <w:rFonts w:ascii="Sylfaen" w:hAnsi="Sylfaen" w:cs="Sylfaen"/>
          <w:b/>
          <w:color w:val="000000" w:themeColor="text1"/>
          <w:szCs w:val="22"/>
          <w:lang w:val="ka-GE"/>
        </w:rPr>
        <w:t xml:space="preserve">ვარდნილისა და ენგურის ჰიდროელექტროსადგურების რეაბილიტაციის პროექტი (IBRD, EIB, EU)           </w:t>
      </w:r>
    </w:p>
    <w:p w:rsidR="00DE6A5C" w:rsidRPr="000147B7" w:rsidRDefault="00DE6A5C" w:rsidP="00DE6A5C">
      <w:pPr>
        <w:spacing w:after="0" w:line="240" w:lineRule="auto"/>
        <w:jc w:val="both"/>
        <w:rPr>
          <w:rFonts w:ascii="Sylfaen" w:hAnsi="Sylfaen" w:cs="Sylfaen"/>
          <w:color w:val="000000" w:themeColor="text1"/>
          <w:spacing w:val="-1"/>
          <w:lang w:val="ka-GE"/>
        </w:rPr>
      </w:pPr>
    </w:p>
    <w:p w:rsidR="00DE6A5C" w:rsidRPr="000147B7" w:rsidRDefault="00DE6A5C" w:rsidP="00DE6A5C">
      <w:pPr>
        <w:spacing w:after="0" w:line="240" w:lineRule="auto"/>
        <w:jc w:val="both"/>
        <w:rPr>
          <w:rFonts w:ascii="Sylfaen" w:hAnsi="Sylfaen" w:cs="Sylfaen"/>
          <w:color w:val="000000" w:themeColor="text1"/>
          <w:spacing w:val="-1"/>
          <w:lang w:val="ka-GE"/>
        </w:rPr>
      </w:pPr>
      <w:r w:rsidRPr="000147B7">
        <w:rPr>
          <w:rFonts w:ascii="Sylfaen" w:hAnsi="Sylfaen" w:cs="Sylfaen"/>
          <w:color w:val="000000" w:themeColor="text1"/>
          <w:spacing w:val="-1"/>
          <w:lang w:val="ka-GE"/>
        </w:rPr>
        <w:t>სახელმწიფო საკუთრებაში არსებული ჰესების (ენგურჰესის და ვარდნილჰესების კასკადის) რეაბილიტაცია, გვირაბზე ფილტრაციული და დაწნევის კარგვების შემცირების, აგრეგატების საიმედოობის გაზრდის, ავარიული გაჩერებების პრევენციის და ტრანსპორტირების პირობების  გაუმჯობესების მიზნით.</w:t>
      </w:r>
    </w:p>
    <w:p w:rsidR="00DE6A5C" w:rsidRPr="000147B7" w:rsidRDefault="00DE6A5C" w:rsidP="00DE6A5C">
      <w:pPr>
        <w:spacing w:after="0" w:line="240" w:lineRule="auto"/>
        <w:jc w:val="both"/>
        <w:rPr>
          <w:rFonts w:ascii="Sylfaen" w:hAnsi="Sylfaen" w:cs="Sylfaen"/>
          <w:color w:val="000000" w:themeColor="text1"/>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თავისუფალი ინდუსტრიული ზონის განვითარებისათვის შესაბამისი ელექტროგადამცემი ქსელის მოწყობა.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სხვადასხვა რეგიონებში გაზისა და ელექტროენერგიის გარეშე არსებული სოფლების გაზიფიცირება და ელექტროფიცირება;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სხვადასხვა რეგიონებში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ელექტროენრიგიის ღირებულების ნაწილობრივ ანაზღაურება. ოკუპირებულ ტერიტორიებთან გამყოფი ხაზის მიმდებარე სოფლებში მცხოვრები ოჯახებისთვის ზამთრის პერიოდში გათბობით უზრუნველყოფა.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საზღვაო პროფესიული განათლების ხელშეწყობა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საერთაშორისო და ნაციონალური 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წამყვან ევროპულ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 მატერიალურ-ტექნიკური ბაზის განახლება და პედაგოგ-მასწავლებლების გადამზადება საერთაშორისო და ევროპული სტანდარტების შესაბამისად;</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სტუდენტებისთვის მართვისა და კვლევისათვის აუცილებელი ანალიზის უნარ-ჩვევების ჩამოყალიბება.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ბაქო-თბილისი-ყარსის სარკინიგზო მაგისტრალის მშენებლობისათვის მარაბდა-ახალქალაქი-კარწახის მონაკვეთზე კერძო საკუთრებაში არსებული მიწების გამოსყიდვა-კომპენსაციის უზრუნველყოფა, რომელიც ხორციელდება ინდივიდუალურად კერძო მესაკუთრეებთან საკომპენსაციო თანხის შეთავაზების მომზადების და ნასყიდობის ხელშეკრულების გაფორმებასთან დაკავშირებული ღონისძიებების გატარების გზით;</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სარკინიგზო მაგისტრალის თოვლით დანამქვრისაგან დამცავი დამატებითი ნაგებობების მშენებლობა.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lastRenderedPageBreak/>
        <w:t>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გაფორმებული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პროექტის მოწონების შესახებ“ საქართველოს მთავრობის განკარგულების საფუძველზე,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 სთ ელექტროენერგიის) დაბრუნება (2019 წლიდან მომდევნო 17 წლის მანძილზე ყოველწლიურად 50 მლნ კვტ. სთ ელექტროენერგია).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ბაზარზე ზედამხედველობის სფეროს რეგულირება და განხორციელბის უზრუნველყოფა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ბაზარზე განთავსებული ინდუსტრიული და სამომხმარებლო პროდუქტების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დაახლოებისა და ევროპულ ბაზარზე არსებული ზედამხედველობის სისტემის დანერგვის გზით.</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სასარგებლო წიაღის მართვა და კოორდინაცია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მიტოვებულ და არალიცენზირებულ საბადოთა აღრიცხვა/პასპორტიზაცია;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გაზირება/შესწავლა;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 და კოორდინაცია;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სამოქალაქო ავიაციის სფეროს რეგულირება და მართვა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საერთო დანიშნულების ავიაციის მარეგულირებელი ნორმატიული აქტების შემუშავება და დანერგვა.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საზღვაო ტრანსპორტის რეგულირება, მართვა და განვითარება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მეზღვაურთა მომზადებისა და სერტიფიცირების სისტემის გამართული ფუნქციონირება;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გემების გრძელ მანძილზე იდენტიფიცირებისა და კვალის დადგენის სისტემის (LRIT) EMSA-ს სისტემაზე მიერთება;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გემების სახელმწიფო ელექტრონული რეესტრის მოდიფიკაცია;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საკანონმდებლო ცვლილებების მომზადება;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0%-იანი დაკავების კოეფიციენტის მიღწევა ქართული დროშის ქვეშ მცურავ გემებზე;</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szCs w:val="22"/>
          <w:lang w:val="ka-GE"/>
        </w:rPr>
      </w:pPr>
      <w:r w:rsidRPr="000147B7">
        <w:rPr>
          <w:rFonts w:ascii="Sylfaen" w:hAnsi="Sylfaen" w:cs="Sylfaen"/>
          <w:b/>
          <w:szCs w:val="22"/>
          <w:lang w:val="ka-GE"/>
        </w:rPr>
        <w:t xml:space="preserve">სახმელეთო ტრანსპორტის რეგულირება, მართვა და განვითარება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სახმელეთო ტრანსპორტის სფეროში საკანონმდებლო ცვლილებების პაკეტის მომზადება;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ელექტრონული აღრიცხვის ბაზის სისტემის სრულყოფა;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სსიპ - სახმელეთო ტრანსპორტის სააგენტოს სპეციალისტთა და მეწარმეთა გადამზადება;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თანამედროვე სიმულატორების დანერგვა;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საერთაშორისო აქტივობების გაძლიერება;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დარგის მონიტორინგის ეფექტური მექანიზმების შემუშავება;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ეკოლოგიურად სუფთა ტრანსპორტის განვითარების ხელშეწყობა;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მენეჯერების მოსამზადებლად თანამედროვე ტრენინგ-ცენტრის მშენებლობა.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0147B7">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სპეციალიზებული ჰიდროგრაფიული გემი-სახელოსნოს შესყიდვა;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სანავიგაცო გაფრთხილებების ინფორმაციის გადამცემი სისტემის (NAVTEX) მონიტორინგი და მისი პროგრამული განახლებების უზრუნველყოფა;</w:t>
      </w:r>
    </w:p>
    <w:p w:rsidR="00DE6A5C" w:rsidRPr="000147B7" w:rsidRDefault="00DE6A5C" w:rsidP="00DE6A5C">
      <w:pPr>
        <w:spacing w:after="0" w:line="240" w:lineRule="auto"/>
        <w:jc w:val="both"/>
        <w:rPr>
          <w:rFonts w:ascii="Sylfaen" w:hAnsi="Sylfaen" w:cs="Sylfaen"/>
          <w:color w:val="000000"/>
          <w:spacing w:val="-1"/>
          <w:lang w:val="ka-GE"/>
        </w:rPr>
      </w:pPr>
    </w:p>
    <w:p w:rsidR="00DE6A5C" w:rsidRPr="000147B7" w:rsidRDefault="00DE6A5C" w:rsidP="00DE6A5C">
      <w:pPr>
        <w:spacing w:after="0" w:line="240" w:lineRule="auto"/>
        <w:jc w:val="both"/>
        <w:rPr>
          <w:rFonts w:ascii="Sylfaen" w:hAnsi="Sylfaen" w:cs="Sylfaen"/>
          <w:color w:val="000000"/>
          <w:spacing w:val="-1"/>
          <w:lang w:val="ka-GE"/>
        </w:rPr>
      </w:pPr>
      <w:r w:rsidRPr="000147B7">
        <w:rPr>
          <w:rFonts w:ascii="Sylfaen" w:hAnsi="Sylfaen" w:cs="Sylfaen"/>
          <w:color w:val="000000"/>
          <w:spacing w:val="-1"/>
          <w:lang w:val="ka-GE"/>
        </w:rPr>
        <w:t>ანაკლიის პორტში უსაფრთხო ნავიგაციის უზრუნველყოფა, ზღვაზე მეტეოროლოგიური მონაცემების მიწოდება და პორტის საზღვაო სანავიგაციო ნიშნებით მარკირება.</w:t>
      </w:r>
    </w:p>
    <w:p w:rsidR="00431A39" w:rsidRPr="00FC6B8B" w:rsidRDefault="00431A39" w:rsidP="00431A39">
      <w:pPr>
        <w:spacing w:after="0" w:line="240" w:lineRule="auto"/>
        <w:rPr>
          <w:rFonts w:ascii="Sylfaen" w:hAnsi="Sylfaen"/>
          <w:highlight w:val="yellow"/>
          <w:lang w:val="ka-GE" w:eastAsia="it-IT"/>
        </w:rPr>
      </w:pPr>
    </w:p>
    <w:p w:rsidR="00F64E58" w:rsidRPr="00AD58CC" w:rsidRDefault="00F64E58" w:rsidP="00F64E58">
      <w:pPr>
        <w:pStyle w:val="Heading1"/>
        <w:spacing w:line="240" w:lineRule="auto"/>
        <w:rPr>
          <w:rFonts w:ascii="Sylfaen" w:eastAsia="Sylfaen" w:hAnsi="Sylfaen" w:cs="Sylfaen"/>
          <w:b/>
          <w:sz w:val="24"/>
          <w:szCs w:val="24"/>
          <w:lang w:val="ka-GE"/>
        </w:rPr>
      </w:pPr>
      <w:r w:rsidRPr="00AD58CC">
        <w:rPr>
          <w:rFonts w:ascii="Sylfaen" w:eastAsia="Sylfaen" w:hAnsi="Sylfaen" w:cs="Sylfaen"/>
          <w:b/>
          <w:sz w:val="24"/>
          <w:szCs w:val="24"/>
          <w:lang w:val="ka-GE"/>
        </w:rPr>
        <w:t xml:space="preserve">საქართველოს რეგიონული განვითარებისა და ინფრასტრუქტურის სამინისტრო </w:t>
      </w:r>
    </w:p>
    <w:p w:rsidR="00F64E58" w:rsidRPr="00AD58CC" w:rsidRDefault="00F64E58" w:rsidP="00F64E58">
      <w:pPr>
        <w:spacing w:after="0" w:line="240" w:lineRule="auto"/>
        <w:jc w:val="both"/>
        <w:rPr>
          <w:rFonts w:ascii="Sylfaen" w:hAnsi="Sylfaen"/>
          <w:b/>
          <w:lang w:val="ka-GE"/>
        </w:rPr>
      </w:pPr>
    </w:p>
    <w:p w:rsidR="00F64E58" w:rsidRPr="00AD58CC"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AD58CC">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rsidR="00F64E58" w:rsidRPr="00AD58CC" w:rsidRDefault="00F64E58" w:rsidP="00F64E58">
      <w:pPr>
        <w:spacing w:after="0" w:line="240" w:lineRule="auto"/>
        <w:jc w:val="both"/>
        <w:rPr>
          <w:rFonts w:ascii="Sylfaen" w:hAnsi="Sylfaen" w:cs="Sylfaen"/>
          <w:b/>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რეგიონული განვითარების პოლიტიკის განხორციელების მონიტორინგი და ანალიზი;</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აგრეთვე, მუნიციპალიტეტების ინსტიტუციური გაძლიერებისათვის შესაბამისი წინადადებების შემუშავება;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შესრულების ეფექტიანობის შეფასება, კომპეტენციის ფარგლებში;</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კომპეტენციის ფარგლებში, მუნიციპალიტეტის მოხელეთა სწავლების საკითხების კოორდინაცია;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lastRenderedPageBreak/>
        <w:br/>
        <w:t>„მაღალმთიანი რეგიონების განვითარების შესახებ“ საქართველოს კანონის საფუძველზე, მუნიციპალიტეტისათვის სახელმწიფოს მიერ დელეგირებული უფლებამოსილების განხორციელებაზე, საქართველოს ორგანული კანონის „ადგილობრივი თვითმმართველობის კოდექსის“ შესაბამისად, დარგობრივი ზედამხედველობის განხორციელება;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სივრცით-ტერიტორიული მოწყობის სახელმწიფო და ტექნიკური ზედამხედველობის განხორციელების მეთოდური ხელმძღვანელობა, საპროექტო დოკუმენტების მომზადების მეთოდოლოგიური ხელმძღვანელობა და/ან ზედამხედველობა, კანონმდებლობით დადგენილი წესით;</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უზრუნველყოფა სამშენებლო და სარეაბილიტაციო სამუშაოების მიმართულებით;</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საქართველოს მთავრობის გადაწყვეტილებით, კანონმდებლობით დადგენილი წესით და ფარგლებში, როგორც სამინისტროს კომპეტენციაში შემავალი, ისე სხვა სახელმწიფო ორგანოთა გამგებლობას მიკუთვნებული, ქვეყნისათვის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 სარეაბილიტაციო და სხვა სახის სამუშაოების კოორდინაცია და კომპეტენციის ფარგლებში, მონიტორინგი;</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არასახიფათო ნარჩენების ნაგავსაყრელების მოწყობა, მართვა და დახურვა, ნარჩენების გადამტვირთავი სადგურების მოწყობა და მართვა (ქალაქ თბილისის მუნიციპალიტეტისა და აჭარის ავტონომიური რესპუბლიკის გარდა);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სამხედრო ძალების სამობილიზაციო გეგმის შემუშავებაში მონაწილეობა;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მუნიციპალიტეტების მიერ მოქალაქეების სამხედრო აღრიცხვის, სამხედრო სამსახურისათვის მომზადებისა და სამხედრო სამსახურში გაწვევის სამუშაოთა კოორდინაცია;</w:t>
      </w:r>
      <w:r w:rsidRPr="00AD58CC">
        <w:rPr>
          <w:rFonts w:ascii="Sylfaen" w:eastAsia="Sylfaen" w:hAnsi="Sylfaen"/>
          <w:color w:val="000000"/>
          <w:lang w:val="ka-GE"/>
        </w:rPr>
        <w:br/>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კომპეტენციის ფარგლებში, სტიქიური მოვლენების შედეგების სალიკვიდაციო ღონისძიებების თაობაზე წინადადებების მომზადება/განხორციელება/განხორციელებაში მონაწილეობა;</w:t>
      </w: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br/>
        <w:t>საქართველოს მთავრობასა და შპს „ანაკლიის განვითარების კონსორციუმს“ შორის 2016 წლის 3 ოქტომბერს გაფორმებული ანაკლიის ღრმაწყლოვანი ნავსადგურის მშენებლობის, ოპერირებისა და გადმოცემის (BOT) შესახებ საინვესტიციო ხელშეკრულებების მონიტორინგი და პროექტის განვითარების ხელშეწყობა.</w:t>
      </w:r>
    </w:p>
    <w:p w:rsidR="00F64E58" w:rsidRPr="00AD58CC" w:rsidRDefault="00F64E58" w:rsidP="00F64E58">
      <w:pPr>
        <w:spacing w:after="0" w:line="240" w:lineRule="auto"/>
        <w:jc w:val="both"/>
        <w:rPr>
          <w:rFonts w:ascii="Sylfaen" w:hAnsi="Sylfaen" w:cs="Sylfaen"/>
          <w:lang w:val="ka-GE"/>
        </w:rPr>
      </w:pPr>
    </w:p>
    <w:p w:rsidR="00F64E58" w:rsidRPr="00AD58CC"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AD58CC">
        <w:rPr>
          <w:rFonts w:ascii="Sylfaen" w:hAnsi="Sylfaen" w:cs="Sylfaen"/>
          <w:b/>
          <w:szCs w:val="22"/>
          <w:lang w:val="ka-GE"/>
        </w:rPr>
        <w:t>საგზაო ინფრასტრუქტურის გაუმჯობესების ღონისძიებები</w:t>
      </w:r>
    </w:p>
    <w:p w:rsidR="00F64E58" w:rsidRPr="00AD58CC" w:rsidRDefault="00F64E58" w:rsidP="00F64E58">
      <w:pPr>
        <w:spacing w:after="0" w:line="240" w:lineRule="auto"/>
        <w:jc w:val="both"/>
        <w:rPr>
          <w:rFonts w:ascii="Sylfaen" w:hAnsi="Sylfaen"/>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ჩქაროსნული ავტომაგისტრალების და საავტომობილო გზების რეკონსტრუქცია-მშენებლობა;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საქართველოს საგზაო ქსელის საერთაშორისო საგზაო კომუნიკაციების სისტემაში ინტეგრირება;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საავტომობილო გზების მიმდინარე შეკეთება და შენახვა ზამთრის პერიოდში;</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 xml:space="preserve">სტიქიური მოვლენების სალიკვიდაციოდ და პრევენციის მიზნით, სამუშაოების ჩატარება; </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ზღვის ნაპირების, მდინარეების კალაპოტებისა და ნაპირების გამაგრება;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rsidR="00F64E58" w:rsidRPr="00AD58CC" w:rsidRDefault="00F64E58" w:rsidP="00F64E58">
      <w:pPr>
        <w:spacing w:after="0" w:line="240" w:lineRule="auto"/>
        <w:jc w:val="both"/>
        <w:rPr>
          <w:rFonts w:ascii="Sylfaen" w:hAnsi="Sylfaen" w:cs="Sylfaen"/>
          <w:b/>
          <w:i/>
          <w:lang w:val="ka-GE"/>
        </w:rPr>
      </w:pPr>
    </w:p>
    <w:p w:rsidR="00F64E58" w:rsidRPr="00AD58CC"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AD58CC">
        <w:rPr>
          <w:rFonts w:ascii="Sylfaen" w:hAnsi="Sylfaen" w:cs="Sylfaen"/>
          <w:b/>
          <w:szCs w:val="22"/>
          <w:lang w:val="ka-GE"/>
        </w:rPr>
        <w:t>რეგიონული და მუნიციპალური ინფრასტრუქტურის რეაბილიტაცია</w:t>
      </w:r>
    </w:p>
    <w:p w:rsidR="00F64E58" w:rsidRPr="00AD58CC" w:rsidRDefault="00F64E58" w:rsidP="00F64E58">
      <w:pPr>
        <w:spacing w:after="0" w:line="240" w:lineRule="auto"/>
        <w:jc w:val="both"/>
        <w:rPr>
          <w:rFonts w:ascii="Sylfaen" w:hAnsi="Sylfaen" w:cs="Sylfaen"/>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 xml:space="preserve">სახელმწიფო მნიშვნელობის (ადმინისტრაციული, სტრატეგიული, სამხედრო, პოლიციური და სხვა დანიშნულების) ობიექტების სამშენებლო-სარეაბილიტაციო სამუშაოების განხორციელება; </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 xml:space="preserve">ნაპირდაცვითი სამუშაოების უზრუნველყოფა; </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 xml:space="preserve">ქვეყანაში ტურიზმის განვითარებისთვის სხვადასხვა ინფრასტრუქტურული პროექტის განხორციელება. 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საპროექტო დოკუმენტაციის მომზადება და ანალიზი. საქართველოს რეგიონების ურბანული განვითარება და ადგილობრივი ეკონომიკის გაძლიერება. ქვეყნის სივრცითი მოწყობის გენერალური სქემის, მუნიციპალიტეტების სივრცითი მოწყობის გეგმების, დასახლებათა მიწათსარგებლობის გენერალური გეგმებისა და განაშენიანების რეგულირების გეგმების შემუშავების უზრუნველყოფა. </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საქართველოში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AD58CC">
        <w:rPr>
          <w:rFonts w:ascii="Sylfaen" w:hAnsi="Sylfaen" w:cs="Sylfaen"/>
          <w:b/>
          <w:szCs w:val="22"/>
          <w:lang w:val="ka-GE"/>
        </w:rPr>
        <w:t>წყალმომარაგების ინფრასტრუქტურის აღდგენა-რეაბილიტაცია</w:t>
      </w:r>
    </w:p>
    <w:p w:rsidR="00F64E58" w:rsidRPr="00AD58CC" w:rsidRDefault="00F64E58" w:rsidP="00F64E58">
      <w:pPr>
        <w:spacing w:after="0" w:line="240" w:lineRule="auto"/>
        <w:jc w:val="both"/>
        <w:rPr>
          <w:rFonts w:ascii="Sylfaen" w:hAnsi="Sylfaen" w:cs="Sylfaen"/>
          <w:b/>
          <w:i/>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lastRenderedPageBreak/>
        <w:t>მუნიციპალიტეტებში მცხოვრები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 საათიანი მიწოდების რეჟიმით უზრუნველყოფა;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საქართველოს დიდ ქალაქებსა და სოფლებში წყალმომარაგების და წყალარინების სისტემების აღდგენა-რეაბილიტაცია;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მუნიციპალიტეტებში წყალსადენების სათავე ნაგებობების მოწყობა და ჩამდინარე წყლების გამწმენდი ნაგებობების მშენებლობა-რეაბილიტაცია;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ტურისტულ-დასასვენებელ ცენტრებში წყალმომარაგების ინფრასტრუქტურული პროექტების განხორციელება.</w:t>
      </w:r>
    </w:p>
    <w:p w:rsidR="00F64E58" w:rsidRPr="00AD58CC" w:rsidRDefault="00F64E58" w:rsidP="00F64E58">
      <w:pPr>
        <w:spacing w:after="0" w:line="240" w:lineRule="auto"/>
        <w:jc w:val="both"/>
        <w:rPr>
          <w:rFonts w:ascii="Sylfaen" w:hAnsi="Sylfaen" w:cs="Sylfaen"/>
          <w:b/>
          <w:i/>
          <w:lang w:val="ka-GE"/>
        </w:rPr>
      </w:pPr>
    </w:p>
    <w:p w:rsidR="00F64E58" w:rsidRPr="00AD58CC"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AD58CC">
        <w:rPr>
          <w:rFonts w:ascii="Sylfaen" w:hAnsi="Sylfaen" w:cs="Sylfaen"/>
          <w:b/>
          <w:szCs w:val="22"/>
          <w:lang w:val="ka-GE"/>
        </w:rPr>
        <w:t>მყარი ნარჩენების მართვის პროგრამა</w:t>
      </w:r>
    </w:p>
    <w:p w:rsidR="00F64E58" w:rsidRPr="00AD58CC" w:rsidRDefault="00F64E58" w:rsidP="00F64E58">
      <w:pPr>
        <w:spacing w:after="0" w:line="240" w:lineRule="auto"/>
        <w:jc w:val="both"/>
        <w:rPr>
          <w:rFonts w:ascii="Sylfaen" w:hAnsi="Sylfaen"/>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მუნიციპალიტეტებში არასახიფათო ნარჩენების ნაგავსაყრელების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AD58CC">
        <w:rPr>
          <w:rFonts w:ascii="Sylfaen" w:hAnsi="Sylfaen" w:cs="Sylfaen"/>
          <w:b/>
          <w:szCs w:val="22"/>
          <w:lang w:val="ka-GE"/>
        </w:rPr>
        <w:t>იძულებით გადაადგილებული პირების მხარდაჭერა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იძულებით გადაადგილებულ პირთათვის საცხოვრებელი პირობების გასაუმჯობესებლად და გრძელვადიანი განსახლების მიზნით, მრავალბინიანი საცხოვრებელი კორპუსების მშენებლობა.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AD58CC">
        <w:rPr>
          <w:rFonts w:ascii="Sylfaen" w:hAnsi="Sylfaen" w:cs="Sylfaen"/>
          <w:b/>
          <w:szCs w:val="22"/>
          <w:lang w:val="ka-GE"/>
        </w:rPr>
        <w:t>ზოგადსაგანმანათლებლო ინფრასტრუქტურის მშენებლობა და რეაბილიტაცია</w:t>
      </w:r>
    </w:p>
    <w:p w:rsidR="00F64E58" w:rsidRPr="00AD58CC" w:rsidRDefault="00F64E58" w:rsidP="00F64E58">
      <w:pPr>
        <w:spacing w:after="0" w:line="240" w:lineRule="auto"/>
        <w:jc w:val="both"/>
        <w:rPr>
          <w:rFonts w:ascii="Sylfaen" w:eastAsia="Sylfaen" w:hAnsi="Sylfaen"/>
          <w:color w:val="000000"/>
          <w:lang w:val="ka-GE"/>
        </w:rPr>
      </w:pPr>
    </w:p>
    <w:p w:rsidR="00F64E58" w:rsidRPr="00AD58CC" w:rsidRDefault="00F64E58" w:rsidP="00F64E58">
      <w:pPr>
        <w:spacing w:after="0" w:line="240" w:lineRule="auto"/>
        <w:jc w:val="both"/>
        <w:rPr>
          <w:rFonts w:ascii="Sylfaen" w:eastAsia="Sylfaen" w:hAnsi="Sylfaen"/>
          <w:color w:val="000000"/>
          <w:lang w:val="ka-GE"/>
        </w:rPr>
      </w:pPr>
      <w:r w:rsidRPr="00AD58CC">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 სხვადასხვა მუნიციპალიტეტში ახალი საჯარო სკოლების მშენებლობა და არსებულის რეაბილიტაცია.</w:t>
      </w:r>
    </w:p>
    <w:p w:rsidR="00431A39" w:rsidRPr="00AD58CC" w:rsidRDefault="00431A39" w:rsidP="009C7703">
      <w:pPr>
        <w:spacing w:after="0" w:line="240" w:lineRule="auto"/>
        <w:jc w:val="both"/>
        <w:rPr>
          <w:rFonts w:ascii="Sylfaen" w:eastAsia="Sylfaen" w:hAnsi="Sylfaen"/>
          <w:color w:val="000000"/>
          <w:lang w:val="ka-GE"/>
        </w:rPr>
      </w:pPr>
    </w:p>
    <w:p w:rsidR="00431A39" w:rsidRPr="00FC6B8B" w:rsidRDefault="00431A39" w:rsidP="00431A39">
      <w:pPr>
        <w:tabs>
          <w:tab w:val="left" w:pos="0"/>
          <w:tab w:val="left" w:pos="90"/>
          <w:tab w:val="left" w:pos="540"/>
        </w:tabs>
        <w:spacing w:after="0" w:line="240" w:lineRule="auto"/>
        <w:jc w:val="both"/>
        <w:rPr>
          <w:rFonts w:ascii="Sylfaen" w:hAnsi="Sylfaen" w:cs="Sylfaen"/>
          <w:b/>
          <w:highlight w:val="yellow"/>
          <w:lang w:val="ka-GE"/>
        </w:rPr>
      </w:pPr>
    </w:p>
    <w:p w:rsidR="008D6FCC" w:rsidRPr="00706A20" w:rsidRDefault="008D6FCC" w:rsidP="008D6FCC">
      <w:pPr>
        <w:pStyle w:val="Heading1"/>
        <w:spacing w:line="240" w:lineRule="auto"/>
        <w:rPr>
          <w:rFonts w:ascii="Sylfaen" w:eastAsia="Sylfaen" w:hAnsi="Sylfaen" w:cs="Sylfaen"/>
          <w:b/>
          <w:sz w:val="24"/>
          <w:szCs w:val="24"/>
          <w:lang w:val="ka-GE"/>
        </w:rPr>
      </w:pPr>
      <w:r w:rsidRPr="00706A20">
        <w:rPr>
          <w:rFonts w:ascii="Sylfaen" w:eastAsia="Sylfaen" w:hAnsi="Sylfaen" w:cs="Sylfaen"/>
          <w:b/>
          <w:sz w:val="24"/>
          <w:szCs w:val="24"/>
          <w:lang w:val="ka-GE"/>
        </w:rPr>
        <w:t>საქართველოს იუსტიციის სამინისტრო</w:t>
      </w:r>
    </w:p>
    <w:p w:rsidR="008D6FCC" w:rsidRPr="00706A20" w:rsidRDefault="008D6FCC" w:rsidP="008D6FCC">
      <w:pPr>
        <w:tabs>
          <w:tab w:val="left" w:pos="0"/>
          <w:tab w:val="left" w:pos="90"/>
          <w:tab w:val="left" w:pos="540"/>
        </w:tabs>
        <w:spacing w:after="0" w:line="240" w:lineRule="auto"/>
        <w:jc w:val="both"/>
        <w:rPr>
          <w:rFonts w:ascii="Sylfaen" w:hAnsi="Sylfaen" w:cs="Sylfaen"/>
          <w:b/>
          <w:sz w:val="24"/>
          <w:szCs w:val="24"/>
          <w:lang w:val="ka-GE"/>
        </w:rPr>
      </w:pPr>
    </w:p>
    <w:p w:rsidR="008D6FCC" w:rsidRPr="00706A20" w:rsidRDefault="008D6FCC" w:rsidP="008D6FCC">
      <w:pPr>
        <w:pStyle w:val="Heading6"/>
        <w:tabs>
          <w:tab w:val="clear" w:pos="2160"/>
          <w:tab w:val="num" w:pos="1800"/>
        </w:tabs>
        <w:spacing w:before="0" w:after="0"/>
        <w:ind w:left="0" w:firstLine="0"/>
        <w:jc w:val="both"/>
        <w:rPr>
          <w:rFonts w:ascii="Sylfaen" w:hAnsi="Sylfaen" w:cs="Sylfaen"/>
          <w:b/>
          <w:sz w:val="24"/>
          <w:szCs w:val="24"/>
          <w:lang w:val="ka-GE"/>
        </w:rPr>
      </w:pPr>
      <w:r w:rsidRPr="00706A20">
        <w:rPr>
          <w:rFonts w:ascii="Sylfaen" w:hAnsi="Sylfaen" w:cs="Sylfaen"/>
          <w:b/>
          <w:sz w:val="24"/>
          <w:szCs w:val="24"/>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8D6FCC" w:rsidRPr="00706A20"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r w:rsidRPr="00745EDA">
        <w:rPr>
          <w:rFonts w:ascii="Sylfaen" w:hAnsi="Sylfaen" w:cs="Sylfaen"/>
          <w:bCs/>
          <w:iCs/>
          <w:sz w:val="24"/>
          <w:szCs w:val="24"/>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ეროვნულ, ასევე, საერთაშორისო და უცხო ქვეყნების სასამართლოებსა და არბიტრაჟებში სახელმწიფო წარმომადგენლობა;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და ეფექტიანი უწყებათაშორისი კოორდინაცია;</w:t>
      </w: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r w:rsidRPr="00745EDA">
        <w:rPr>
          <w:rFonts w:ascii="Sylfaen" w:hAnsi="Sylfaen" w:cs="Sylfaen"/>
          <w:bCs/>
          <w:iCs/>
          <w:sz w:val="24"/>
          <w:szCs w:val="24"/>
          <w:lang w:val="ka-GE"/>
        </w:rPr>
        <w:lastRenderedPageBreak/>
        <w:t>სამართლის ცალკეული დარგის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ევროკავშირის სამართალთან  დაახლოებისთვის მომზადებული სახელმძღვანელოს ბოლო რედაქციის დამუშავება და წარდგენა საქართველოს მთავრობისთვის;</w:t>
      </w: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r w:rsidRPr="00745EDA">
        <w:rPr>
          <w:rFonts w:ascii="Sylfaen" w:hAnsi="Sylfaen" w:cs="Sylfaen"/>
          <w:bCs/>
          <w:iCs/>
          <w:sz w:val="24"/>
          <w:szCs w:val="24"/>
          <w:lang w:val="ka-GE"/>
        </w:rPr>
        <w:t>სახელმწიფო წარმომადგენლობა 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სისხლის სამართლის საერთაშორისო სასამართლოსთან თანამშრომლობა.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მიმართულ დავებში ჩართვა − საქართველოს იუსტიციის სამინისტროს კომპეტენციის გათვალისწინებით;</w:t>
      </w: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r w:rsidRPr="00745EDA">
        <w:rPr>
          <w:rFonts w:ascii="Sylfaen" w:hAnsi="Sylfaen" w:cs="Sylfaen"/>
          <w:bCs/>
          <w:iCs/>
          <w:sz w:val="24"/>
          <w:szCs w:val="24"/>
          <w:lang w:val="ka-GE"/>
        </w:rPr>
        <w:t>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მისი საქართველოს კანონმდებლობასთან შესაბამისობის დადგენის მიზნით. ხელშეკრულების პროექტის სამართლებრივი შეფასება მასში არსებული სამართლებრივი რისკების კონტექსტში და შესაბამისი დასკვნის პროექტის მომზადება;</w:t>
      </w: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r w:rsidRPr="00745EDA">
        <w:rPr>
          <w:rFonts w:ascii="Sylfaen" w:hAnsi="Sylfaen" w:cs="Sylfaen"/>
          <w:bCs/>
          <w:iCs/>
          <w:sz w:val="24"/>
          <w:szCs w:val="24"/>
          <w:lang w:val="ka-GE"/>
        </w:rPr>
        <w:t>მართლმსაჯულების სექტორის, არასრულწლოვანთა მართლმსაჯულების, პენიტენციური, პრობაციისა და დანაშაულის პრევენციის სისტემების, ანტიკორუფციული და კარგი მმართველობის მიმართულებით განვითარების აუცილებლობისა და პერსპექტივების შესწავლა, საზღვარგარეთის სახელმწიფოთა კანონმდებლობის შესწავლა და ანალიზი. შედარებით-სამართლებრივი კვლევების მომზადება, სტრატეგიული მნიშვნელობის შესაბამისი საკანონმდებლო აქტების მომზადება და რეფორმების განხორციელება, ასევე, საერთაშორისო ორგანიზაციებში წარმომადგენლობა;</w:t>
      </w: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r w:rsidRPr="00745EDA">
        <w:rPr>
          <w:rFonts w:ascii="Sylfaen" w:hAnsi="Sylfaen" w:cs="Sylfaen"/>
          <w:bCs/>
          <w:iCs/>
          <w:sz w:val="24"/>
          <w:szCs w:val="24"/>
          <w:lang w:val="ka-GE"/>
        </w:rPr>
        <w:t xml:space="preserve">სისხლის სამართლის სისტემის რეფორმის უწყებათაშორისი საკოორდინაციო საბჭოსა და ანტიკორუფციული საბჭოს საქმიანობის ადმინისტრირება, ორგანიზაციული და ანალიტიკური მხარდაჭერა,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ანტიკორუფციული საბჭოს სტრატეგიის განახლება და ახალი სამოქმედო გეგმის შემუშავება, წლიური მონიტორინგისა და შეფასების ანგარიშების მომზადება; არასრულწლოვანთა მართლმსაჯულების კოდექსის კომენტარების მომზადება და შესაბამისი ღონისძიებების გატარება, მართლმსაჯულების სექტორის რეფორმის საბიუჯეტო დახმარების პროგრამის ფინანსური შეთანხმების პირობების შესრულების შესახებ ანგარიშის მომზადება და ევროპის კავშირის დელეგაციისათვის წარდგენა; ინფორმაციის თავისუფლების შესახებ კანონის </w:t>
      </w:r>
      <w:r w:rsidRPr="00745EDA">
        <w:rPr>
          <w:rFonts w:ascii="Sylfaen" w:hAnsi="Sylfaen" w:cs="Sylfaen"/>
          <w:bCs/>
          <w:iCs/>
          <w:sz w:val="24"/>
          <w:szCs w:val="24"/>
          <w:lang w:val="ka-GE"/>
        </w:rPr>
        <w:lastRenderedPageBreak/>
        <w:t>შემუშავება; არასრულწლოვანთა მართლმსაჯულების კოდექსის იმპლემენტაციის ხელშეწყობა; სისხლის სამართლის კოდექსის ცვლილებების (და სისხლის მართლმსაჯულების კანონმდებლობის სხვა ცვლილებების) შემუშავება;</w:t>
      </w:r>
    </w:p>
    <w:p w:rsidR="008D6FCC" w:rsidRPr="00745EDA"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06A20" w:rsidRDefault="008D6FCC" w:rsidP="008D6FCC">
      <w:pPr>
        <w:tabs>
          <w:tab w:val="left" w:pos="0"/>
          <w:tab w:val="left" w:pos="90"/>
        </w:tabs>
        <w:spacing w:after="0" w:line="240" w:lineRule="auto"/>
        <w:jc w:val="both"/>
        <w:rPr>
          <w:rFonts w:ascii="Sylfaen" w:hAnsi="Sylfaen" w:cs="Sylfaen"/>
          <w:bCs/>
          <w:iCs/>
          <w:sz w:val="24"/>
          <w:szCs w:val="24"/>
          <w:lang w:val="ka-GE"/>
        </w:rPr>
      </w:pPr>
      <w:r w:rsidRPr="00745EDA">
        <w:rPr>
          <w:rFonts w:ascii="Sylfaen" w:hAnsi="Sylfaen" w:cs="Sylfaen"/>
          <w:bCs/>
          <w:iCs/>
          <w:sz w:val="24"/>
          <w:szCs w:val="24"/>
          <w:lang w:val="ka-GE"/>
        </w:rPr>
        <w:t>ადამიანით ვაჭრობის (ტრეფიკინგის) წინააღმდეგ მიმართული პოლიტიკის გაძლიერებაზე ზრუნვა; გენდერული თანასწორობის უზრუნველყოფის, ქალთა მიმართ და ოჯახში ძალადობის აღმოფხვრის, საერთაშორისო ჰუმანიტარული სამართლის იმპლემენტაციის ხელშეწყობა;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ეფექტიანი ბრძოლის პოლიტიკის შემუშავება,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w:t>
      </w:r>
    </w:p>
    <w:p w:rsidR="008D6FCC" w:rsidRPr="00706A20"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06A20" w:rsidRDefault="008D6FCC" w:rsidP="008D6FCC">
      <w:pPr>
        <w:pStyle w:val="Heading6"/>
        <w:tabs>
          <w:tab w:val="clear" w:pos="2160"/>
        </w:tabs>
        <w:spacing w:before="0"/>
        <w:ind w:left="0" w:firstLine="0"/>
        <w:jc w:val="both"/>
        <w:rPr>
          <w:rFonts w:ascii="Sylfaen" w:hAnsi="Sylfaen" w:cs="Sylfaen"/>
          <w:b/>
          <w:sz w:val="24"/>
          <w:szCs w:val="24"/>
          <w:lang w:val="ka-GE"/>
        </w:rPr>
      </w:pPr>
      <w:r w:rsidRPr="00706A20">
        <w:rPr>
          <w:rFonts w:ascii="Sylfaen" w:hAnsi="Sylfaen" w:cs="Sylfaen"/>
          <w:b/>
          <w:sz w:val="24"/>
          <w:szCs w:val="24"/>
          <w:lang w:val="ka-GE"/>
        </w:rPr>
        <w:t>საერთაშორისო სტანდარტების შესაბამისი პენიტენციური სისტემის ჩამოყალიბება</w:t>
      </w:r>
    </w:p>
    <w:p w:rsidR="008D6FCC" w:rsidRPr="00706A20"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საერთაშორისო სტანდარტების შესაბამისი პენიტენციური სისტემის ჩამოყალიბების მიზნით,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შესაბამის ღონისძიებების გატარება;</w:t>
      </w: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პენიტენციური სისტემის ადმინისტრირების სრულყოფა;</w:t>
      </w: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პენიტენციური სისტემის კვებითი მომსახურების უზრუნველყოფა;</w:t>
      </w: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პენიტენციური სისტემის უნიფორმით, რბილი ინვენტარითა და აუცილებელი პირადი ჰიგიენისათვის საჭირო საშუალებებით აღჭურვა;</w:t>
      </w: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ბრალდებულთა/მსჯავრდებულთა რესოციალიზაცია/რეაბილიტაცია (მსჯავრდებულთა პროფესიულ/სახელობო, სატრენინგო/საგანმანათლებლო და ფსიქოსოციალურ პროგრამებში, ფსიქოსოციალურ ტრენინგებსა და კურსებში, კულტურულ ღონისძიებებსა და დასაქმების პროგრამებში ჩართულობის უზრუნველყოფით);</w:t>
      </w: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მიღება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ანტიტუბერკულოზური მკურნალობის საჭიროების მქონე პირთა, აივ-ინფექცია/შიდსის გამოვლენის მიზნით და C ჰეპატიტის მართვის სახელმწიფო პროგრამის ფარგლებში ბრალდებულებს/მსჯავრდებულების სკრინინგი და შესაბამისი მკურნალობის კურსის ჩატარება; დიაგნოსტიკასა და მკურნალობაზე ხელმისაწვდომობა უნივერსალურია;</w:t>
      </w:r>
    </w:p>
    <w:p w:rsidR="008D6FCC" w:rsidRPr="00F22684" w:rsidRDefault="008D6FCC" w:rsidP="008D6FCC">
      <w:pPr>
        <w:tabs>
          <w:tab w:val="left" w:pos="0"/>
          <w:tab w:val="left" w:pos="90"/>
        </w:tabs>
        <w:spacing w:after="0" w:line="240" w:lineRule="auto"/>
        <w:jc w:val="both"/>
        <w:rPr>
          <w:rFonts w:ascii="Sylfaen" w:hAnsi="Sylfaen" w:cs="Sylfaen"/>
          <w:bCs/>
          <w:iCs/>
          <w:sz w:val="24"/>
          <w:szCs w:val="24"/>
          <w:lang w:val="ka-GE"/>
        </w:rPr>
      </w:pPr>
    </w:p>
    <w:p w:rsidR="008D6FCC" w:rsidRPr="00706A20" w:rsidRDefault="008D6FCC" w:rsidP="008D6FCC">
      <w:pPr>
        <w:tabs>
          <w:tab w:val="left" w:pos="0"/>
          <w:tab w:val="left" w:pos="90"/>
        </w:tabs>
        <w:spacing w:after="0" w:line="240" w:lineRule="auto"/>
        <w:jc w:val="both"/>
        <w:rPr>
          <w:rFonts w:ascii="Sylfaen" w:hAnsi="Sylfaen" w:cs="Sylfaen"/>
          <w:bCs/>
          <w:iCs/>
          <w:sz w:val="24"/>
          <w:szCs w:val="24"/>
          <w:lang w:val="ka-GE"/>
        </w:rPr>
      </w:pPr>
      <w:r w:rsidRPr="00F22684">
        <w:rPr>
          <w:rFonts w:ascii="Sylfaen" w:hAnsi="Sylfaen" w:cs="Sylfaen"/>
          <w:bCs/>
          <w:iCs/>
          <w:sz w:val="24"/>
          <w:szCs w:val="24"/>
          <w:lang w:val="ka-GE"/>
        </w:rPr>
        <w:t>პენიტენციურ სისტემაში არსებული ინფრასტრუქტურის/დაწესებულებების რემონტი-რეკონსტრუქცია, აღჭურვა შესაბამის მანქანა-დანადგარებით მათი საერთაშორისო სტანდარტებთან მიახლოების მიზნით.</w:t>
      </w:r>
    </w:p>
    <w:p w:rsidR="008D6FCC" w:rsidRPr="00706A20" w:rsidRDefault="008D6FCC" w:rsidP="008D6FCC">
      <w:pPr>
        <w:tabs>
          <w:tab w:val="left" w:pos="0"/>
          <w:tab w:val="left" w:pos="90"/>
          <w:tab w:val="left" w:pos="540"/>
        </w:tabs>
        <w:spacing w:after="0" w:line="240" w:lineRule="auto"/>
        <w:jc w:val="both"/>
        <w:rPr>
          <w:rFonts w:ascii="Sylfaen" w:hAnsi="Sylfaen" w:cs="Sylfaen"/>
          <w:b/>
          <w:i/>
          <w:sz w:val="24"/>
          <w:szCs w:val="24"/>
          <w:lang w:val="ka-GE"/>
        </w:rPr>
      </w:pP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8D6FCC" w:rsidRPr="00706A20" w:rsidRDefault="008D6FCC" w:rsidP="008D6FCC">
      <w:pPr>
        <w:tabs>
          <w:tab w:val="left" w:pos="0"/>
          <w:tab w:val="left" w:pos="90"/>
          <w:tab w:val="left" w:pos="540"/>
        </w:tabs>
        <w:spacing w:after="0" w:line="240" w:lineRule="auto"/>
        <w:jc w:val="both"/>
        <w:rPr>
          <w:rFonts w:ascii="Sylfaen" w:hAnsi="Sylfaen" w:cs="Sylfaen"/>
          <w:b/>
          <w:i/>
          <w:sz w:val="24"/>
          <w:szCs w:val="24"/>
          <w:lang w:val="ka-GE"/>
        </w:rPr>
      </w:pPr>
    </w:p>
    <w:p w:rsidR="008D6FCC" w:rsidRPr="00B47879"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B47879">
        <w:rPr>
          <w:rFonts w:ascii="Sylfaen" w:hAnsi="Sylfaen" w:cs="Sylfaen"/>
          <w:sz w:val="24"/>
          <w:szCs w:val="24"/>
          <w:lang w:val="ka-GE"/>
        </w:rPr>
        <w:t>ეროვნული საარქივო ფონდის შევსება მატერიალური ან/და ელექტრონულ მატარებელზე გადატანილი დოკუმენტებით, საარქივო ფონდის დოკუმენტების ელექტრონული ბაზის ფორმირება და მისი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p>
    <w:p w:rsidR="008D6FCC" w:rsidRPr="00B47879"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8D6FCC" w:rsidRPr="00B47879"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B47879">
        <w:rPr>
          <w:rFonts w:ascii="Sylfaen" w:hAnsi="Sylfaen" w:cs="Sylfaen"/>
          <w:sz w:val="24"/>
          <w:szCs w:val="24"/>
          <w:lang w:val="ka-GE"/>
        </w:rPr>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რეგიონული არქივების გარემონტებულ შენობებში, სადაც საარქივო დოკუმენტების დაცვისა და შენახვის სათანადო პირობებია შექმნილი;</w:t>
      </w:r>
    </w:p>
    <w:p w:rsidR="008D6FCC" w:rsidRPr="00B47879"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8D6FCC" w:rsidRPr="00B47879"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B47879">
        <w:rPr>
          <w:rFonts w:ascii="Sylfaen" w:hAnsi="Sylfaen" w:cs="Sylfaen"/>
          <w:sz w:val="24"/>
          <w:szCs w:val="24"/>
          <w:lang w:val="ka-GE"/>
        </w:rP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მკვლევართა აღრიცხვისა და მართვის, გენეალოგიური მონაცემების აღრიცხვისა და ეროვნული საარქივო ფონდის დოკუმენტებში არსებული მონაცემების აღრიცხვის ელექტრონული სისტემის და ეროვნული საარქივო ფონდის დოკუმენტების (ტექსტური, ფოტოფონოვიდეოდოკუმენტები, რუკები) ელექტრონული კატალოგების შექმნა და განვითარება;</w:t>
      </w:r>
    </w:p>
    <w:p w:rsidR="008D6FCC" w:rsidRPr="00B47879"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8D6FCC" w:rsidRPr="00706A20"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B47879">
        <w:rPr>
          <w:rFonts w:ascii="Sylfaen" w:hAnsi="Sylfaen" w:cs="Sylfaen"/>
          <w:sz w:val="24"/>
          <w:szCs w:val="24"/>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აღრიცხვისა და არქივირების ავტომატიზებული სისტემის შექმნა.</w:t>
      </w:r>
    </w:p>
    <w:p w:rsidR="008D6FCC" w:rsidRPr="00706A20"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8D6FCC" w:rsidRPr="00724757"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24757">
        <w:rPr>
          <w:rFonts w:ascii="Sylfaen" w:hAnsi="Sylfaen" w:cs="Sylfaen"/>
          <w:sz w:val="24"/>
          <w:szCs w:val="24"/>
          <w:lang w:val="ka-GE"/>
        </w:rPr>
        <w:t>საქართველოს იუსტიციის სამინისტროს აპარატის, სამინისტროს მმართველობის სფეროში მოქმედი საჯარო სამართლის იურიდიული პირების, პენიტენციური და პრობაციის სისტემების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მართვის, აგრეთვე,  საკონკურსო და საკვალიფიკაციო ტესტირებათა ორგანიზების საშუალებით;</w:t>
      </w:r>
    </w:p>
    <w:p w:rsidR="008D6FCC" w:rsidRPr="00724757"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8D6FCC" w:rsidRPr="00724757"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24757">
        <w:rPr>
          <w:rFonts w:ascii="Sylfaen" w:hAnsi="Sylfaen" w:cs="Sylfaen"/>
          <w:sz w:val="24"/>
          <w:szCs w:val="24"/>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განხორციელების გზით;</w:t>
      </w:r>
    </w:p>
    <w:p w:rsidR="008D6FCC" w:rsidRPr="00724757"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8D6FCC" w:rsidRPr="00724757"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24757">
        <w:rPr>
          <w:rFonts w:ascii="Sylfaen" w:hAnsi="Sylfaen" w:cs="Sylfaen"/>
          <w:sz w:val="24"/>
          <w:szCs w:val="24"/>
          <w:lang w:val="ka-GE"/>
        </w:rPr>
        <w:t>კერძო სექტორის, ასევე, საბიუჯეტო დაფინანსებზე მყოფი ორგანიზაციების წარმომადგენლების კვალიფიკაციის ამაღლების მიზნით ტესტური დავალებების, ტრენინგმოდულების, სასწავლო კურსებისა და პროგრამების შექმნა და მუდმივად განახლება, მათ შორის, უცხოური სერტიფიცირებული პროგრამების შეძენის გზით;</w:t>
      </w:r>
    </w:p>
    <w:p w:rsidR="008D6FCC" w:rsidRPr="00724757"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24757">
        <w:rPr>
          <w:rFonts w:ascii="Sylfaen" w:hAnsi="Sylfaen" w:cs="Sylfaen"/>
          <w:sz w:val="24"/>
          <w:szCs w:val="24"/>
          <w:lang w:val="ka-GE"/>
        </w:rPr>
        <w:t xml:space="preserve"> </w:t>
      </w:r>
    </w:p>
    <w:p w:rsidR="008D6FCC" w:rsidRPr="00724757"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24757">
        <w:rPr>
          <w:rFonts w:ascii="Sylfaen" w:hAnsi="Sylfaen" w:cs="Sylfaen"/>
          <w:sz w:val="24"/>
          <w:szCs w:val="24"/>
          <w:lang w:val="ka-GE"/>
        </w:rPr>
        <w:t>სპეციფიკითა და შინაარსით ტრენინგების როგორც საჯარო მოხელეების, ისე სამოქალაქო საზოგადოებრივი ორგანიზაციებისა და კერძო პირების საჭიროებეზე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წრეებშიც;</w:t>
      </w:r>
    </w:p>
    <w:p w:rsidR="008D6FCC" w:rsidRPr="00724757"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p>
    <w:p w:rsidR="008D6FCC" w:rsidRPr="00706A20" w:rsidRDefault="008D6FCC" w:rsidP="008D6FCC">
      <w:pPr>
        <w:tabs>
          <w:tab w:val="left" w:pos="0"/>
          <w:tab w:val="left" w:pos="90"/>
        </w:tabs>
        <w:spacing w:before="100" w:beforeAutospacing="1" w:after="100" w:afterAutospacing="1" w:line="240" w:lineRule="auto"/>
        <w:contextualSpacing/>
        <w:jc w:val="both"/>
        <w:rPr>
          <w:rFonts w:ascii="Sylfaen" w:hAnsi="Sylfaen" w:cs="Sylfaen"/>
          <w:sz w:val="24"/>
          <w:szCs w:val="24"/>
          <w:lang w:val="ka-GE"/>
        </w:rPr>
      </w:pPr>
      <w:r w:rsidRPr="00724757">
        <w:rPr>
          <w:rFonts w:ascii="Sylfaen" w:hAnsi="Sylfaen" w:cs="Sylfaen"/>
          <w:sz w:val="24"/>
          <w:szCs w:val="24"/>
          <w:lang w:val="ka-GE"/>
        </w:rPr>
        <w:t>სერტიფიკატის განახლების მიზნით, კვალიფიკაციის ამაღლებისა და პერიოდული გადამზადების კურსების ჩატარება სპეციალური პენიტენციური სამსახურისა და პენიტენციური დაწესებულებების მოქმედი მოსამსახურეებისათვის.</w:t>
      </w: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ელექტრონული მმართველობის განვითარება</w:t>
      </w:r>
    </w:p>
    <w:p w:rsidR="008D6FCC" w:rsidRPr="00706A20"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p>
    <w:p w:rsidR="008D6FCC" w:rsidRPr="00805FE4" w:rsidRDefault="008D6FCC" w:rsidP="008D6FCC">
      <w:pPr>
        <w:tabs>
          <w:tab w:val="left" w:pos="0"/>
          <w:tab w:val="left" w:pos="90"/>
        </w:tabs>
        <w:spacing w:line="240" w:lineRule="auto"/>
        <w:contextualSpacing/>
        <w:jc w:val="both"/>
        <w:rPr>
          <w:rFonts w:ascii="Sylfaen" w:hAnsi="Sylfaen" w:cs="Sylfaen"/>
          <w:sz w:val="24"/>
          <w:szCs w:val="24"/>
          <w:lang w:val="ka-GE"/>
        </w:rPr>
      </w:pPr>
      <w:r w:rsidRPr="00805FE4">
        <w:rPr>
          <w:rFonts w:ascii="Sylfaen" w:hAnsi="Sylfaen" w:cs="Sylfaen"/>
          <w:sz w:val="24"/>
          <w:szCs w:val="24"/>
          <w:lang w:val="ka-GE"/>
        </w:rPr>
        <w:t>სახელმწიფო თუ არასამთავრობო ორგანიზაციების, კერძო სექტორისა და მოქალაქეებისათვის ელექტრონული სერვისების და მონაცემთა გაცვლის ეფექტიანად და უსაფრთხოდ უზრუნველყოფა ერთი ფანჯრის პრინციპით;</w:t>
      </w:r>
    </w:p>
    <w:p w:rsidR="008D6FCC" w:rsidRPr="00805FE4"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805FE4" w:rsidRDefault="008D6FCC" w:rsidP="008D6FCC">
      <w:pPr>
        <w:tabs>
          <w:tab w:val="left" w:pos="0"/>
          <w:tab w:val="left" w:pos="90"/>
        </w:tabs>
        <w:spacing w:line="240" w:lineRule="auto"/>
        <w:contextualSpacing/>
        <w:jc w:val="both"/>
        <w:rPr>
          <w:rFonts w:ascii="Sylfaen" w:hAnsi="Sylfaen" w:cs="Sylfaen"/>
          <w:sz w:val="24"/>
          <w:szCs w:val="24"/>
          <w:lang w:val="ka-GE"/>
        </w:rPr>
      </w:pPr>
      <w:r w:rsidRPr="00805FE4">
        <w:rPr>
          <w:rFonts w:ascii="Sylfaen" w:hAnsi="Sylfaen" w:cs="Sylfaen"/>
          <w:sz w:val="24"/>
          <w:szCs w:val="24"/>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აღმოჩენაზე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გამოვლენა, პრევენცია და შედეგების მართვა;</w:t>
      </w:r>
    </w:p>
    <w:p w:rsidR="008D6FCC" w:rsidRPr="00805FE4"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805FE4" w:rsidRDefault="008D6FCC" w:rsidP="008D6FCC">
      <w:pPr>
        <w:tabs>
          <w:tab w:val="left" w:pos="0"/>
          <w:tab w:val="left" w:pos="90"/>
        </w:tabs>
        <w:spacing w:line="240" w:lineRule="auto"/>
        <w:contextualSpacing/>
        <w:jc w:val="both"/>
        <w:rPr>
          <w:rFonts w:ascii="Sylfaen" w:hAnsi="Sylfaen" w:cs="Sylfaen"/>
          <w:sz w:val="24"/>
          <w:szCs w:val="24"/>
          <w:lang w:val="ka-GE"/>
        </w:rPr>
      </w:pPr>
      <w:r w:rsidRPr="00805FE4">
        <w:rPr>
          <w:rFonts w:ascii="Sylfaen" w:hAnsi="Sylfaen" w:cs="Sylfaen"/>
          <w:sz w:val="24"/>
          <w:szCs w:val="24"/>
          <w:lang w:val="ka-GE"/>
        </w:rPr>
        <w:t>მონაცემთა გაცვლის ინფრასტრუქტურის გამოყენება, რომლის შემადგენელი კომპონენტებია სამი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სახის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სერვისები, რომლებზეც შესაძლებელია ყველა დაინტერესებული პირის უსაფრთხოდ წვდომა ერთი ფანჯრის პრინციპით და „საერთაშორისო ვაჭრობის მხარდამჭერი სისტემა“ - ამ ეტაპზე ინტეგრირებულია საკონტეინერო გადაზიდვები და ეტაპობრივად დაემატება სახმელეთო და საჰაერო გადაზიდვები (სისტემა ინტეგრირებულია მსგავსი პროფილის საერთაშორისო სისტემებთან);</w:t>
      </w:r>
    </w:p>
    <w:p w:rsidR="008D6FCC" w:rsidRPr="00805FE4"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805FE4" w:rsidRDefault="008D6FCC" w:rsidP="008D6FCC">
      <w:pPr>
        <w:tabs>
          <w:tab w:val="left" w:pos="0"/>
          <w:tab w:val="left" w:pos="90"/>
        </w:tabs>
        <w:spacing w:line="240" w:lineRule="auto"/>
        <w:contextualSpacing/>
        <w:jc w:val="both"/>
        <w:rPr>
          <w:rFonts w:ascii="Sylfaen" w:hAnsi="Sylfaen" w:cs="Sylfaen"/>
          <w:sz w:val="24"/>
          <w:szCs w:val="24"/>
          <w:lang w:val="ka-GE"/>
        </w:rPr>
      </w:pPr>
      <w:r w:rsidRPr="00805FE4">
        <w:rPr>
          <w:rFonts w:ascii="Sylfaen" w:hAnsi="Sylfaen" w:cs="Sylfaen"/>
          <w:sz w:val="24"/>
          <w:szCs w:val="24"/>
          <w:lang w:val="ka-GE"/>
        </w:rPr>
        <w:lastRenderedPageBreak/>
        <w:t>ვებგვერდის (data.gov.ge) სრული მხარდაჭერა, რომელზეც სამოქალაქო და ბიზნესსექტორისთვის კრიტიკულად მნიშვნელოვანი საჯარო, სტრუქტურიზებული ინფორმაცია ქვეყნდება;</w:t>
      </w:r>
    </w:p>
    <w:p w:rsidR="008D6FCC" w:rsidRPr="00805FE4"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706A20" w:rsidRDefault="008D6FCC" w:rsidP="008D6FCC">
      <w:pPr>
        <w:tabs>
          <w:tab w:val="left" w:pos="0"/>
          <w:tab w:val="left" w:pos="90"/>
        </w:tabs>
        <w:spacing w:line="240" w:lineRule="auto"/>
        <w:contextualSpacing/>
        <w:jc w:val="both"/>
        <w:rPr>
          <w:rFonts w:ascii="Sylfaen" w:hAnsi="Sylfaen" w:cs="Sylfaen"/>
          <w:sz w:val="24"/>
          <w:szCs w:val="24"/>
          <w:lang w:val="ka-GE"/>
        </w:rPr>
      </w:pPr>
      <w:r w:rsidRPr="00805FE4">
        <w:rPr>
          <w:rFonts w:ascii="Sylfaen" w:hAnsi="Sylfaen" w:cs="Sylfaen"/>
          <w:sz w:val="24"/>
          <w:szCs w:val="24"/>
          <w:lang w:val="ka-GE"/>
        </w:rPr>
        <w:t>ინფორმაციის ერთიანი სახელმწიფო რეესტრის  − „რეესტრთა რეესტრის პორტალის“, ეფექტური ფუნქციონირების ხელშეწყობა. რეესტრის სუბიექტის მონაცემთა ბაზების, რეესტრების, მომსახურებისა და ინფორმაციული სისტემების წარმოების ერთიანი სტანდარტების დადგენისა და შესრულების კოორდინაცია. რეესტრის სუბიექტის მიერ მომსახურების შექმნის, გაუმჯობესებისა და ოპტიმიზაციის შესახებ რეკომენდაციების შემუშავება და წარდგენა,  პროგრამული უზრუნველყოფის განვითარება, პირველადი მხარდაჭერის ქსელის აწყობა და სახელმწიფო დაწესებულებების ტრენინგმოდულებით მხარდაჭერა.</w:t>
      </w: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8D6FCC" w:rsidRPr="00706A20"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61D2B" w:rsidRDefault="008D6FCC" w:rsidP="008D6FCC">
      <w:pPr>
        <w:tabs>
          <w:tab w:val="left" w:pos="0"/>
          <w:tab w:val="left" w:pos="90"/>
        </w:tabs>
        <w:spacing w:line="240" w:lineRule="auto"/>
        <w:contextualSpacing/>
        <w:jc w:val="both"/>
        <w:rPr>
          <w:rFonts w:ascii="Sylfaen" w:hAnsi="Sylfaen" w:cs="Sylfaen"/>
          <w:sz w:val="24"/>
          <w:szCs w:val="24"/>
          <w:lang w:val="ka-GE"/>
        </w:rPr>
      </w:pPr>
      <w:r w:rsidRPr="00A61D2B">
        <w:rPr>
          <w:rFonts w:ascii="Sylfaen" w:hAnsi="Sylfaen" w:cs="Sylfaen"/>
          <w:sz w:val="24"/>
          <w:szCs w:val="24"/>
          <w:lang w:val="ka-GE"/>
        </w:rPr>
        <w:t>ყოფილ პატიმართა რესოციალიზაცია/რეაბილიტაცია და  დანაშაულის პრევენცია საქართველოში, მათ შორის დანაშაულის რეციდივის თავიდან აცილების ხელშეწყობა, რისკჯგუფებთან მუშაობა, დანაშაულის ადრეულ პრევენციასთან დაკავშირებული ღონისძიებების და სარეაბილიტაციო პროგრამების განხორციელება და მათში პრობაციონერთა და განრიდებულთა ჩართულობის უზრუნველყოფა; სისხლის სამართლის პასუხისმგებლობის ასაკს მიუღწეველ პირთა მიერ ჩადენილი დანაშაულის პრევენცია, შეფასება, რეფერირება, რეაბილიტაცია და მათთვის საჭირო სერვისების მიწოდება</w:t>
      </w:r>
      <w:r>
        <w:rPr>
          <w:rFonts w:ascii="Sylfaen" w:hAnsi="Sylfaen" w:cs="Sylfaen"/>
          <w:sz w:val="24"/>
          <w:szCs w:val="24"/>
          <w:lang w:val="ka-GE"/>
        </w:rPr>
        <w:t>;</w:t>
      </w:r>
      <w:r w:rsidRPr="00A61D2B">
        <w:rPr>
          <w:rFonts w:ascii="Sylfaen" w:hAnsi="Sylfaen" w:cs="Sylfaen"/>
          <w:sz w:val="24"/>
          <w:szCs w:val="24"/>
          <w:lang w:val="ka-GE"/>
        </w:rPr>
        <w:t xml:space="preserve">  </w:t>
      </w:r>
    </w:p>
    <w:p w:rsidR="008D6FCC" w:rsidRPr="00A61D2B"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61D2B" w:rsidRDefault="008D6FCC" w:rsidP="008D6FCC">
      <w:pPr>
        <w:tabs>
          <w:tab w:val="left" w:pos="0"/>
          <w:tab w:val="left" w:pos="90"/>
        </w:tabs>
        <w:spacing w:line="240" w:lineRule="auto"/>
        <w:contextualSpacing/>
        <w:jc w:val="both"/>
        <w:rPr>
          <w:rFonts w:ascii="Sylfaen" w:hAnsi="Sylfaen" w:cs="Sylfaen"/>
          <w:sz w:val="24"/>
          <w:szCs w:val="24"/>
          <w:lang w:val="ka-GE"/>
        </w:rPr>
      </w:pPr>
      <w:r w:rsidRPr="00A61D2B">
        <w:rPr>
          <w:rFonts w:ascii="Sylfaen" w:hAnsi="Sylfaen" w:cs="Sylfaen"/>
          <w:sz w:val="24"/>
          <w:szCs w:val="24"/>
          <w:lang w:val="ka-GE"/>
        </w:rPr>
        <w:t>დანაშაულის გამომწვევი რისკფაქტორების შემცირების მიზნით ბენეფიციარების ფსიქოსოციალური მდგომარეობის გაუმჯობესება,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მოგვარება;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საგრანტო პროგრამების საშუალებით დეფიციტური სერვისების მიწოდება და მათი შემდგომი განვითარება</w:t>
      </w:r>
      <w:r>
        <w:rPr>
          <w:rFonts w:ascii="Sylfaen" w:hAnsi="Sylfaen" w:cs="Sylfaen"/>
          <w:sz w:val="24"/>
          <w:szCs w:val="24"/>
          <w:lang w:val="ka-GE"/>
        </w:rPr>
        <w:t>;</w:t>
      </w:r>
    </w:p>
    <w:p w:rsidR="008D6FCC" w:rsidRPr="00A61D2B"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706A20" w:rsidRDefault="008D6FCC" w:rsidP="008D6FCC">
      <w:pPr>
        <w:tabs>
          <w:tab w:val="left" w:pos="0"/>
          <w:tab w:val="left" w:pos="90"/>
        </w:tabs>
        <w:spacing w:line="240" w:lineRule="auto"/>
        <w:contextualSpacing/>
        <w:jc w:val="both"/>
        <w:rPr>
          <w:rFonts w:ascii="Sylfaen" w:hAnsi="Sylfaen" w:cs="Sylfaen"/>
          <w:sz w:val="24"/>
          <w:szCs w:val="24"/>
          <w:lang w:val="ka-GE"/>
        </w:rPr>
      </w:pPr>
      <w:r w:rsidRPr="00A61D2B">
        <w:rPr>
          <w:rFonts w:ascii="Sylfaen" w:hAnsi="Sylfaen" w:cs="Sylfaen"/>
          <w:sz w:val="24"/>
          <w:szCs w:val="24"/>
          <w:lang w:val="ka-GE"/>
        </w:rPr>
        <w:t>ფსიქოსარეაბილიტაციო, პროფესიული გადამზადების და საგანმანათლებლო პროგრამებში და საზოგადოებრივ-კულტურულ საქმიანობაში პრობაციონერების ჩართულობა; სრულწლოვან და არასრულწლოვან მსჯავრდებულთა მიმართ სასჯელის - შინაპატიმრობის, როგორც წესი, ელექტრონული ზედამხედველობის საშუალებით აღსრულება.</w:t>
      </w:r>
    </w:p>
    <w:p w:rsidR="008D6FCC" w:rsidRPr="00706A20" w:rsidRDefault="008D6FCC" w:rsidP="008D6FCC">
      <w:pPr>
        <w:pStyle w:val="ListParagraph"/>
        <w:tabs>
          <w:tab w:val="left" w:pos="0"/>
          <w:tab w:val="left" w:pos="90"/>
          <w:tab w:val="left" w:pos="360"/>
        </w:tabs>
        <w:spacing w:after="0" w:line="240" w:lineRule="auto"/>
        <w:ind w:left="0"/>
        <w:jc w:val="both"/>
        <w:rPr>
          <w:rFonts w:ascii="Sylfaen" w:hAnsi="Sylfaen" w:cs="Sylfaen"/>
          <w:b/>
          <w:sz w:val="24"/>
          <w:szCs w:val="24"/>
          <w:lang w:val="ka-GE"/>
        </w:rPr>
      </w:pP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იუსტიციის სახლის მომსახურებათა განვითარება და ხელმისაწვდომობა</w:t>
      </w:r>
    </w:p>
    <w:p w:rsidR="008D6FCC" w:rsidRPr="00706A20"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F35C87" w:rsidRDefault="008D6FCC" w:rsidP="008D6FCC">
      <w:pPr>
        <w:tabs>
          <w:tab w:val="left" w:pos="0"/>
          <w:tab w:val="left" w:pos="90"/>
        </w:tabs>
        <w:spacing w:line="240" w:lineRule="auto"/>
        <w:contextualSpacing/>
        <w:jc w:val="both"/>
        <w:rPr>
          <w:rFonts w:ascii="Sylfaen" w:hAnsi="Sylfaen" w:cs="Sylfaen"/>
          <w:sz w:val="24"/>
          <w:szCs w:val="24"/>
          <w:lang w:val="ka-GE"/>
        </w:rPr>
      </w:pPr>
      <w:r w:rsidRPr="00F35C87">
        <w:rPr>
          <w:rFonts w:ascii="Sylfaen" w:hAnsi="Sylfaen" w:cs="Sylfaen"/>
          <w:sz w:val="24"/>
          <w:szCs w:val="24"/>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rsidR="008D6FCC" w:rsidRPr="00F35C87"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F35C87" w:rsidRDefault="008D6FCC" w:rsidP="008D6FCC">
      <w:pPr>
        <w:tabs>
          <w:tab w:val="left" w:pos="0"/>
          <w:tab w:val="left" w:pos="90"/>
        </w:tabs>
        <w:spacing w:line="240" w:lineRule="auto"/>
        <w:contextualSpacing/>
        <w:jc w:val="both"/>
        <w:rPr>
          <w:rFonts w:ascii="Sylfaen" w:hAnsi="Sylfaen" w:cs="Sylfaen"/>
          <w:sz w:val="24"/>
          <w:szCs w:val="24"/>
          <w:lang w:val="ka-GE"/>
        </w:rPr>
      </w:pPr>
      <w:r w:rsidRPr="00F35C87">
        <w:rPr>
          <w:rFonts w:ascii="Sylfaen" w:hAnsi="Sylfaen" w:cs="Sylfaen"/>
          <w:sz w:val="24"/>
          <w:szCs w:val="24"/>
          <w:lang w:val="ka-GE"/>
        </w:rPr>
        <w:t>სახელმწიფო სერვისებზე ხელმისაწვდომობა და ადმინისტრაციულ პროცედურებზე გაწეული დროითი დანახარჯების შემცირება. დამატებით რამდენიმე კერძო და სახელმწიფო სერვისის ინტეგრაცია: სსიპ - სოციალური მომსახურების სააგენტოს, ენერგეტიკისა და წყლის კომპანიების, სსიპ - შსს მომსახურების სააგენტოსა და კერძო სექტორის სერვისები.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8D6FCC" w:rsidRPr="00F35C87"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F35C87" w:rsidRDefault="008D6FCC" w:rsidP="008D6FCC">
      <w:pPr>
        <w:tabs>
          <w:tab w:val="left" w:pos="0"/>
          <w:tab w:val="left" w:pos="90"/>
        </w:tabs>
        <w:spacing w:line="240" w:lineRule="auto"/>
        <w:contextualSpacing/>
        <w:jc w:val="both"/>
        <w:rPr>
          <w:rFonts w:ascii="Sylfaen" w:hAnsi="Sylfaen" w:cs="Sylfaen"/>
          <w:sz w:val="24"/>
          <w:szCs w:val="24"/>
          <w:lang w:val="ka-GE"/>
        </w:rPr>
      </w:pPr>
      <w:r w:rsidRPr="00F35C87">
        <w:rPr>
          <w:rFonts w:ascii="Sylfaen" w:hAnsi="Sylfaen" w:cs="Sylfaen"/>
          <w:sz w:val="24"/>
          <w:szCs w:val="24"/>
          <w:lang w:val="ka-GE"/>
        </w:rPr>
        <w:t>არსებული  სერვისების ოპტიმიზაცია და რედიზაინი, სერვისის მიწოდების პროცესის აღწერის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განახლდება.</w:t>
      </w:r>
    </w:p>
    <w:p w:rsidR="008D6FCC" w:rsidRPr="00F35C87"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F35C87" w:rsidRDefault="008D6FCC" w:rsidP="008D6FCC">
      <w:pPr>
        <w:tabs>
          <w:tab w:val="left" w:pos="0"/>
          <w:tab w:val="left" w:pos="90"/>
        </w:tabs>
        <w:spacing w:line="240" w:lineRule="auto"/>
        <w:contextualSpacing/>
        <w:jc w:val="both"/>
        <w:rPr>
          <w:rFonts w:ascii="Sylfaen" w:hAnsi="Sylfaen" w:cs="Sylfaen"/>
          <w:sz w:val="24"/>
          <w:szCs w:val="24"/>
          <w:lang w:val="ka-GE"/>
        </w:rPr>
      </w:pPr>
      <w:r w:rsidRPr="00F35C87">
        <w:rPr>
          <w:rFonts w:ascii="Sylfaen" w:hAnsi="Sylfaen" w:cs="Sylfaen"/>
          <w:sz w:val="24"/>
          <w:szCs w:val="24"/>
          <w:lang w:val="ka-GE"/>
        </w:rPr>
        <w:t>იუსტიციის სახლების და საზოგადოებრივი ცენტრების მეშვეობით, სახელმწიფო სერვისების ხელმისაწვდომობა თითოეული მოქალაქისთვის როგორც, დიდ ადმინისტრაციულ ტერიტორიულ ერთეულებში, ასევე, მრავალმოსახლე და მუნიციპალური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სექტორის სერვისით.</w:t>
      </w:r>
    </w:p>
    <w:p w:rsidR="008D6FCC" w:rsidRPr="00F35C87"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706A20" w:rsidRDefault="008D6FCC" w:rsidP="008D6FCC">
      <w:pPr>
        <w:tabs>
          <w:tab w:val="left" w:pos="0"/>
          <w:tab w:val="left" w:pos="90"/>
        </w:tabs>
        <w:spacing w:line="240" w:lineRule="auto"/>
        <w:contextualSpacing/>
        <w:jc w:val="both"/>
        <w:rPr>
          <w:rFonts w:ascii="Sylfaen" w:hAnsi="Sylfaen" w:cs="Sylfaen"/>
          <w:sz w:val="24"/>
          <w:szCs w:val="24"/>
          <w:lang w:val="ka-GE"/>
        </w:rPr>
      </w:pPr>
      <w:r w:rsidRPr="00F35C87">
        <w:rPr>
          <w:rFonts w:ascii="Sylfaen" w:hAnsi="Sylfaen" w:cs="Sylfaen"/>
          <w:sz w:val="24"/>
          <w:szCs w:val="24"/>
          <w:lang w:val="ka-GE"/>
        </w:rPr>
        <w:t>იუსტიციის სახლის გარდაბანის, ქარელის, წყალტუბოს, სამტრედიისა და ხაშურის ფილიალების, ასევე, კასპის საზოგადოებრივი ცენტრის გახსნა.</w:t>
      </w:r>
    </w:p>
    <w:p w:rsidR="008D6FCC" w:rsidRDefault="008D6FCC" w:rsidP="008D6FCC">
      <w:pPr>
        <w:pStyle w:val="ListParagraph"/>
        <w:tabs>
          <w:tab w:val="left" w:pos="0"/>
          <w:tab w:val="left" w:pos="90"/>
          <w:tab w:val="left" w:pos="360"/>
        </w:tabs>
        <w:spacing w:after="0" w:line="240" w:lineRule="auto"/>
        <w:ind w:left="0"/>
        <w:jc w:val="both"/>
        <w:rPr>
          <w:rFonts w:ascii="Sylfaen" w:hAnsi="Sylfaen" w:cs="Sylfaen"/>
          <w:sz w:val="24"/>
          <w:szCs w:val="24"/>
          <w:lang w:val="ka-GE"/>
        </w:rPr>
      </w:pP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სსიპ - საჯარო რეესტრის ეროვნული სააგენტოს მომსახურებათა განვითარება და ხელმისაწვდომობა</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ეროვნული სივრცითი მონაცემების ინფრასტრუქტურის (NSDI) შექმნა და განვითარება. მონაცემების გახსნილი, დეცენტრალიზებული, მაგრამ, ამავე დროს, კოორდინირებული მართვა, რომელიც ორიენტირებულია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ხელმისაწვდომობა ვებპორტალის (გეოპორტალის) საშუალებით სახელმწიფო უწყებების, ბიზნესსექტორის, აკადემიური წრეებისა და მოქალაქეებისთვის;</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 xml:space="preserve">ეროვნული სანავიგაციო სისტემის შექმნა, რომელიც დააკმაყოფილებს სანავიგაციო სისტემის მიმართ შიდა და გარე მომხმარებლების არსებულ მოთხოვნებს და თავსებადი იქნება გლობალურ სანავიგაციო სისტემებთან. მომხმარებლებისთვის ადგილმდებარეობის იდენტიფიცირების </w:t>
      </w:r>
      <w:r w:rsidRPr="00A0205F">
        <w:rPr>
          <w:rFonts w:ascii="Sylfaen" w:hAnsi="Sylfaen" w:cs="Sylfaen"/>
          <w:sz w:val="24"/>
          <w:szCs w:val="24"/>
          <w:lang w:val="ka-GE"/>
        </w:rPr>
        <w:lastRenderedPageBreak/>
        <w:t>გაადვილება, დახმარება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კრიტერიუმების გათვალისწინებით;</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მეწარმეთა და არასამეწარმეო (არაკომერციული) იურიდიულ პირთა რეესტრში რეგისტრირებული იურიდიული პირების სარეგისტრაციო მასალების დამუშავება, ბაზებში არსებული არაზუსტი მონაცემების შესწორება და ციფრულ მატარებლებზე გადატანა, რაც უზრუნველყოფს სარეგისტრაციო დოკუმენტაციაზე ხელმისაწვდომობის ზრდას და დისტანციური გადაწყვეტილებების მიღების შესაძლებლობას. მეწარმეთა და არასამეწარმეო (არაკომერციული) იურიდიულ პირთა დიგიტალიზებული საარქივო დოკუმენტაციის განთავსება სააგენტოს ოფიციალურ ვებგვერდზე და მათი ხელმისაწვდომობა ნებისმიერი დაინტერესებული პირისთვის;</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და სამომავლო მზარდი დატვირთვებისთვის ინფრასტრუქტურის გაფართოებას;</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საქართველოს ეროვნული გეოდეზიური (გეგმურ-სიმაღლური) საფუძველის (ქსელის) შექმნა და განახლება, რომელიც წარმოადგენს ყველა მასშტაბის ტოპოგრაფიული აგეგმვების მთავარ გეოდეზიურ საფუძველს და ქმნის ჩვენი ქვეყნის ტერიტორიაზე კოორდინატებისა და სიმაღლეების განვრცობის ერთიან სისტემას;</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დაფარვა ახალი აეროგადაღების მასალებით და მათი დამუშავების შედეგად ზუსტი ორთოფოტოგეგმების შექმნა;</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სსიპ - საჯარო რეესტრის ეროვნული სააგენტოს 1 100-მდე თანამშრომლის ცენტრალიზებულად განთავსების და შესაბამისად ხარჯების ოპტიმიზაციის მიზნით, სათავო ოფისის მშენებლობის დასრულება და აღჭურვა საქართველოს იუსტიციის სამინისტროს შენობის მიმდებარე ტერიტორიაზე</w:t>
      </w:r>
      <w:r>
        <w:rPr>
          <w:rFonts w:ascii="Sylfaen" w:hAnsi="Sylfaen" w:cs="Sylfaen"/>
          <w:sz w:val="24"/>
          <w:szCs w:val="24"/>
          <w:lang w:val="ka-GE"/>
        </w:rPr>
        <w:t>;</w:t>
      </w: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A0205F" w:rsidRDefault="008D6FCC" w:rsidP="008D6FCC">
      <w:pPr>
        <w:tabs>
          <w:tab w:val="left" w:pos="0"/>
          <w:tab w:val="left" w:pos="90"/>
        </w:tabs>
        <w:spacing w:line="240" w:lineRule="auto"/>
        <w:contextualSpacing/>
        <w:jc w:val="both"/>
        <w:rPr>
          <w:rFonts w:ascii="Sylfaen" w:hAnsi="Sylfaen" w:cs="Sylfaen"/>
          <w:sz w:val="24"/>
          <w:szCs w:val="24"/>
          <w:lang w:val="ka-GE"/>
        </w:rPr>
      </w:pPr>
      <w:r w:rsidRPr="00A0205F">
        <w:rPr>
          <w:rFonts w:ascii="Sylfaen" w:hAnsi="Sylfaen" w:cs="Sylfaen"/>
          <w:sz w:val="24"/>
          <w:szCs w:val="24"/>
          <w:lang w:val="ka-GE"/>
        </w:rPr>
        <w:t>საქართველოს მაღალმთიან 14  გეოგრაფიულ არეალში მიწის ნაკვეთებზე უფლებათა სისტემური რეგისტრაციის მიზნით მიწის ნაკვეთების საკადასტრო აგეგმვითი/აზომვითი სამუშაოების ჩატარება, უფლებამოსილ პირთა იდენტიფიცირების მიზნით, სხვადასხვა სახელმწიფო ორგანოში დაცული საარქივო დოკუმენტაციის მოძიება, საველე სამუშაოების და მონაცემების გადამოწმებით მიღებული ინფორმაციის ურთიერთშეჯერებისა და ანალიზის საფუძველზე შესაბამისი სარეგისტრაციო გადაწყვეტილების მიღება.</w:t>
      </w:r>
    </w:p>
    <w:p w:rsidR="008D6FCC"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Pr>
          <w:rFonts w:ascii="Sylfaen" w:hAnsi="Sylfaen" w:cs="Sylfaen"/>
          <w:b/>
          <w:sz w:val="24"/>
          <w:szCs w:val="24"/>
          <w:lang w:val="ka-GE"/>
        </w:rPr>
        <w:t>მიწის ბაზრის განვითარება (WB)</w:t>
      </w:r>
    </w:p>
    <w:p w:rsidR="008D6FCC" w:rsidRPr="000F261F"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p>
    <w:p w:rsidR="008D6FCC" w:rsidRPr="000F261F"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r w:rsidRPr="000F261F">
        <w:rPr>
          <w:rFonts w:ascii="Sylfaen" w:hAnsi="Sylfaen" w:cs="Sylfaen"/>
          <w:sz w:val="24"/>
          <w:szCs w:val="24"/>
          <w:lang w:val="ka-GE"/>
        </w:rPr>
        <w:t>მიწის ნაკვეთებზე უფლებათა სისტემური რეგისტრაცია; სსიპ - საჯარო რეესტრის ეროვნული სააგენტოს საინფორმაციო სისტემის განახლება და განვითარება;</w:t>
      </w:r>
    </w:p>
    <w:p w:rsidR="008D6FCC" w:rsidRPr="000F261F"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p>
    <w:p w:rsidR="008D6FCC" w:rsidRPr="000F261F"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r w:rsidRPr="000F261F">
        <w:rPr>
          <w:rFonts w:ascii="Sylfaen" w:hAnsi="Sylfaen" w:cs="Sylfaen"/>
          <w:sz w:val="24"/>
          <w:szCs w:val="24"/>
          <w:lang w:val="ka-GE"/>
        </w:rPr>
        <w:lastRenderedPageBreak/>
        <w:t>5 მუნიციპალიტეტის (საგარეჯო, თეთრიწყარო, გარდაბანი, გორი და ქარელი) 74 დასახლების მიწის ნაკვეთზე (საერთო ფართობი 110 ათასი ჰექტარი) უფლებათა სისტემური წესით რეგისტრაცია (საკადასტრო აზომვითი/აგეგმვითი სამუშაოების განხორციელება, სხვადასხვა სახელმწიფო ორგანოდან საარქივო, უფლების დამდეგნი დოკუმენტაციის გამოთხოვა, დამუშავებული მონაცემების გამოქვეყნება და გადამოწმება, სარეგისტრაციო წარმოების შედეგად უფლებათა სისტემური რეგისტრაცია);</w:t>
      </w:r>
    </w:p>
    <w:p w:rsidR="008D6FCC" w:rsidRPr="000F261F"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p>
    <w:p w:rsidR="008D6FCC" w:rsidRPr="000F261F"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r w:rsidRPr="000F261F">
        <w:rPr>
          <w:rFonts w:ascii="Sylfaen" w:hAnsi="Sylfaen" w:cs="Sylfaen"/>
          <w:sz w:val="24"/>
          <w:szCs w:val="24"/>
          <w:lang w:val="ka-GE"/>
        </w:rPr>
        <w:t>სსიპ - საჯარო რეესტრის ეროვნული სააგენტოს საინფორმაციო სისტემის (უძრავი ქონების რეგისტრაციის, დოკუმენტბრუნვის ელექტრონული და სტატისტიკისა და მონიტორინგის სისტემები) განახლება საირიგაციო არეალების სისტემური რეგისტრაციის მიზნებისთვის, ბიზნეს-პროცესის ანალიზის (BPA) და GAP ანალიზის დოკუმენტების მომზადება, საჯარო რეესტრის IT შესაძლებლობების ზრდა და სერვერული მეხსიერების  შეძენა;</w:t>
      </w:r>
    </w:p>
    <w:p w:rsidR="008D6FCC" w:rsidRPr="000F261F"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p>
    <w:p w:rsidR="008D6FCC" w:rsidRPr="000F261F" w:rsidRDefault="008D6FCC" w:rsidP="008D6FCC">
      <w:pPr>
        <w:tabs>
          <w:tab w:val="left" w:pos="0"/>
          <w:tab w:val="left" w:pos="90"/>
          <w:tab w:val="left" w:pos="360"/>
        </w:tabs>
        <w:spacing w:after="0" w:line="240" w:lineRule="auto"/>
        <w:ind w:right="-540"/>
        <w:jc w:val="both"/>
        <w:rPr>
          <w:rFonts w:ascii="Sylfaen" w:hAnsi="Sylfaen" w:cs="Sylfaen"/>
          <w:sz w:val="24"/>
          <w:szCs w:val="24"/>
          <w:lang w:val="ka-GE"/>
        </w:rPr>
      </w:pPr>
      <w:r w:rsidRPr="000F261F">
        <w:rPr>
          <w:rFonts w:ascii="Sylfaen" w:hAnsi="Sylfaen" w:cs="Sylfaen"/>
          <w:sz w:val="24"/>
          <w:szCs w:val="24"/>
          <w:lang w:val="ka-GE"/>
        </w:rPr>
        <w:t>საკადასტრო აზომვითი/აგეგმვითი სამუშაოების ხარისხის გაუმჯობესების მიზნით,  ამზომველების (რომელთა ხელსაწყოც ჩართულია საჯარო რეესტრის ადმინისტრირებად CORS სისტემაში) სწავლება და სერტიფიცირება.</w:t>
      </w:r>
    </w:p>
    <w:p w:rsidR="008D6FCC" w:rsidRPr="00706A20" w:rsidRDefault="008D6FCC" w:rsidP="008D6FCC">
      <w:pPr>
        <w:tabs>
          <w:tab w:val="left" w:pos="0"/>
          <w:tab w:val="left" w:pos="90"/>
        </w:tabs>
        <w:spacing w:line="240" w:lineRule="auto"/>
        <w:contextualSpacing/>
        <w:jc w:val="both"/>
        <w:rPr>
          <w:rFonts w:ascii="Sylfaen" w:hAnsi="Sylfaen" w:cs="Sylfaen"/>
          <w:sz w:val="24"/>
          <w:szCs w:val="24"/>
          <w:lang w:val="ka-GE"/>
        </w:rPr>
      </w:pP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ერთიანი სახელმწიფო საინფორმაციო ტექნოლოგიების განვითარება</w:t>
      </w:r>
    </w:p>
    <w:p w:rsidR="008D6FCC" w:rsidRPr="00275C6A" w:rsidRDefault="008D6FCC" w:rsidP="008D6FCC">
      <w:pPr>
        <w:spacing w:before="240" w:after="0" w:line="240" w:lineRule="auto"/>
        <w:jc w:val="both"/>
        <w:rPr>
          <w:rFonts w:ascii="Sylfaen" w:eastAsia="Sylfaen" w:hAnsi="Sylfaen" w:cs="Sylfaen"/>
          <w:bCs/>
          <w:sz w:val="24"/>
          <w:szCs w:val="24"/>
          <w:shd w:val="clear" w:color="auto" w:fill="FFFFFF"/>
          <w:lang w:val="ka-GE"/>
        </w:rPr>
      </w:pPr>
    </w:p>
    <w:p w:rsidR="008D6FCC" w:rsidRPr="00275C6A"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275C6A">
        <w:rPr>
          <w:rFonts w:ascii="Sylfaen" w:eastAsia="Sylfaen" w:hAnsi="Sylfaen" w:cs="Sylfaen"/>
          <w:bCs/>
          <w:sz w:val="24"/>
          <w:szCs w:val="24"/>
          <w:shd w:val="clear" w:color="auto" w:fill="FFFFFF"/>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rsidR="008D6FCC" w:rsidRPr="00275C6A"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275C6A">
        <w:rPr>
          <w:rFonts w:ascii="Sylfaen" w:eastAsia="Sylfaen" w:hAnsi="Sylfaen" w:cs="Sylfaen"/>
          <w:bCs/>
          <w:sz w:val="24"/>
          <w:szCs w:val="24"/>
          <w:shd w:val="clear" w:color="auto" w:fill="FFFFFF"/>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rsidR="008D6FCC" w:rsidRPr="00275C6A"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275C6A">
        <w:rPr>
          <w:rFonts w:ascii="Sylfaen" w:eastAsia="Sylfaen" w:hAnsi="Sylfaen" w:cs="Sylfaen"/>
          <w:bCs/>
          <w:sz w:val="24"/>
          <w:szCs w:val="24"/>
          <w:shd w:val="clear" w:color="auto" w:fill="FFFFFF"/>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rsidR="008D6FCC" w:rsidRPr="00275C6A"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275C6A">
        <w:rPr>
          <w:rFonts w:ascii="Sylfaen" w:eastAsia="Sylfaen" w:hAnsi="Sylfaen" w:cs="Sylfaen"/>
          <w:bCs/>
          <w:sz w:val="24"/>
          <w:szCs w:val="24"/>
          <w:shd w:val="clear" w:color="auto" w:fill="FFFFFF"/>
          <w:lang w:val="ka-GE"/>
        </w:rPr>
        <w:t xml:space="preserve">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w:t>
      </w:r>
      <w:r w:rsidRPr="00275C6A">
        <w:rPr>
          <w:rFonts w:ascii="Sylfaen" w:eastAsia="Sylfaen" w:hAnsi="Sylfaen" w:cs="Sylfaen"/>
          <w:bCs/>
          <w:sz w:val="24"/>
          <w:szCs w:val="24"/>
          <w:shd w:val="clear" w:color="auto" w:fill="FFFFFF"/>
          <w:lang w:val="ka-GE"/>
        </w:rPr>
        <w:lastRenderedPageBreak/>
        <w:t>კუთხით. ქლაუდინფრასტრუქტურით (IaaS) სარგებლობა დაინტერესებული ორგანიზაციებისთვის.</w:t>
      </w:r>
    </w:p>
    <w:p w:rsidR="008D6FCC" w:rsidRPr="00706A20" w:rsidRDefault="008D6FCC" w:rsidP="008D6FCC">
      <w:pPr>
        <w:pStyle w:val="ListParagraph"/>
        <w:tabs>
          <w:tab w:val="left" w:pos="0"/>
          <w:tab w:val="left" w:pos="90"/>
          <w:tab w:val="left" w:pos="360"/>
        </w:tabs>
        <w:spacing w:after="0" w:line="240" w:lineRule="auto"/>
        <w:ind w:left="0"/>
        <w:jc w:val="both"/>
        <w:rPr>
          <w:rFonts w:ascii="Sylfaen" w:hAnsi="Sylfaen" w:cs="Sylfaen"/>
          <w:sz w:val="24"/>
          <w:szCs w:val="24"/>
          <w:lang w:val="ka-GE"/>
        </w:rPr>
      </w:pP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8D6FCC" w:rsidRPr="004B7472"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4B7472">
        <w:rPr>
          <w:rFonts w:ascii="Sylfaen" w:eastAsia="Sylfaen" w:hAnsi="Sylfaen" w:cs="Sylfaen"/>
          <w:bCs/>
          <w:sz w:val="24"/>
          <w:szCs w:val="24"/>
          <w:shd w:val="clear" w:color="auto" w:fill="FFFFFF"/>
          <w:lang w:val="ka-GE"/>
        </w:rPr>
        <w:t xml:space="preserve">სახელმწიფო სერვისების განვითარების ხელშეწყობა, ახალი და ინოვაციური სერვისების დანერგვა და აღნიშნული სერვისების ყველა დაინტერესებული პირისათვის ხელმისაწვდომობა; </w:t>
      </w:r>
    </w:p>
    <w:p w:rsidR="008D6FCC" w:rsidRPr="004B7472"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4B7472">
        <w:rPr>
          <w:rFonts w:ascii="Sylfaen" w:eastAsia="Sylfaen" w:hAnsi="Sylfaen" w:cs="Sylfaen"/>
          <w:bCs/>
          <w:sz w:val="24"/>
          <w:szCs w:val="24"/>
          <w:shd w:val="clear" w:color="auto" w:fill="FFFFFF"/>
          <w:lang w:val="ka-GE"/>
        </w:rPr>
        <w:t>რეგიონებში მოსახლეობისთვის სახელმწიფო და კერძო სექტორის მომსახურების ხელმისაწვდომობის გაზრდისა და ამასთან, ერთი ფანჯრის პრინციპის ხელშეწყობის მიზნით  ჭრებალოს, აბაშის, ხობის, ხარაგაულის, ჭიათურის, ვანის, დედოფლისწყაროს, ბაღდათის, ნინოწმინდას, ჩოხატაურისა და ასპინძის საზოგადოებრივი ცენტრების გახსნა. მუნიპიცალური სერვისების ხელმისაწვდომობის გაზრდის მიზნით, ადგილობრივ თვითმმართველობებში დანერგილი ელექტრონული მმართველობის სისტემის (მმს) მხარდაჭერა;</w:t>
      </w:r>
    </w:p>
    <w:p w:rsidR="008D6FCC" w:rsidRPr="004B7472"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4B7472">
        <w:rPr>
          <w:rFonts w:ascii="Sylfaen" w:eastAsia="Sylfaen" w:hAnsi="Sylfaen" w:cs="Sylfaen"/>
          <w:bCs/>
          <w:sz w:val="24"/>
          <w:szCs w:val="24"/>
          <w:shd w:val="clear" w:color="auto" w:fill="FFFFFF"/>
          <w:lang w:val="ka-GE"/>
        </w:rPr>
        <w:t>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w:t>
      </w:r>
    </w:p>
    <w:p w:rsidR="008D6FCC" w:rsidRPr="004B7472"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4B7472">
        <w:rPr>
          <w:rFonts w:ascii="Sylfaen" w:eastAsia="Sylfaen" w:hAnsi="Sylfaen" w:cs="Sylfaen"/>
          <w:bCs/>
          <w:sz w:val="24"/>
          <w:szCs w:val="24"/>
          <w:shd w:val="clear" w:color="auto" w:fill="FFFFFF"/>
          <w:lang w:val="ka-GE"/>
        </w:rPr>
        <w:t>სერვისებზე უფრო მაღალი ხელმისაწვდომობის და ახალ მოთხოვნილებებზე სწრაფი რეაგირების  მიზნით, საინფორმაციო ტექნოლოგიების ინფრასტრუქტურის მოდერნიზება და განვითარება; ინფორმაციული უსაფრთხოების მართვის სისტემის შემდგომი გაუმჯობესება და სერტიფიცირება, სანდო და კვალიფიციური სანდო მომსახურების საერთაშორისო სტანდარტებთან შესაბამისობის გაუმჯობესება და სერტიფიცირება საერთაშორისო სტანდარტების შესაბამისად, ერთიანი ავთენტიფიკაციის სისტემის ფუნქციური გაუმჯობესება, სააგენტოს მონაცემთა ბაზებში არსებული პერსონალური მონაცემების უკეთ დაცვის მიზნით მონაცემთა შენიღბვის სისტემის დანერგვა და ახალი თაობის საიდენტიფიკაციო დოკუმენტების (პასპორტი, პირადობის მოწმობა) გაცემა;</w:t>
      </w:r>
    </w:p>
    <w:p w:rsidR="008D6FCC" w:rsidRPr="00706A20" w:rsidRDefault="008D6FCC" w:rsidP="008D6FCC">
      <w:pPr>
        <w:spacing w:before="240" w:after="0" w:line="240" w:lineRule="auto"/>
        <w:jc w:val="both"/>
        <w:rPr>
          <w:rFonts w:ascii="Sylfaen" w:eastAsia="Sylfaen" w:hAnsi="Sylfaen" w:cs="Sylfaen"/>
          <w:bCs/>
          <w:sz w:val="24"/>
          <w:szCs w:val="24"/>
          <w:shd w:val="clear" w:color="auto" w:fill="FFFFFF"/>
          <w:lang w:val="ka-GE"/>
        </w:rPr>
      </w:pPr>
      <w:r w:rsidRPr="004B7472">
        <w:rPr>
          <w:rFonts w:ascii="Sylfaen" w:eastAsia="Sylfaen" w:hAnsi="Sylfaen" w:cs="Sylfaen"/>
          <w:bCs/>
          <w:sz w:val="24"/>
          <w:szCs w:val="24"/>
          <w:shd w:val="clear" w:color="auto" w:fill="FFFFFF"/>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 მიმდინარე წლის მიგრაციის სტრატეგიისა და მისი სამოქმედო გეგმის შესრულების მონიტორინგი და შეფასება, შემდგომი წლების სტრატეგიის დოკუმენტის და სამოქმედო გეგმის შემუშავება.</w:t>
      </w: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ნორმატიული აქტების სისტემატიზაცია და მთარგმნელობითი ცენტრის განვითარება</w:t>
      </w:r>
    </w:p>
    <w:p w:rsidR="008D6FCC" w:rsidRPr="00706A20" w:rsidRDefault="008D6FCC" w:rsidP="008D6FCC">
      <w:pPr>
        <w:spacing w:line="240" w:lineRule="auto"/>
        <w:jc w:val="both"/>
        <w:rPr>
          <w:rFonts w:ascii="Sylfaen" w:hAnsi="Sylfaen"/>
          <w:sz w:val="24"/>
          <w:szCs w:val="24"/>
          <w:lang w:val="ka-GE"/>
        </w:rPr>
      </w:pPr>
    </w:p>
    <w:p w:rsidR="008D6FCC" w:rsidRPr="007112F7" w:rsidRDefault="008D6FCC" w:rsidP="008D6FCC">
      <w:pPr>
        <w:spacing w:after="100" w:afterAutospacing="1" w:line="240" w:lineRule="auto"/>
        <w:jc w:val="both"/>
        <w:rPr>
          <w:rFonts w:ascii="Sylfaen" w:hAnsi="Sylfaen"/>
          <w:sz w:val="24"/>
          <w:szCs w:val="24"/>
          <w:lang w:val="ka-GE"/>
        </w:rPr>
      </w:pPr>
      <w:r w:rsidRPr="007112F7">
        <w:rPr>
          <w:rFonts w:ascii="Sylfaen" w:hAnsi="Sylfaen"/>
          <w:sz w:val="24"/>
          <w:szCs w:val="24"/>
          <w:lang w:val="ka-GE"/>
        </w:rPr>
        <w:t xml:space="preserve">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w:t>
      </w:r>
      <w:r w:rsidRPr="007112F7">
        <w:rPr>
          <w:rFonts w:ascii="Sylfaen" w:hAnsi="Sylfaen"/>
          <w:sz w:val="24"/>
          <w:szCs w:val="24"/>
          <w:lang w:val="ka-GE"/>
        </w:rPr>
        <w:lastRenderedPageBreak/>
        <w:t>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8D6FCC" w:rsidRPr="007112F7" w:rsidRDefault="008D6FCC" w:rsidP="008D6FCC">
      <w:pPr>
        <w:spacing w:after="100" w:afterAutospacing="1" w:line="240" w:lineRule="auto"/>
        <w:jc w:val="both"/>
        <w:rPr>
          <w:rFonts w:ascii="Sylfaen" w:hAnsi="Sylfaen"/>
          <w:sz w:val="24"/>
          <w:szCs w:val="24"/>
          <w:lang w:val="ka-GE"/>
        </w:rPr>
      </w:pPr>
      <w:r w:rsidRPr="007112F7">
        <w:rPr>
          <w:rFonts w:ascii="Sylfaen" w:hAnsi="Sylfaen"/>
          <w:sz w:val="24"/>
          <w:szCs w:val="24"/>
          <w:lang w:val="ka-GE"/>
        </w:rPr>
        <w:t>ხელმისაწვდომი, დაცული, მუდმივად განახლებადი ოფიციალურ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8D6FCC" w:rsidRPr="007112F7" w:rsidRDefault="008D6FCC" w:rsidP="008D6FCC">
      <w:pPr>
        <w:spacing w:after="100" w:afterAutospacing="1" w:line="240" w:lineRule="auto"/>
        <w:jc w:val="both"/>
        <w:rPr>
          <w:rFonts w:ascii="Sylfaen" w:hAnsi="Sylfaen"/>
          <w:sz w:val="24"/>
          <w:szCs w:val="24"/>
          <w:lang w:val="ka-GE"/>
        </w:rPr>
      </w:pPr>
      <w:r w:rsidRPr="007112F7">
        <w:rPr>
          <w:rFonts w:ascii="Sylfaen" w:hAnsi="Sylfaen"/>
          <w:sz w:val="24"/>
          <w:szCs w:val="24"/>
          <w:lang w:val="ka-GE"/>
        </w:rPr>
        <w:t>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 „SDL Trados Studio“-ს სერვერზე, რომელიც წარმოადგენს მთარგმნელობით მეხსიერებას (TM) და ტერმინოლოგიურ ბაზას (TB), ახალი ტერმინების  მუდმივად დამუშავება და განახლება;</w:t>
      </w:r>
    </w:p>
    <w:p w:rsidR="008D6FCC" w:rsidRPr="00706A20" w:rsidRDefault="008D6FCC" w:rsidP="008D6FCC">
      <w:pPr>
        <w:spacing w:after="100" w:afterAutospacing="1" w:line="240" w:lineRule="auto"/>
        <w:jc w:val="both"/>
        <w:rPr>
          <w:rFonts w:ascii="Sylfaen" w:hAnsi="Sylfaen"/>
          <w:b/>
          <w:sz w:val="24"/>
          <w:szCs w:val="24"/>
          <w:lang w:val="ka-GE"/>
        </w:rPr>
      </w:pPr>
      <w:r w:rsidRPr="007112F7">
        <w:rPr>
          <w:rFonts w:ascii="Sylfaen" w:hAnsi="Sylfaen"/>
          <w:sz w:val="24"/>
          <w:szCs w:val="24"/>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8D6FCC" w:rsidRPr="00706A20" w:rsidRDefault="008D6FCC" w:rsidP="008D6FCC">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8D6FCC" w:rsidRPr="00706A20" w:rsidRDefault="008D6FCC" w:rsidP="008D6FCC">
      <w:pPr>
        <w:tabs>
          <w:tab w:val="left" w:pos="0"/>
          <w:tab w:val="left" w:pos="90"/>
          <w:tab w:val="left" w:pos="450"/>
        </w:tabs>
        <w:spacing w:after="0" w:line="240" w:lineRule="auto"/>
        <w:ind w:right="-540"/>
        <w:jc w:val="both"/>
        <w:rPr>
          <w:rFonts w:ascii="Sylfaen" w:eastAsia="Times New Roman" w:hAnsi="Sylfaen" w:cs="Sylfaen"/>
          <w:b/>
          <w:sz w:val="24"/>
          <w:szCs w:val="24"/>
          <w:lang w:val="ka-GE"/>
        </w:rPr>
      </w:pPr>
    </w:p>
    <w:p w:rsidR="008D6FCC" w:rsidRPr="00513E87" w:rsidRDefault="008D6FCC" w:rsidP="008D6FCC">
      <w:pPr>
        <w:tabs>
          <w:tab w:val="left" w:pos="0"/>
        </w:tabs>
        <w:spacing w:after="100" w:afterAutospacing="1" w:line="240" w:lineRule="auto"/>
        <w:jc w:val="both"/>
        <w:rPr>
          <w:rFonts w:ascii="Sylfaen" w:hAnsi="Sylfaen" w:cs="Sylfaen"/>
          <w:noProof/>
          <w:sz w:val="24"/>
          <w:szCs w:val="24"/>
          <w:lang w:val="ka-GE"/>
        </w:rPr>
      </w:pPr>
      <w:r w:rsidRPr="00513E87">
        <w:rPr>
          <w:rFonts w:ascii="Sylfaen" w:hAnsi="Sylfaen" w:cs="Sylfaen"/>
          <w:noProof/>
          <w:sz w:val="24"/>
          <w:szCs w:val="24"/>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8D6FCC" w:rsidRPr="00513E87" w:rsidRDefault="008D6FCC" w:rsidP="008D6FCC">
      <w:pPr>
        <w:tabs>
          <w:tab w:val="left" w:pos="0"/>
        </w:tabs>
        <w:spacing w:after="100" w:afterAutospacing="1" w:line="240" w:lineRule="auto"/>
        <w:jc w:val="both"/>
        <w:rPr>
          <w:rFonts w:ascii="Sylfaen" w:hAnsi="Sylfaen" w:cs="Sylfaen"/>
          <w:noProof/>
          <w:sz w:val="24"/>
          <w:szCs w:val="24"/>
          <w:lang w:val="ka-GE"/>
        </w:rPr>
      </w:pPr>
      <w:r w:rsidRPr="00513E87">
        <w:rPr>
          <w:rFonts w:ascii="Sylfaen" w:hAnsi="Sylfaen" w:cs="Sylfaen"/>
          <w:noProof/>
          <w:sz w:val="24"/>
          <w:szCs w:val="24"/>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rsidR="008D6FCC" w:rsidRPr="00513E87" w:rsidRDefault="008D6FCC" w:rsidP="008D6FCC">
      <w:pPr>
        <w:tabs>
          <w:tab w:val="left" w:pos="0"/>
        </w:tabs>
        <w:spacing w:after="100" w:afterAutospacing="1" w:line="240" w:lineRule="auto"/>
        <w:jc w:val="both"/>
        <w:rPr>
          <w:rFonts w:ascii="Sylfaen" w:hAnsi="Sylfaen" w:cs="Sylfaen"/>
          <w:noProof/>
          <w:sz w:val="24"/>
          <w:szCs w:val="24"/>
          <w:lang w:val="ka-GE"/>
        </w:rPr>
      </w:pPr>
      <w:r w:rsidRPr="00513E87">
        <w:rPr>
          <w:rFonts w:ascii="Sylfaen" w:hAnsi="Sylfaen" w:cs="Sylfaen"/>
          <w:noProof/>
          <w:sz w:val="24"/>
          <w:szCs w:val="24"/>
          <w:lang w:val="ka-GE"/>
        </w:rPr>
        <w:t>სააღსრულებო მომსახურების, სააღსრულებო წარმოების პროგრამული უზრუნველყოფის დახვეწა და გაუმჯობესება, „მოძიება-ყადაღა-ინკასო“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8D6FCC" w:rsidRPr="00513E87" w:rsidRDefault="008D6FCC" w:rsidP="008D6FCC">
      <w:pPr>
        <w:tabs>
          <w:tab w:val="left" w:pos="0"/>
        </w:tabs>
        <w:spacing w:after="100" w:afterAutospacing="1" w:line="240" w:lineRule="auto"/>
        <w:jc w:val="both"/>
        <w:rPr>
          <w:rFonts w:ascii="Sylfaen" w:hAnsi="Sylfaen" w:cs="Sylfaen"/>
          <w:noProof/>
          <w:sz w:val="24"/>
          <w:szCs w:val="24"/>
          <w:lang w:val="ka-GE"/>
        </w:rPr>
      </w:pPr>
      <w:r w:rsidRPr="00513E87">
        <w:rPr>
          <w:rFonts w:ascii="Sylfaen" w:hAnsi="Sylfaen" w:cs="Sylfaen"/>
          <w:noProof/>
          <w:sz w:val="24"/>
          <w:szCs w:val="24"/>
          <w:lang w:val="ka-GE"/>
        </w:rPr>
        <w:lastRenderedPageBreak/>
        <w:t>დამოუკიდებელი აღმასრულებლებით დაკომპლექტებული აღმასრულებელთა პალატის შექმნა;</w:t>
      </w:r>
    </w:p>
    <w:p w:rsidR="008D6FCC" w:rsidRPr="00513E87" w:rsidRDefault="008D6FCC" w:rsidP="008D6FCC">
      <w:pPr>
        <w:tabs>
          <w:tab w:val="left" w:pos="0"/>
        </w:tabs>
        <w:spacing w:after="100" w:afterAutospacing="1" w:line="240" w:lineRule="auto"/>
        <w:jc w:val="both"/>
        <w:rPr>
          <w:rFonts w:ascii="Sylfaen" w:hAnsi="Sylfaen" w:cs="Sylfaen"/>
          <w:noProof/>
          <w:sz w:val="24"/>
          <w:szCs w:val="24"/>
          <w:lang w:val="ka-GE"/>
        </w:rPr>
      </w:pPr>
      <w:r w:rsidRPr="00513E87">
        <w:rPr>
          <w:rFonts w:ascii="Sylfaen" w:hAnsi="Sylfaen" w:cs="Sylfaen"/>
          <w:noProof/>
          <w:sz w:val="24"/>
          <w:szCs w:val="24"/>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8D6FCC" w:rsidRPr="00513E87" w:rsidRDefault="008D6FCC" w:rsidP="008D6FCC">
      <w:pPr>
        <w:tabs>
          <w:tab w:val="left" w:pos="0"/>
        </w:tabs>
        <w:spacing w:after="100" w:afterAutospacing="1" w:line="240" w:lineRule="auto"/>
        <w:jc w:val="both"/>
        <w:rPr>
          <w:rFonts w:ascii="Sylfaen" w:hAnsi="Sylfaen" w:cs="Sylfaen"/>
          <w:noProof/>
          <w:sz w:val="24"/>
          <w:szCs w:val="24"/>
          <w:lang w:val="ka-GE"/>
        </w:rPr>
      </w:pPr>
      <w:r w:rsidRPr="00513E87">
        <w:rPr>
          <w:rFonts w:ascii="Sylfaen" w:hAnsi="Sylfaen" w:cs="Sylfaen"/>
          <w:noProof/>
          <w:sz w:val="24"/>
          <w:szCs w:val="24"/>
          <w:lang w:val="ka-GE"/>
        </w:rP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w:t>
      </w:r>
    </w:p>
    <w:p w:rsidR="008D6FCC" w:rsidRPr="00513E87" w:rsidRDefault="008D6FCC" w:rsidP="008D6FCC">
      <w:pPr>
        <w:tabs>
          <w:tab w:val="left" w:pos="0"/>
        </w:tabs>
        <w:spacing w:after="100" w:afterAutospacing="1" w:line="240" w:lineRule="auto"/>
        <w:jc w:val="both"/>
        <w:rPr>
          <w:rFonts w:ascii="Sylfaen" w:hAnsi="Sylfaen" w:cs="Sylfaen"/>
          <w:noProof/>
          <w:sz w:val="24"/>
          <w:szCs w:val="24"/>
          <w:lang w:val="ka-GE"/>
        </w:rPr>
      </w:pPr>
      <w:r w:rsidRPr="00513E87">
        <w:rPr>
          <w:rFonts w:ascii="Sylfaen" w:hAnsi="Sylfaen" w:cs="Sylfaen"/>
          <w:noProof/>
          <w:sz w:val="24"/>
          <w:szCs w:val="24"/>
          <w:lang w:val="ka-GE"/>
        </w:rPr>
        <w:t xml:space="preserve">სსიპ „აღსრულების ეროვნული ბიუროს“ საქმიანობის შესახებ ცნობიერების ამაღლების მიზნით განხორციელდება საინფორმაციო და პრევენციული კომუნიკაცია სხვადასხვა სამიზნე ჯგუფებთან. </w:t>
      </w:r>
    </w:p>
    <w:p w:rsidR="008D6FCC" w:rsidRDefault="008D6FCC" w:rsidP="008D6FCC">
      <w:pPr>
        <w:tabs>
          <w:tab w:val="left" w:pos="0"/>
        </w:tabs>
        <w:spacing w:after="100" w:afterAutospacing="1" w:line="240" w:lineRule="auto"/>
        <w:jc w:val="both"/>
        <w:rPr>
          <w:rFonts w:ascii="Sylfaen" w:hAnsi="Sylfaen" w:cs="Sylfaen"/>
          <w:noProof/>
          <w:sz w:val="24"/>
          <w:szCs w:val="24"/>
          <w:lang w:val="ka-GE"/>
        </w:rPr>
      </w:pPr>
      <w:r w:rsidRPr="00513E87">
        <w:rPr>
          <w:rFonts w:ascii="Sylfaen" w:hAnsi="Sylfaen" w:cs="Sylfaen"/>
          <w:noProof/>
          <w:sz w:val="24"/>
          <w:szCs w:val="24"/>
          <w:lang w:val="ka-GE"/>
        </w:rPr>
        <w:t>აღსრულების ეროვნულ ბიუროს ადმინისტრაციის შენობის, ასევე, სასაწყობე ფართებისა და ავტოსადგომების სახანძრო უსაფრთხოების ნორმების მოქმედ კანონმდებლობასა და დადგენილ სტანდარტებთან შესაბამისობაში მოყვანა</w:t>
      </w:r>
      <w:r>
        <w:rPr>
          <w:rFonts w:ascii="Sylfaen" w:hAnsi="Sylfaen" w:cs="Sylfaen"/>
          <w:noProof/>
          <w:sz w:val="24"/>
          <w:szCs w:val="24"/>
          <w:lang w:val="ka-GE"/>
        </w:rPr>
        <w:t>.</w:t>
      </w:r>
    </w:p>
    <w:p w:rsidR="008D6FCC" w:rsidRPr="009B3D90" w:rsidRDefault="008D6FCC" w:rsidP="008D6FCC">
      <w:pPr>
        <w:tabs>
          <w:tab w:val="left" w:pos="0"/>
        </w:tabs>
        <w:spacing w:after="100" w:afterAutospacing="1" w:line="240" w:lineRule="auto"/>
        <w:jc w:val="both"/>
        <w:rPr>
          <w:rFonts w:ascii="Sylfaen" w:hAnsi="Sylfaen"/>
          <w:sz w:val="28"/>
          <w:szCs w:val="24"/>
          <w:lang w:val="ka-GE"/>
        </w:rPr>
      </w:pPr>
    </w:p>
    <w:p w:rsidR="008D6FCC" w:rsidRPr="008D6FCC" w:rsidRDefault="008D6FCC" w:rsidP="008D6FCC">
      <w:pPr>
        <w:pStyle w:val="Heading1"/>
        <w:spacing w:line="240" w:lineRule="auto"/>
        <w:rPr>
          <w:rFonts w:ascii="Sylfaen" w:eastAsia="Sylfaen" w:hAnsi="Sylfaen" w:cs="Sylfaen"/>
          <w:b/>
          <w:sz w:val="24"/>
          <w:szCs w:val="24"/>
          <w:lang w:val="ka-GE"/>
        </w:rPr>
      </w:pPr>
      <w:r w:rsidRPr="008D6FCC">
        <w:rPr>
          <w:rFonts w:ascii="Sylfaen" w:eastAsia="Sylfaen" w:hAnsi="Sylfaen" w:cs="Sylfaen"/>
          <w:b/>
          <w:sz w:val="24"/>
          <w:szCs w:val="24"/>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8D6FCC" w:rsidRPr="00005359" w:rsidRDefault="008D6FCC" w:rsidP="008D6FCC">
      <w:pPr>
        <w:jc w:val="both"/>
        <w:rPr>
          <w:rFonts w:ascii="Sylfaen" w:hAnsi="Sylfaen"/>
          <w:b/>
          <w:i/>
          <w:lang w:val="ka-GE"/>
        </w:rPr>
      </w:pPr>
    </w:p>
    <w:p w:rsidR="008D6FCC" w:rsidRPr="008D6FCC" w:rsidRDefault="008D6FCC" w:rsidP="008D6FCC">
      <w:pPr>
        <w:pStyle w:val="Heading6"/>
        <w:tabs>
          <w:tab w:val="clear" w:pos="2160"/>
        </w:tabs>
        <w:ind w:left="0" w:firstLine="0"/>
        <w:jc w:val="both"/>
        <w:rPr>
          <w:rFonts w:ascii="Sylfaen" w:hAnsi="Sylfaen" w:cs="Sylfaen"/>
          <w:b/>
          <w:sz w:val="24"/>
          <w:szCs w:val="24"/>
          <w:lang w:val="ka-GE"/>
        </w:rPr>
      </w:pPr>
      <w:r w:rsidRPr="008D6FCC">
        <w:rPr>
          <w:rFonts w:ascii="Sylfaen" w:hAnsi="Sylfaen" w:cs="Sylfaen"/>
          <w:b/>
          <w:sz w:val="24"/>
          <w:szCs w:val="24"/>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8D6FCC" w:rsidRPr="00005359" w:rsidRDefault="008D6FCC" w:rsidP="008D6FCC">
      <w:pPr>
        <w:jc w:val="both"/>
        <w:rPr>
          <w:rFonts w:ascii="Sylfaen" w:hAnsi="Sylfaen" w:cs="Sylfaen"/>
          <w:lang w:val="ka-GE"/>
        </w:rPr>
      </w:pPr>
      <w:r w:rsidRPr="00005359">
        <w:rPr>
          <w:rFonts w:ascii="Sylfaen" w:hAnsi="Sylfaen" w:cs="Sylfaen"/>
          <w:lang w:val="ka-GE"/>
        </w:rPr>
        <w:t>მოსახლეობის  შრომის, ჯანმრთელობისა და სოციალური დაცვის სახელმწიფო პოლიტიკის შემუშავება, განხორციელება და საქმიანობის კოორდინაცია, აგრეთვე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და განხორციელების კოორდინაცია;</w:t>
      </w:r>
    </w:p>
    <w:p w:rsidR="008D6FCC" w:rsidRPr="00005359" w:rsidRDefault="008D6FCC" w:rsidP="008D6FCC">
      <w:pPr>
        <w:jc w:val="both"/>
        <w:rPr>
          <w:rFonts w:ascii="Sylfaen" w:hAnsi="Sylfaen" w:cs="Sylfaen"/>
          <w:lang w:val="ka-GE"/>
        </w:rPr>
      </w:pPr>
      <w:r w:rsidRPr="00005359">
        <w:rPr>
          <w:rFonts w:ascii="Sylfaen" w:hAnsi="Sylfaen" w:cs="Sylfaen"/>
          <w:lang w:val="ka-GE"/>
        </w:rPr>
        <w:t>ჯანმრთელობის დაცვის სისტემის მარეგულირებელი აქტების მომზადება და ზედამხედველობა;</w:t>
      </w:r>
    </w:p>
    <w:p w:rsidR="008D6FCC" w:rsidRPr="00005359" w:rsidRDefault="008D6FCC" w:rsidP="008D6FCC">
      <w:pPr>
        <w:jc w:val="both"/>
        <w:rPr>
          <w:rFonts w:ascii="Sylfaen" w:hAnsi="Sylfaen" w:cs="Sylfaen"/>
          <w:lang w:val="ka-GE"/>
        </w:rPr>
      </w:pPr>
      <w:r w:rsidRPr="00005359">
        <w:rPr>
          <w:rFonts w:ascii="Sylfaen" w:hAnsi="Sylfaen" w:cs="Sylfaen"/>
          <w:lang w:val="ka-GE"/>
        </w:rPr>
        <w:t>სამედიცინო საქმიანობის ხარისხის კონტროლი და უსაფრთხოების უზრუნველყოფა;</w:t>
      </w:r>
    </w:p>
    <w:p w:rsidR="008D6FCC" w:rsidRPr="00005359" w:rsidRDefault="008D6FCC" w:rsidP="008D6FCC">
      <w:pPr>
        <w:jc w:val="both"/>
        <w:rPr>
          <w:rFonts w:ascii="Sylfaen" w:hAnsi="Sylfaen" w:cs="Sylfaen"/>
          <w:lang w:val="ka-GE"/>
        </w:rPr>
      </w:pPr>
      <w:r w:rsidRPr="00005359">
        <w:rPr>
          <w:rFonts w:ascii="Sylfaen" w:hAnsi="Sylfaen" w:cs="Sylfaen"/>
          <w:lang w:val="ka-GE"/>
        </w:rPr>
        <w:t>სამედიცინო-სოციალური ექსპერტიზის კონტროლი;</w:t>
      </w:r>
    </w:p>
    <w:p w:rsidR="008D6FCC" w:rsidRPr="00005359" w:rsidRDefault="008D6FCC" w:rsidP="008D6FCC">
      <w:pPr>
        <w:jc w:val="both"/>
        <w:rPr>
          <w:rFonts w:ascii="Sylfaen" w:hAnsi="Sylfaen" w:cs="Sylfaen"/>
          <w:lang w:val="ka-GE"/>
        </w:rPr>
      </w:pPr>
      <w:r w:rsidRPr="00005359">
        <w:rPr>
          <w:rFonts w:ascii="Sylfaen" w:hAnsi="Sylfaen" w:cs="Sylfaen"/>
          <w:lang w:val="ka-GE"/>
        </w:rPr>
        <w:t xml:space="preserve">სამკურნალო საშუალებების ხარისხზე, მათ მიმოქცევასა და ფარმაცევტულ საქმიანობაზე ზედამხედველობა; </w:t>
      </w:r>
    </w:p>
    <w:p w:rsidR="008D6FCC" w:rsidRPr="00005359" w:rsidRDefault="008D6FCC" w:rsidP="008D6FCC">
      <w:pPr>
        <w:jc w:val="both"/>
        <w:rPr>
          <w:rFonts w:ascii="Sylfaen" w:hAnsi="Sylfaen" w:cs="Sylfaen"/>
          <w:lang w:val="ka-GE"/>
        </w:rPr>
      </w:pPr>
      <w:r w:rsidRPr="00005359">
        <w:rPr>
          <w:rFonts w:ascii="Sylfaen" w:hAnsi="Sylfaen" w:cs="Sylfaen"/>
          <w:lang w:val="ka-GE"/>
        </w:rP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8D6FCC" w:rsidRPr="00005359" w:rsidRDefault="008D6FCC" w:rsidP="008D6FCC">
      <w:pPr>
        <w:jc w:val="both"/>
        <w:rPr>
          <w:rFonts w:ascii="Sylfaen" w:hAnsi="Sylfaen" w:cs="Sylfaen"/>
          <w:lang w:val="ka-GE"/>
        </w:rPr>
      </w:pPr>
      <w:r w:rsidRPr="00005359">
        <w:rPr>
          <w:rFonts w:ascii="Sylfaen" w:hAnsi="Sylfaen" w:cs="Sylfaen"/>
          <w:lang w:val="ka-GE"/>
        </w:rPr>
        <w:lastRenderedPageBreak/>
        <w:t>საზოგადოების საჭიროებებზე ორიენტირებული ჯანმრთელობის დაცვის  სერვისების შეუფერხებელი მიწოდება;</w:t>
      </w:r>
    </w:p>
    <w:p w:rsidR="008D6FCC" w:rsidRPr="00005359" w:rsidRDefault="008D6FCC" w:rsidP="008D6FCC">
      <w:pPr>
        <w:jc w:val="both"/>
        <w:rPr>
          <w:rFonts w:ascii="Sylfaen" w:hAnsi="Sylfaen" w:cs="Sylfaen"/>
          <w:lang w:val="ka-GE"/>
        </w:rPr>
      </w:pPr>
      <w:r w:rsidRPr="00005359">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მსხვერპლთა/დაზარალებულთა/ დაცვა და მხარდაჭერა. ასევე,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8D6FCC" w:rsidRPr="00005359" w:rsidRDefault="008D6FCC" w:rsidP="008D6FCC">
      <w:pPr>
        <w:jc w:val="both"/>
        <w:rPr>
          <w:rFonts w:ascii="Sylfaen" w:hAnsi="Sylfaen" w:cs="Sylfaen"/>
          <w:lang w:val="ka-GE"/>
        </w:rPr>
      </w:pPr>
      <w:r w:rsidRPr="00005359">
        <w:rPr>
          <w:rFonts w:ascii="Sylfaen" w:hAnsi="Sylfaen" w:cs="Sylfaen"/>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8D6FCC" w:rsidRPr="00005359" w:rsidRDefault="008D6FCC" w:rsidP="008D6FCC">
      <w:pPr>
        <w:jc w:val="both"/>
        <w:rPr>
          <w:rFonts w:ascii="Sylfaen" w:hAnsi="Sylfaen" w:cs="Sylfaen"/>
          <w:lang w:val="ka-GE"/>
        </w:rPr>
      </w:pPr>
      <w:r w:rsidRPr="00005359">
        <w:rPr>
          <w:rFonts w:ascii="Sylfaen" w:hAnsi="Sylfaen" w:cs="Sylfaen"/>
          <w:lang w:val="ka-GE"/>
        </w:rPr>
        <w:t>ქვეყანაში შრომის ბაზრის პოლიტიკის, დასაქმების ხელშეწყობისა და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rsidR="008D6FCC" w:rsidRPr="00005359" w:rsidRDefault="008D6FCC" w:rsidP="008D6FCC">
      <w:pPr>
        <w:jc w:val="both"/>
        <w:rPr>
          <w:rFonts w:ascii="Sylfaen" w:hAnsi="Sylfaen" w:cs="Sylfaen"/>
          <w:lang w:val="ka-GE"/>
        </w:rPr>
      </w:pPr>
      <w:r w:rsidRPr="00005359">
        <w:rPr>
          <w:rFonts w:ascii="Sylfaen" w:hAnsi="Sylfaen" w:cs="Sylfaen"/>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8D6FCC" w:rsidRPr="00316110" w:rsidRDefault="008D6FCC" w:rsidP="008D6FCC">
      <w:pPr>
        <w:jc w:val="both"/>
        <w:rPr>
          <w:rFonts w:ascii="Sylfaen" w:hAnsi="Sylfaen"/>
          <w:b/>
          <w:i/>
          <w:lang w:val="ka-GE"/>
        </w:rPr>
      </w:pPr>
    </w:p>
    <w:p w:rsidR="008D6FCC" w:rsidRPr="008D6FCC" w:rsidRDefault="008D6FCC" w:rsidP="008D6FCC">
      <w:pPr>
        <w:pStyle w:val="Heading6"/>
        <w:tabs>
          <w:tab w:val="clear" w:pos="2160"/>
        </w:tabs>
        <w:ind w:left="0" w:firstLine="0"/>
        <w:jc w:val="both"/>
        <w:rPr>
          <w:rFonts w:ascii="Sylfaen" w:hAnsi="Sylfaen" w:cs="Sylfaen"/>
          <w:b/>
          <w:sz w:val="24"/>
          <w:szCs w:val="24"/>
          <w:lang w:val="ka-GE"/>
        </w:rPr>
      </w:pPr>
      <w:r w:rsidRPr="008D6FCC">
        <w:rPr>
          <w:rFonts w:ascii="Sylfaen" w:hAnsi="Sylfaen" w:cs="Sylfaen"/>
          <w:b/>
          <w:sz w:val="24"/>
          <w:szCs w:val="24"/>
          <w:lang w:val="ka-GE"/>
        </w:rPr>
        <w:t>მოსახლეობის სოციალური დაცვა</w:t>
      </w:r>
    </w:p>
    <w:p w:rsidR="008D6FCC" w:rsidRPr="00316110" w:rsidRDefault="008D6FCC" w:rsidP="008D6FCC">
      <w:pPr>
        <w:jc w:val="both"/>
        <w:rPr>
          <w:rFonts w:ascii="Sylfaen" w:hAnsi="Sylfaen" w:cs="Sylfaen"/>
          <w:lang w:val="ka-GE"/>
        </w:rPr>
      </w:pPr>
      <w:r w:rsidRPr="00316110">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8D6FCC" w:rsidRPr="00316110" w:rsidRDefault="008D6FCC" w:rsidP="008D6FCC">
      <w:pPr>
        <w:jc w:val="both"/>
        <w:rPr>
          <w:rFonts w:ascii="Sylfaen" w:hAnsi="Sylfaen" w:cs="Sylfaen"/>
          <w:lang w:val="ka-GE"/>
        </w:rPr>
      </w:pPr>
      <w:r w:rsidRPr="00316110">
        <w:rPr>
          <w:rFonts w:ascii="Sylfaen" w:hAnsi="Sylfaen" w:cs="Sylfaen"/>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w:t>
      </w:r>
    </w:p>
    <w:p w:rsidR="008D6FCC" w:rsidRPr="00316110" w:rsidRDefault="008D6FCC" w:rsidP="008D6FCC">
      <w:pPr>
        <w:jc w:val="both"/>
        <w:rPr>
          <w:rFonts w:ascii="Sylfaen" w:hAnsi="Sylfaen" w:cs="Sylfaen"/>
          <w:lang w:val="ka-GE"/>
        </w:rPr>
      </w:pPr>
      <w:r w:rsidRPr="00316110">
        <w:rPr>
          <w:rFonts w:ascii="Sylfaen" w:hAnsi="Sylfaen" w:cs="Sylfaen"/>
          <w:lang w:val="ka-GE"/>
        </w:rPr>
        <w:t>სიღარიბის ზღვარს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რეინტეგრაციის შემწეობის,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w:t>
      </w:r>
    </w:p>
    <w:p w:rsidR="008D6FCC" w:rsidRPr="00316110" w:rsidRDefault="008D6FCC" w:rsidP="008D6FCC">
      <w:pPr>
        <w:jc w:val="both"/>
        <w:rPr>
          <w:rFonts w:ascii="Sylfaen" w:hAnsi="Sylfaen" w:cs="Sylfaen"/>
          <w:lang w:val="ka-GE"/>
        </w:rPr>
      </w:pPr>
      <w:r w:rsidRPr="00316110">
        <w:rPr>
          <w:rFonts w:ascii="Sylfaen" w:hAnsi="Sylfaen" w:cs="Sylfaen"/>
          <w:lang w:val="ka-GE"/>
        </w:rPr>
        <w:t xml:space="preserve">„მაღალმთიანი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w:t>
      </w:r>
      <w:r w:rsidRPr="00316110">
        <w:rPr>
          <w:rFonts w:ascii="Sylfaen" w:hAnsi="Sylfaen" w:cs="Sylfaen"/>
          <w:lang w:val="ka-GE"/>
        </w:rPr>
        <w:lastRenderedPageBreak/>
        <w:t>მომხმარებლებისთვის) მაღალმთიან დასახლებაში მოხმარებული ელექტროენერგიის ყოველთვიური საფასურის 50 % (არაუმეტეს მოხმარებული 100 კვტ.სთ ელექტროენერგიის საფასურისა) ანაზღაურება;</w:t>
      </w:r>
    </w:p>
    <w:p w:rsidR="008D6FCC" w:rsidRPr="00316110" w:rsidRDefault="008D6FCC" w:rsidP="008D6FCC">
      <w:pPr>
        <w:jc w:val="both"/>
        <w:rPr>
          <w:rFonts w:ascii="Sylfaen" w:hAnsi="Sylfaen" w:cs="Sylfaen"/>
          <w:lang w:val="ka-GE"/>
        </w:rPr>
      </w:pPr>
      <w:r w:rsidRPr="00316110">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მსხვერპლთა/დაზარალებულთა/სავარაუდო მსხვერპლთა სამართლებრივი დაცვა, სამედიცინო მომსახურების ორგანიზება/მიღების უზრუნველყოფა და ფსიქოსოციალური რეაბილიტაციისათვის საჭირო ღონისძიებების განხორციელება;</w:t>
      </w:r>
    </w:p>
    <w:p w:rsidR="008D6FCC" w:rsidRPr="00316110" w:rsidRDefault="008D6FCC" w:rsidP="008D6FCC">
      <w:pPr>
        <w:jc w:val="both"/>
        <w:rPr>
          <w:rFonts w:ascii="Sylfaen" w:hAnsi="Sylfaen" w:cs="Sylfaen"/>
          <w:lang w:val="ka-GE"/>
        </w:rPr>
      </w:pPr>
      <w:r w:rsidRPr="00316110">
        <w:rPr>
          <w:rFonts w:ascii="Sylfaen" w:hAnsi="Sylfaen" w:cs="Sylfaen"/>
          <w:lang w:val="ka-GE"/>
        </w:rPr>
        <w:t>პროგრამის ფარგლებში მოწყვლადი ჯგუფებისთვის განხორციელებული ფულადი გასაცემლები ხელს უწყობენ მდგარდი განვითარების მიზნებით (SDG) გათვალისწინებული 1.3.1 ვალდებულების შესრულებას.</w:t>
      </w:r>
    </w:p>
    <w:p w:rsidR="008D6FCC" w:rsidRPr="008D6FCC" w:rsidRDefault="008D6FCC" w:rsidP="008D6FCC">
      <w:pPr>
        <w:pStyle w:val="Heading6"/>
        <w:tabs>
          <w:tab w:val="clear" w:pos="2160"/>
        </w:tabs>
        <w:ind w:left="0" w:firstLine="0"/>
        <w:jc w:val="both"/>
        <w:rPr>
          <w:rFonts w:ascii="Sylfaen" w:hAnsi="Sylfaen" w:cs="Sylfaen"/>
          <w:b/>
          <w:sz w:val="24"/>
          <w:szCs w:val="24"/>
          <w:lang w:val="ka-GE"/>
        </w:rPr>
      </w:pPr>
      <w:r w:rsidRPr="008D6FCC">
        <w:rPr>
          <w:rFonts w:ascii="Sylfaen" w:hAnsi="Sylfaen" w:cs="Sylfaen"/>
          <w:b/>
          <w:sz w:val="24"/>
          <w:szCs w:val="24"/>
          <w:lang w:val="ka-GE"/>
        </w:rPr>
        <w:t>მოსახლეობის ჯანმრთელობის დაცვა</w:t>
      </w:r>
    </w:p>
    <w:p w:rsidR="008D6FCC" w:rsidRPr="00316110" w:rsidRDefault="008D6FCC" w:rsidP="008D6FCC">
      <w:pPr>
        <w:jc w:val="both"/>
        <w:rPr>
          <w:rFonts w:ascii="Sylfaen" w:hAnsi="Sylfaen" w:cs="Sylfaen"/>
          <w:lang w:val="ka-GE"/>
        </w:rPr>
      </w:pPr>
      <w:r w:rsidRPr="00316110">
        <w:rPr>
          <w:rFonts w:ascii="Sylfaen" w:hAnsi="Sylfaen" w:cs="Sylfaen"/>
          <w:lang w:val="ka-GE"/>
        </w:rPr>
        <w:t>მოსახლეობისთვის ჯანმრთელობის დაცვის სერვისებზე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საფრთხეებისათვის მზადყოფნის და საპასუხო რეაგირების უზრუნველყოფა;</w:t>
      </w:r>
    </w:p>
    <w:p w:rsidR="008D6FCC" w:rsidRPr="00316110" w:rsidRDefault="008D6FCC" w:rsidP="008D6FCC">
      <w:pPr>
        <w:jc w:val="both"/>
        <w:rPr>
          <w:rFonts w:ascii="Sylfaen" w:hAnsi="Sylfaen" w:cs="Sylfaen"/>
          <w:lang w:val="ka-GE"/>
        </w:rPr>
      </w:pPr>
      <w:r w:rsidRPr="00316110">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8D6FCC" w:rsidRPr="00316110" w:rsidRDefault="008D6FCC" w:rsidP="008D6FCC">
      <w:pPr>
        <w:jc w:val="both"/>
        <w:rPr>
          <w:rFonts w:ascii="Sylfaen" w:hAnsi="Sylfaen" w:cs="Sylfaen"/>
          <w:lang w:val="ka-GE"/>
        </w:rPr>
      </w:pPr>
      <w:r w:rsidRPr="00316110">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სისხლისაგან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მომსახურებით უზრუნველყოფა;</w:t>
      </w:r>
    </w:p>
    <w:p w:rsidR="008D6FCC" w:rsidRPr="00316110" w:rsidRDefault="008D6FCC" w:rsidP="008D6FCC">
      <w:pPr>
        <w:jc w:val="both"/>
        <w:rPr>
          <w:rFonts w:ascii="Sylfaen" w:hAnsi="Sylfaen" w:cs="Sylfaen"/>
          <w:lang w:val="ka-GE"/>
        </w:rPr>
      </w:pPr>
      <w:r w:rsidRPr="00316110">
        <w:rPr>
          <w:rFonts w:ascii="Sylfaen" w:hAnsi="Sylfaen" w:cs="Sylfaen"/>
          <w:lang w:val="ka-GE"/>
        </w:rPr>
        <w:t>ფსიქიკური ჯანმრთელობის პრობლემების მქონე მოსახლეობის ამბულატორიული, სტაციონარული და სათემო სერვისებით, საცხოვრისებით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მიზნობრივი ჯგუფების ქრონიკული დაავადებების სამკურნალო მედიკამენტებით უზრუნველყოფა;</w:t>
      </w:r>
    </w:p>
    <w:p w:rsidR="008D6FCC" w:rsidRPr="00316110" w:rsidRDefault="008D6FCC" w:rsidP="008D6FCC">
      <w:pPr>
        <w:jc w:val="both"/>
        <w:rPr>
          <w:rFonts w:ascii="Sylfaen" w:hAnsi="Sylfaen" w:cs="Sylfaen"/>
          <w:lang w:val="ka-GE"/>
        </w:rPr>
      </w:pPr>
      <w:r w:rsidRPr="00316110">
        <w:rPr>
          <w:rFonts w:ascii="Sylfaen" w:hAnsi="Sylfaen" w:cs="Sylfaen"/>
          <w:lang w:val="ka-GE"/>
        </w:rPr>
        <w:lastRenderedPageBreak/>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8D6FCC" w:rsidRPr="00316110" w:rsidRDefault="008D6FCC" w:rsidP="008D6FCC">
      <w:pPr>
        <w:jc w:val="both"/>
        <w:rPr>
          <w:rFonts w:ascii="Sylfaen" w:hAnsi="Sylfaen" w:cs="Sylfaen"/>
          <w:lang w:val="ka-GE"/>
        </w:rPr>
      </w:pPr>
      <w:r w:rsidRPr="00316110">
        <w:rPr>
          <w:rFonts w:ascii="Sylfaen" w:hAnsi="Sylfaen" w:cs="Sylfaen"/>
          <w:lang w:val="ka-GE"/>
        </w:rPr>
        <w:t>მაღალმთიანი და საზღვრისპირა მუნიციპალიტეტების, ასევე, „ოკუპირებული ტერიტორიების შესახებ“ საქართველოს კანონით განსაზღვრული მუნიციპალიტეტებისათვის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8D6FCC" w:rsidRPr="008D6FCC" w:rsidRDefault="008D6FCC" w:rsidP="008D6FCC">
      <w:pPr>
        <w:pStyle w:val="Heading6"/>
        <w:tabs>
          <w:tab w:val="clear" w:pos="2160"/>
        </w:tabs>
        <w:ind w:left="0" w:firstLine="0"/>
        <w:jc w:val="both"/>
        <w:rPr>
          <w:rFonts w:ascii="Sylfaen" w:hAnsi="Sylfaen" w:cs="Sylfaen"/>
          <w:b/>
          <w:sz w:val="24"/>
          <w:szCs w:val="24"/>
          <w:lang w:val="ka-GE"/>
        </w:rPr>
      </w:pPr>
      <w:r w:rsidRPr="008D6FCC">
        <w:rPr>
          <w:rFonts w:ascii="Sylfaen" w:hAnsi="Sylfaen" w:cs="Sylfaen"/>
          <w:b/>
          <w:sz w:val="24"/>
          <w:szCs w:val="24"/>
          <w:lang w:val="ka-GE"/>
        </w:rPr>
        <w:t xml:space="preserve">სამედიცინო დაწესებულებათა რეაბილიტაცია და აღჭურვა </w:t>
      </w:r>
    </w:p>
    <w:p w:rsidR="008D6FCC" w:rsidRPr="000F4BD2" w:rsidRDefault="008D6FCC" w:rsidP="008D6FCC">
      <w:pPr>
        <w:jc w:val="both"/>
        <w:rPr>
          <w:rFonts w:ascii="Sylfaen" w:hAnsi="Sylfaen" w:cs="Sylfaen"/>
          <w:lang w:val="ka-GE"/>
        </w:rPr>
      </w:pPr>
      <w:r w:rsidRPr="000F4BD2">
        <w:rPr>
          <w:rFonts w:ascii="Sylfaen" w:hAnsi="Sylfaen" w:cs="Sylfaen"/>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8D6FCC" w:rsidRPr="000F4BD2" w:rsidRDefault="008D6FCC" w:rsidP="008D6FCC">
      <w:pPr>
        <w:jc w:val="both"/>
        <w:rPr>
          <w:rFonts w:ascii="Sylfaen" w:hAnsi="Sylfaen" w:cs="Sylfaen"/>
          <w:lang w:val="ka-GE"/>
        </w:rPr>
      </w:pPr>
      <w:r w:rsidRPr="000F4BD2">
        <w:rPr>
          <w:rFonts w:ascii="Sylfaen" w:hAnsi="Sylfaen" w:cs="Sylfaen"/>
          <w:lang w:val="ka-GE"/>
        </w:rPr>
        <w:t>სამედიცინო დაწესებულებათა მშენებლობა და აღჭურვა და  ფუნქციონირების ხელშეწყობა.</w:t>
      </w:r>
    </w:p>
    <w:p w:rsidR="008D6FCC" w:rsidRPr="000F4BD2" w:rsidRDefault="008D6FCC" w:rsidP="008D6FCC">
      <w:pPr>
        <w:pStyle w:val="Heading6"/>
        <w:tabs>
          <w:tab w:val="clear" w:pos="2160"/>
        </w:tabs>
        <w:ind w:left="0" w:firstLine="0"/>
        <w:jc w:val="both"/>
        <w:rPr>
          <w:rFonts w:ascii="Sylfaen" w:hAnsi="Sylfaen"/>
          <w:b/>
          <w:i w:val="0"/>
          <w:lang w:val="ka-GE"/>
        </w:rPr>
      </w:pPr>
      <w:r w:rsidRPr="00005359">
        <w:rPr>
          <w:rFonts w:ascii="Sylfaen" w:hAnsi="Sylfaen" w:cs="Sylfaen"/>
          <w:highlight w:val="yellow"/>
          <w:lang w:val="ka-GE"/>
        </w:rPr>
        <w:br/>
      </w:r>
      <w:r w:rsidRPr="008D6FCC">
        <w:rPr>
          <w:rFonts w:ascii="Sylfaen" w:hAnsi="Sylfaen" w:cs="Sylfaen"/>
          <w:b/>
          <w:sz w:val="24"/>
          <w:szCs w:val="24"/>
          <w:lang w:val="ka-GE"/>
        </w:rPr>
        <w:t>შრომისა და დასაქმების სისტემის რეფორმების პროგრამა</w:t>
      </w:r>
    </w:p>
    <w:p w:rsidR="008D6FCC" w:rsidRPr="000F4BD2" w:rsidRDefault="008D6FCC" w:rsidP="008D6FCC">
      <w:pPr>
        <w:jc w:val="both"/>
        <w:rPr>
          <w:rFonts w:ascii="Sylfaen" w:hAnsi="Sylfaen" w:cs="Sylfaen"/>
          <w:lang w:val="ka-GE"/>
        </w:rPr>
      </w:pPr>
      <w:r w:rsidRPr="000F4BD2">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განვითარება/განხორციელება, ინფორმაციის ხელმისაწვდომობის უზრუნველყოფა და ცნობიერების ამაღლება; </w:t>
      </w:r>
    </w:p>
    <w:p w:rsidR="008D6FCC" w:rsidRPr="000F4BD2" w:rsidRDefault="008D6FCC" w:rsidP="008D6FCC">
      <w:pPr>
        <w:jc w:val="both"/>
        <w:rPr>
          <w:rFonts w:ascii="Sylfaen" w:hAnsi="Sylfaen" w:cs="Sylfaen"/>
          <w:lang w:val="ka-GE"/>
        </w:rPr>
      </w:pPr>
      <w:r w:rsidRPr="000F4BD2">
        <w:rPr>
          <w:rFonts w:ascii="Sylfaen" w:hAnsi="Sylfaen" w:cs="Sylfaen"/>
          <w:lang w:val="ka-GE"/>
        </w:rP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 შრომის ნორმების დაცვის გაუმჯობესება-სრულყოფა და ამის საფუძველზე, შემოწმებული ობიექტების რაოდენობის მეშვეობით დამსაქმებელსა და დასაქმებულს შორის შრომითი ურთიერთობების გაუმჯობესება; შრომის უსაფრთხოების შესახებ ორგანული კანონისა და შრომის კანონმდებლობის ეფექტური აღსრულება; იძულებითი შრომისა და შრომითი ექსპლუატაციის გამოვლენის მიზნით კომპანიების პერიოდული შემოწმება და პრევენციული ღონისძიებების განხორციელება;</w:t>
      </w:r>
    </w:p>
    <w:p w:rsidR="008D6FCC" w:rsidRPr="000F4BD2" w:rsidRDefault="008D6FCC" w:rsidP="008D6FCC">
      <w:pPr>
        <w:jc w:val="both"/>
        <w:rPr>
          <w:rFonts w:ascii="Sylfaen" w:hAnsi="Sylfaen" w:cs="Sylfaen"/>
          <w:lang w:val="ka-GE"/>
        </w:rPr>
      </w:pPr>
      <w:r w:rsidRPr="000F4BD2">
        <w:rPr>
          <w:rFonts w:ascii="Sylfaen" w:hAnsi="Sylfaen" w:cs="Sylfaen"/>
          <w:lang w:val="ka-GE"/>
        </w:rPr>
        <w:t>სამუშაოს მაძიებელთა რეგისტრაცია-კონსულტირება, მომსახურებების განვითარება, შეზუღუდული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8D6FCC" w:rsidRPr="000F4BD2" w:rsidRDefault="008D6FCC" w:rsidP="008D6FCC">
      <w:pPr>
        <w:jc w:val="both"/>
        <w:rPr>
          <w:rFonts w:ascii="Sylfaen" w:hAnsi="Sylfaen" w:cs="Sylfaen"/>
          <w:lang w:val="ka-GE"/>
        </w:rPr>
      </w:pPr>
      <w:r w:rsidRPr="000F4BD2">
        <w:rPr>
          <w:rFonts w:ascii="Sylfaen" w:hAnsi="Sylfaen" w:cs="Sylfaen"/>
          <w:lang w:val="ka-GE"/>
        </w:rPr>
        <w:t>ავტორიზებულ-აკრედიტირებულ პროფესიულ სასწავლო-საგანმანათლებლო დაწესებულებებში რეგისტრირებული სამუშაოს-მაძიებლების მომზადება-გადამზადება, მათ შორის, ქალთა მონაწილეობის უპირატესობის გათვალისწინებით.</w:t>
      </w:r>
    </w:p>
    <w:p w:rsidR="008D6FCC" w:rsidRPr="008D6FCC" w:rsidRDefault="008D6FCC" w:rsidP="008D6FCC">
      <w:pPr>
        <w:pStyle w:val="Heading6"/>
        <w:tabs>
          <w:tab w:val="clear" w:pos="2160"/>
        </w:tabs>
        <w:ind w:left="0" w:firstLine="0"/>
        <w:jc w:val="both"/>
        <w:rPr>
          <w:rFonts w:ascii="Sylfaen" w:hAnsi="Sylfaen" w:cs="Sylfaen"/>
          <w:b/>
          <w:sz w:val="24"/>
          <w:szCs w:val="24"/>
          <w:lang w:val="ka-GE"/>
        </w:rPr>
      </w:pPr>
      <w:r w:rsidRPr="008D6FCC">
        <w:rPr>
          <w:rFonts w:ascii="Sylfaen" w:hAnsi="Sylfaen" w:cs="Sylfaen"/>
          <w:b/>
          <w:sz w:val="24"/>
          <w:szCs w:val="24"/>
          <w:lang w:val="ka-GE"/>
        </w:rPr>
        <w:t>იძულებით გადაადგილებულ პირთა და მიგრანტთა ხელშეწყობა</w:t>
      </w:r>
    </w:p>
    <w:p w:rsidR="008D6FCC" w:rsidRPr="00263F08" w:rsidRDefault="008D6FCC" w:rsidP="008D6FCC">
      <w:pPr>
        <w:rPr>
          <w:lang w:val="ka-GE"/>
        </w:rPr>
      </w:pPr>
      <w:r w:rsidRPr="00263F08">
        <w:rPr>
          <w:rFonts w:ascii="Sylfaen" w:hAnsi="Sylfaen" w:cs="Sylfaen"/>
          <w:lang w:val="ka-GE"/>
        </w:rPr>
        <w:t>საქართველოში</w:t>
      </w:r>
      <w:r w:rsidRPr="00263F08">
        <w:rPr>
          <w:lang w:val="ka-GE"/>
        </w:rPr>
        <w:t xml:space="preserve"> </w:t>
      </w:r>
      <w:r w:rsidRPr="00263F08">
        <w:rPr>
          <w:rFonts w:ascii="Sylfaen" w:hAnsi="Sylfaen" w:cs="Sylfaen"/>
          <w:lang w:val="ka-GE"/>
        </w:rPr>
        <w:t>დაბრუნებულ</w:t>
      </w:r>
      <w:r w:rsidRPr="00263F08">
        <w:rPr>
          <w:lang w:val="ka-GE"/>
        </w:rPr>
        <w:t xml:space="preserve"> </w:t>
      </w:r>
      <w:r w:rsidRPr="00263F08">
        <w:rPr>
          <w:rFonts w:ascii="Sylfaen" w:hAnsi="Sylfaen" w:cs="Sylfaen"/>
          <w:lang w:val="ka-GE"/>
        </w:rPr>
        <w:t>მიგრანტთა</w:t>
      </w:r>
      <w:r w:rsidRPr="00263F08">
        <w:rPr>
          <w:lang w:val="ka-GE"/>
        </w:rPr>
        <w:t xml:space="preserve"> </w:t>
      </w:r>
      <w:r w:rsidRPr="00263F08">
        <w:rPr>
          <w:rFonts w:ascii="Sylfaen" w:hAnsi="Sylfaen" w:cs="Sylfaen"/>
          <w:lang w:val="ka-GE"/>
        </w:rPr>
        <w:t>სარეინტეგრაციო</w:t>
      </w:r>
      <w:r w:rsidRPr="00263F08">
        <w:rPr>
          <w:lang w:val="ka-GE"/>
        </w:rPr>
        <w:t xml:space="preserve"> </w:t>
      </w:r>
      <w:r w:rsidRPr="00263F08">
        <w:rPr>
          <w:rFonts w:ascii="Sylfaen" w:hAnsi="Sylfaen" w:cs="Sylfaen"/>
          <w:lang w:val="ka-GE"/>
        </w:rPr>
        <w:t>დახმარება</w:t>
      </w:r>
      <w:r w:rsidRPr="00263F08">
        <w:rPr>
          <w:lang w:val="ka-GE"/>
        </w:rPr>
        <w:t>;</w:t>
      </w:r>
    </w:p>
    <w:p w:rsidR="008D6FCC" w:rsidRPr="00263F08" w:rsidRDefault="008D6FCC" w:rsidP="008D6FCC">
      <w:pPr>
        <w:rPr>
          <w:lang w:val="ka-GE"/>
        </w:rPr>
      </w:pPr>
      <w:r w:rsidRPr="00263F08">
        <w:rPr>
          <w:rFonts w:ascii="Sylfaen" w:hAnsi="Sylfaen" w:cs="Sylfaen"/>
          <w:lang w:val="ka-GE"/>
        </w:rPr>
        <w:t>ეკომიგრანტების</w:t>
      </w:r>
      <w:r w:rsidRPr="00263F08">
        <w:rPr>
          <w:lang w:val="ka-GE"/>
        </w:rPr>
        <w:t xml:space="preserve"> </w:t>
      </w:r>
      <w:r w:rsidRPr="00263F08">
        <w:rPr>
          <w:rFonts w:ascii="Sylfaen" w:hAnsi="Sylfaen" w:cs="Sylfaen"/>
          <w:lang w:val="ka-GE"/>
        </w:rPr>
        <w:t>საცხოვრებელი</w:t>
      </w:r>
      <w:r w:rsidRPr="00263F08">
        <w:rPr>
          <w:lang w:val="ka-GE"/>
        </w:rPr>
        <w:t xml:space="preserve"> </w:t>
      </w:r>
      <w:r w:rsidRPr="00263F08">
        <w:rPr>
          <w:rFonts w:ascii="Sylfaen" w:hAnsi="Sylfaen" w:cs="Sylfaen"/>
          <w:lang w:val="ka-GE"/>
        </w:rPr>
        <w:t>სახლებით</w:t>
      </w:r>
      <w:r w:rsidRPr="00263F08">
        <w:rPr>
          <w:lang w:val="ka-GE"/>
        </w:rPr>
        <w:t xml:space="preserve"> </w:t>
      </w:r>
      <w:r w:rsidRPr="00263F08">
        <w:rPr>
          <w:rFonts w:ascii="Sylfaen" w:hAnsi="Sylfaen" w:cs="Sylfaen"/>
          <w:lang w:val="ka-GE"/>
        </w:rPr>
        <w:t>უზრუნველყოფა</w:t>
      </w:r>
      <w:r w:rsidRPr="00263F08">
        <w:rPr>
          <w:lang w:val="ka-GE"/>
        </w:rPr>
        <w:t xml:space="preserve">; </w:t>
      </w:r>
    </w:p>
    <w:p w:rsidR="008D6FCC" w:rsidRPr="00263F08" w:rsidRDefault="008D6FCC" w:rsidP="008D6FCC">
      <w:pPr>
        <w:rPr>
          <w:lang w:val="ka-GE"/>
        </w:rPr>
      </w:pPr>
      <w:r w:rsidRPr="00263F08">
        <w:rPr>
          <w:rFonts w:ascii="Sylfaen" w:hAnsi="Sylfaen" w:cs="Sylfaen"/>
          <w:lang w:val="ka-GE"/>
        </w:rPr>
        <w:t>დევნილთა</w:t>
      </w:r>
      <w:r w:rsidRPr="00263F08">
        <w:rPr>
          <w:lang w:val="ka-GE"/>
        </w:rPr>
        <w:t xml:space="preserve"> </w:t>
      </w:r>
      <w:r w:rsidRPr="00263F08">
        <w:rPr>
          <w:rFonts w:ascii="Sylfaen" w:hAnsi="Sylfaen" w:cs="Sylfaen"/>
          <w:lang w:val="ka-GE"/>
        </w:rPr>
        <w:t>გრძელვადიანი</w:t>
      </w:r>
      <w:r w:rsidRPr="00263F08">
        <w:rPr>
          <w:lang w:val="ka-GE"/>
        </w:rPr>
        <w:t xml:space="preserve"> </w:t>
      </w:r>
      <w:r w:rsidRPr="00263F08">
        <w:rPr>
          <w:rFonts w:ascii="Sylfaen" w:hAnsi="Sylfaen" w:cs="Sylfaen"/>
          <w:lang w:val="ka-GE"/>
        </w:rPr>
        <w:t>განსახლება</w:t>
      </w:r>
      <w:r w:rsidRPr="00263F08">
        <w:rPr>
          <w:lang w:val="ka-GE"/>
        </w:rPr>
        <w:t xml:space="preserve">; </w:t>
      </w:r>
    </w:p>
    <w:p w:rsidR="008D6FCC" w:rsidRPr="00263F08" w:rsidRDefault="008D6FCC" w:rsidP="008D6FCC">
      <w:pPr>
        <w:rPr>
          <w:lang w:val="ka-GE"/>
        </w:rPr>
      </w:pPr>
      <w:r w:rsidRPr="00263F08">
        <w:rPr>
          <w:rFonts w:ascii="Sylfaen" w:hAnsi="Sylfaen" w:cs="Sylfaen"/>
          <w:lang w:val="ka-GE"/>
        </w:rPr>
        <w:t>იძულებით</w:t>
      </w:r>
      <w:r w:rsidRPr="00263F08">
        <w:rPr>
          <w:lang w:val="ka-GE"/>
        </w:rPr>
        <w:t xml:space="preserve"> </w:t>
      </w:r>
      <w:r w:rsidRPr="00263F08">
        <w:rPr>
          <w:rFonts w:ascii="Sylfaen" w:hAnsi="Sylfaen" w:cs="Sylfaen"/>
          <w:lang w:val="ka-GE"/>
        </w:rPr>
        <w:t>გადაადგილებულ</w:t>
      </w:r>
      <w:r w:rsidRPr="00263F08">
        <w:rPr>
          <w:lang w:val="ka-GE"/>
        </w:rPr>
        <w:t xml:space="preserve"> </w:t>
      </w:r>
      <w:r w:rsidRPr="00263F08">
        <w:rPr>
          <w:rFonts w:ascii="Sylfaen" w:hAnsi="Sylfaen" w:cs="Sylfaen"/>
          <w:lang w:val="ka-GE"/>
        </w:rPr>
        <w:t>პირთა</w:t>
      </w:r>
      <w:r w:rsidRPr="00263F08">
        <w:rPr>
          <w:lang w:val="ka-GE"/>
        </w:rPr>
        <w:t>-</w:t>
      </w:r>
      <w:r w:rsidRPr="00263F08">
        <w:rPr>
          <w:rFonts w:ascii="Sylfaen" w:hAnsi="Sylfaen" w:cs="Sylfaen"/>
          <w:lang w:val="ka-GE"/>
        </w:rPr>
        <w:t>დევნილთათვის</w:t>
      </w:r>
      <w:r w:rsidRPr="00263F08">
        <w:rPr>
          <w:lang w:val="ka-GE"/>
        </w:rPr>
        <w:t xml:space="preserve">  </w:t>
      </w:r>
      <w:r w:rsidRPr="00263F08">
        <w:rPr>
          <w:rFonts w:ascii="Sylfaen" w:hAnsi="Sylfaen" w:cs="Sylfaen"/>
          <w:lang w:val="ka-GE"/>
        </w:rPr>
        <w:t>სოციალური</w:t>
      </w:r>
      <w:r w:rsidRPr="00263F08">
        <w:rPr>
          <w:lang w:val="ka-GE"/>
        </w:rPr>
        <w:t xml:space="preserve"> </w:t>
      </w:r>
      <w:r w:rsidRPr="00263F08">
        <w:rPr>
          <w:rFonts w:ascii="Sylfaen" w:hAnsi="Sylfaen" w:cs="Sylfaen"/>
          <w:lang w:val="ka-GE"/>
        </w:rPr>
        <w:t>და</w:t>
      </w:r>
      <w:r w:rsidRPr="00263F08">
        <w:rPr>
          <w:lang w:val="ka-GE"/>
        </w:rPr>
        <w:t xml:space="preserve"> </w:t>
      </w:r>
      <w:r w:rsidRPr="00263F08">
        <w:rPr>
          <w:rFonts w:ascii="Sylfaen" w:hAnsi="Sylfaen" w:cs="Sylfaen"/>
          <w:lang w:val="ka-GE"/>
        </w:rPr>
        <w:t>საცხოვრებელი</w:t>
      </w:r>
      <w:r w:rsidRPr="00263F08">
        <w:rPr>
          <w:lang w:val="ka-GE"/>
        </w:rPr>
        <w:t xml:space="preserve"> </w:t>
      </w:r>
      <w:r w:rsidRPr="00263F08">
        <w:rPr>
          <w:rFonts w:ascii="Sylfaen" w:hAnsi="Sylfaen" w:cs="Sylfaen"/>
          <w:lang w:val="ka-GE"/>
        </w:rPr>
        <w:t>პირობების</w:t>
      </w:r>
      <w:r w:rsidRPr="00263F08">
        <w:rPr>
          <w:lang w:val="ka-GE"/>
        </w:rPr>
        <w:t xml:space="preserve"> </w:t>
      </w:r>
      <w:r w:rsidRPr="00263F08">
        <w:rPr>
          <w:rFonts w:ascii="Sylfaen" w:hAnsi="Sylfaen" w:cs="Sylfaen"/>
          <w:lang w:val="ka-GE"/>
        </w:rPr>
        <w:t>გაუმჯობესება</w:t>
      </w:r>
      <w:r w:rsidRPr="00263F08">
        <w:rPr>
          <w:lang w:val="ka-GE"/>
        </w:rPr>
        <w:t>;</w:t>
      </w:r>
    </w:p>
    <w:p w:rsidR="008D6FCC" w:rsidRPr="00263F08" w:rsidRDefault="008D6FCC" w:rsidP="008D6FCC">
      <w:pPr>
        <w:rPr>
          <w:lang w:val="ka-GE"/>
        </w:rPr>
      </w:pPr>
      <w:r w:rsidRPr="00263F08">
        <w:rPr>
          <w:rFonts w:ascii="Sylfaen" w:hAnsi="Sylfaen" w:cs="Sylfaen"/>
          <w:lang w:val="ka-GE"/>
        </w:rPr>
        <w:lastRenderedPageBreak/>
        <w:t>საერთაშორისო</w:t>
      </w:r>
      <w:r w:rsidRPr="00263F08">
        <w:rPr>
          <w:lang w:val="ka-GE"/>
        </w:rPr>
        <w:t xml:space="preserve"> </w:t>
      </w:r>
      <w:r w:rsidRPr="00263F08">
        <w:rPr>
          <w:rFonts w:ascii="Sylfaen" w:hAnsi="Sylfaen" w:cs="Sylfaen"/>
          <w:lang w:val="ka-GE"/>
        </w:rPr>
        <w:t>დაცვის</w:t>
      </w:r>
      <w:r w:rsidRPr="00263F08">
        <w:rPr>
          <w:lang w:val="ka-GE"/>
        </w:rPr>
        <w:t xml:space="preserve">, </w:t>
      </w:r>
      <w:r w:rsidRPr="00263F08">
        <w:rPr>
          <w:rFonts w:ascii="Sylfaen" w:hAnsi="Sylfaen" w:cs="Sylfaen"/>
          <w:lang w:val="ka-GE"/>
        </w:rPr>
        <w:t>თავშესაფრის</w:t>
      </w:r>
      <w:r w:rsidRPr="00263F08">
        <w:rPr>
          <w:lang w:val="ka-GE"/>
        </w:rPr>
        <w:t xml:space="preserve"> </w:t>
      </w:r>
      <w:r w:rsidRPr="00263F08">
        <w:rPr>
          <w:rFonts w:ascii="Sylfaen" w:hAnsi="Sylfaen" w:cs="Sylfaen"/>
          <w:lang w:val="ka-GE"/>
        </w:rPr>
        <w:t>მაძიებლებისა</w:t>
      </w:r>
      <w:r w:rsidRPr="00263F08">
        <w:rPr>
          <w:lang w:val="ka-GE"/>
        </w:rPr>
        <w:t xml:space="preserve"> </w:t>
      </w:r>
      <w:r w:rsidRPr="00263F08">
        <w:rPr>
          <w:rFonts w:ascii="Sylfaen" w:hAnsi="Sylfaen" w:cs="Sylfaen"/>
          <w:lang w:val="ka-GE"/>
        </w:rPr>
        <w:t>და</w:t>
      </w:r>
      <w:r w:rsidRPr="00263F08">
        <w:rPr>
          <w:lang w:val="ka-GE"/>
        </w:rPr>
        <w:t xml:space="preserve"> </w:t>
      </w:r>
      <w:r w:rsidRPr="00263F08">
        <w:rPr>
          <w:rFonts w:ascii="Sylfaen" w:hAnsi="Sylfaen" w:cs="Sylfaen"/>
          <w:lang w:val="ka-GE"/>
        </w:rPr>
        <w:t>საქართველოში</w:t>
      </w:r>
      <w:r w:rsidRPr="00263F08">
        <w:rPr>
          <w:lang w:val="ka-GE"/>
        </w:rPr>
        <w:t xml:space="preserve"> </w:t>
      </w:r>
      <w:r w:rsidRPr="00263F08">
        <w:rPr>
          <w:rFonts w:ascii="Sylfaen" w:hAnsi="Sylfaen" w:cs="Sylfaen"/>
          <w:lang w:val="ka-GE"/>
        </w:rPr>
        <w:t>სტატუსის</w:t>
      </w:r>
      <w:r w:rsidRPr="00263F08">
        <w:rPr>
          <w:lang w:val="ka-GE"/>
        </w:rPr>
        <w:t xml:space="preserve"> </w:t>
      </w:r>
      <w:r w:rsidRPr="00263F08">
        <w:rPr>
          <w:rFonts w:ascii="Sylfaen" w:hAnsi="Sylfaen" w:cs="Sylfaen"/>
          <w:lang w:val="ka-GE"/>
        </w:rPr>
        <w:t>მქონე</w:t>
      </w:r>
      <w:r w:rsidRPr="00263F08">
        <w:rPr>
          <w:lang w:val="ka-GE"/>
        </w:rPr>
        <w:t xml:space="preserve">, </w:t>
      </w:r>
      <w:r w:rsidRPr="00263F08">
        <w:rPr>
          <w:rFonts w:ascii="Sylfaen" w:hAnsi="Sylfaen" w:cs="Sylfaen"/>
          <w:lang w:val="ka-GE"/>
        </w:rPr>
        <w:t>მოქალაქეობის</w:t>
      </w:r>
      <w:r w:rsidRPr="00263F08">
        <w:rPr>
          <w:lang w:val="ka-GE"/>
        </w:rPr>
        <w:t xml:space="preserve"> </w:t>
      </w:r>
      <w:r w:rsidRPr="00263F08">
        <w:rPr>
          <w:rFonts w:ascii="Sylfaen" w:hAnsi="Sylfaen" w:cs="Sylfaen"/>
          <w:lang w:val="ka-GE"/>
        </w:rPr>
        <w:t>არმქონე</w:t>
      </w:r>
      <w:r w:rsidRPr="00263F08">
        <w:rPr>
          <w:lang w:val="ka-GE"/>
        </w:rPr>
        <w:t xml:space="preserve"> </w:t>
      </w:r>
      <w:r w:rsidRPr="00263F08">
        <w:rPr>
          <w:rFonts w:ascii="Sylfaen" w:hAnsi="Sylfaen" w:cs="Sylfaen"/>
          <w:lang w:val="ka-GE"/>
        </w:rPr>
        <w:t>პირთა</w:t>
      </w:r>
      <w:r w:rsidRPr="00263F08">
        <w:rPr>
          <w:lang w:val="ka-GE"/>
        </w:rPr>
        <w:t xml:space="preserve"> </w:t>
      </w:r>
      <w:r w:rsidRPr="00263F08">
        <w:rPr>
          <w:rFonts w:ascii="Sylfaen" w:hAnsi="Sylfaen" w:cs="Sylfaen"/>
          <w:lang w:val="ka-GE"/>
        </w:rPr>
        <w:t>ინტეგრაციის</w:t>
      </w:r>
      <w:r w:rsidRPr="00263F08">
        <w:rPr>
          <w:lang w:val="ka-GE"/>
        </w:rPr>
        <w:t xml:space="preserve"> </w:t>
      </w:r>
      <w:r w:rsidRPr="00263F08">
        <w:rPr>
          <w:rFonts w:ascii="Sylfaen" w:hAnsi="Sylfaen" w:cs="Sylfaen"/>
          <w:lang w:val="ka-GE"/>
        </w:rPr>
        <w:t>მიზნით</w:t>
      </w:r>
      <w:r w:rsidRPr="00263F08">
        <w:rPr>
          <w:lang w:val="ka-GE"/>
        </w:rPr>
        <w:t xml:space="preserve">, </w:t>
      </w:r>
      <w:r w:rsidRPr="00263F08">
        <w:rPr>
          <w:rFonts w:ascii="Sylfaen" w:hAnsi="Sylfaen" w:cs="Sylfaen"/>
          <w:lang w:val="ka-GE"/>
        </w:rPr>
        <w:t>სხვადასხვა</w:t>
      </w:r>
      <w:r w:rsidRPr="00263F08">
        <w:rPr>
          <w:lang w:val="ka-GE"/>
        </w:rPr>
        <w:t xml:space="preserve"> </w:t>
      </w:r>
      <w:r w:rsidRPr="00263F08">
        <w:rPr>
          <w:rFonts w:ascii="Sylfaen" w:hAnsi="Sylfaen" w:cs="Sylfaen"/>
          <w:lang w:val="ka-GE"/>
        </w:rPr>
        <w:t>სახის</w:t>
      </w:r>
      <w:r w:rsidRPr="00263F08">
        <w:rPr>
          <w:lang w:val="ka-GE"/>
        </w:rPr>
        <w:t xml:space="preserve"> </w:t>
      </w:r>
      <w:r w:rsidRPr="00263F08">
        <w:rPr>
          <w:rFonts w:ascii="Sylfaen" w:hAnsi="Sylfaen" w:cs="Sylfaen"/>
          <w:lang w:val="ka-GE"/>
        </w:rPr>
        <w:t>სერვისების</w:t>
      </w:r>
      <w:r w:rsidRPr="00263F08">
        <w:rPr>
          <w:lang w:val="ka-GE"/>
        </w:rPr>
        <w:t xml:space="preserve"> </w:t>
      </w:r>
      <w:r w:rsidRPr="00263F08">
        <w:rPr>
          <w:rFonts w:ascii="Sylfaen" w:hAnsi="Sylfaen" w:cs="Sylfaen"/>
          <w:lang w:val="ka-GE"/>
        </w:rPr>
        <w:t>შექმნა</w:t>
      </w:r>
      <w:r w:rsidRPr="00263F08">
        <w:rPr>
          <w:lang w:val="ka-GE"/>
        </w:rPr>
        <w:t xml:space="preserve"> </w:t>
      </w:r>
      <w:r w:rsidRPr="00263F08">
        <w:rPr>
          <w:rFonts w:ascii="Sylfaen" w:hAnsi="Sylfaen" w:cs="Sylfaen"/>
          <w:lang w:val="ka-GE"/>
        </w:rPr>
        <w:t>და</w:t>
      </w:r>
      <w:r w:rsidRPr="00263F08">
        <w:rPr>
          <w:lang w:val="ka-GE"/>
        </w:rPr>
        <w:t xml:space="preserve"> </w:t>
      </w:r>
      <w:r w:rsidRPr="00263F08">
        <w:rPr>
          <w:rFonts w:ascii="Sylfaen" w:hAnsi="Sylfaen" w:cs="Sylfaen"/>
          <w:lang w:val="ka-GE"/>
        </w:rPr>
        <w:t>განვითარება</w:t>
      </w:r>
      <w:r w:rsidRPr="00263F08">
        <w:rPr>
          <w:lang w:val="ka-GE"/>
        </w:rPr>
        <w:t>;</w:t>
      </w:r>
    </w:p>
    <w:p w:rsidR="008D6FCC" w:rsidRPr="00263F08" w:rsidRDefault="008D6FCC" w:rsidP="008D6FCC">
      <w:pPr>
        <w:rPr>
          <w:lang w:val="ka-GE"/>
        </w:rPr>
      </w:pPr>
      <w:r w:rsidRPr="00263F08">
        <w:rPr>
          <w:rFonts w:ascii="Sylfaen" w:hAnsi="Sylfaen" w:cs="Sylfaen"/>
          <w:lang w:val="ka-GE"/>
        </w:rPr>
        <w:t>სხვადასხვა</w:t>
      </w:r>
      <w:r w:rsidRPr="00263F08">
        <w:rPr>
          <w:lang w:val="ka-GE"/>
        </w:rPr>
        <w:t xml:space="preserve"> </w:t>
      </w:r>
      <w:r w:rsidRPr="00263F08">
        <w:rPr>
          <w:rFonts w:ascii="Sylfaen" w:hAnsi="Sylfaen" w:cs="Sylfaen"/>
          <w:lang w:val="ka-GE"/>
        </w:rPr>
        <w:t>ღონისძიებების</w:t>
      </w:r>
      <w:r w:rsidRPr="00263F08">
        <w:rPr>
          <w:lang w:val="ka-GE"/>
        </w:rPr>
        <w:t xml:space="preserve"> </w:t>
      </w:r>
      <w:r w:rsidRPr="00263F08">
        <w:rPr>
          <w:rFonts w:ascii="Sylfaen" w:hAnsi="Sylfaen" w:cs="Sylfaen"/>
          <w:lang w:val="ka-GE"/>
        </w:rPr>
        <w:t>განხორციელება</w:t>
      </w:r>
      <w:r w:rsidRPr="00263F08">
        <w:rPr>
          <w:lang w:val="ka-GE"/>
        </w:rPr>
        <w:t xml:space="preserve"> </w:t>
      </w:r>
      <w:r w:rsidRPr="00263F08">
        <w:rPr>
          <w:rFonts w:ascii="Sylfaen" w:hAnsi="Sylfaen" w:cs="Sylfaen"/>
          <w:lang w:val="ka-GE"/>
        </w:rPr>
        <w:t>მესაკუთრეთა</w:t>
      </w:r>
      <w:r w:rsidRPr="00263F08">
        <w:rPr>
          <w:lang w:val="ka-GE"/>
        </w:rPr>
        <w:t xml:space="preserve"> </w:t>
      </w:r>
      <w:r w:rsidRPr="00263F08">
        <w:rPr>
          <w:rFonts w:ascii="Sylfaen" w:hAnsi="Sylfaen" w:cs="Sylfaen"/>
          <w:lang w:val="ka-GE"/>
        </w:rPr>
        <w:t>უფლებების</w:t>
      </w:r>
      <w:r w:rsidRPr="00263F08">
        <w:rPr>
          <w:lang w:val="ka-GE"/>
        </w:rPr>
        <w:t xml:space="preserve"> </w:t>
      </w:r>
      <w:r w:rsidRPr="00263F08">
        <w:rPr>
          <w:rFonts w:ascii="Sylfaen" w:hAnsi="Sylfaen" w:cs="Sylfaen"/>
          <w:lang w:val="ka-GE"/>
        </w:rPr>
        <w:t>აღდგენის</w:t>
      </w:r>
      <w:r w:rsidRPr="00263F08">
        <w:rPr>
          <w:lang w:val="ka-GE"/>
        </w:rPr>
        <w:t xml:space="preserve"> </w:t>
      </w:r>
      <w:r w:rsidRPr="00263F08">
        <w:rPr>
          <w:rFonts w:ascii="Sylfaen" w:hAnsi="Sylfaen" w:cs="Sylfaen"/>
          <w:lang w:val="ka-GE"/>
        </w:rPr>
        <w:t>ხელშეწყობის</w:t>
      </w:r>
      <w:r w:rsidRPr="00263F08">
        <w:rPr>
          <w:lang w:val="ka-GE"/>
        </w:rPr>
        <w:t xml:space="preserve"> </w:t>
      </w:r>
      <w:r w:rsidRPr="00263F08">
        <w:rPr>
          <w:rFonts w:ascii="Sylfaen" w:hAnsi="Sylfaen" w:cs="Sylfaen"/>
          <w:lang w:val="ka-GE"/>
        </w:rPr>
        <w:t>მიზნით</w:t>
      </w:r>
      <w:r w:rsidRPr="00263F08">
        <w:rPr>
          <w:lang w:val="ka-GE"/>
        </w:rPr>
        <w:t>.</w:t>
      </w:r>
    </w:p>
    <w:p w:rsidR="00AA3628" w:rsidRPr="00FC6B8B" w:rsidRDefault="00AA3628" w:rsidP="00431A39">
      <w:pPr>
        <w:spacing w:line="240" w:lineRule="auto"/>
        <w:jc w:val="both"/>
        <w:rPr>
          <w:rFonts w:ascii="Sylfaen" w:hAnsi="Sylfaen" w:cs="Sylfaen"/>
          <w:sz w:val="24"/>
          <w:szCs w:val="24"/>
          <w:highlight w:val="yellow"/>
          <w:lang w:val="ka-GE"/>
        </w:rPr>
      </w:pPr>
    </w:p>
    <w:p w:rsidR="00431A39" w:rsidRPr="00CD06B4" w:rsidRDefault="00431A39" w:rsidP="00431A39">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საქართველოს საგარეო საქმეთა სამინისტრო</w:t>
      </w:r>
    </w:p>
    <w:p w:rsidR="00E21DC1" w:rsidRPr="00CD06B4" w:rsidRDefault="00E21DC1" w:rsidP="00E21DC1">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საგარეო პოლიტიკის განხორციელება</w:t>
      </w:r>
    </w:p>
    <w:p w:rsidR="00E21DC1" w:rsidRPr="00CD06B4" w:rsidRDefault="00E21DC1" w:rsidP="00E21DC1">
      <w:pPr>
        <w:spacing w:after="0" w:line="240" w:lineRule="auto"/>
        <w:jc w:val="both"/>
        <w:rPr>
          <w:rFonts w:ascii="Sylfaen" w:hAnsi="Sylfaen" w:cs="Sylfaen"/>
          <w:sz w:val="24"/>
          <w:szCs w:val="24"/>
          <w:lang w:val="ka-GE"/>
        </w:rPr>
      </w:pP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t>საქართველოს სუვერენიტეტის განმტკიცება და ტერიტორიული მთლიანობის აღდგენის ხელშეწყობა;  საერთაშორისო თანამეგობრობის ჩართულობით კონფლიქტის მშვიდობიანი მოგვარების პოლიტიკის განხორციელება;</w:t>
      </w:r>
      <w:r w:rsidRPr="00CD06B4">
        <w:rPr>
          <w:rFonts w:ascii="Sylfaen" w:eastAsia="Sylfaen" w:hAnsi="Sylfaen" w:cs="Times New Roman"/>
          <w:color w:val="000000"/>
          <w:sz w:val="24"/>
          <w:szCs w:val="24"/>
          <w:lang w:val="ka-GE"/>
        </w:rPr>
        <w:br/>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t>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გამოყენება;</w:t>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br/>
        <w:t>ნატო-ს ინტეგრაციული მექანიზმების (ნატო-საქართველოს კომისია, წლიური ეროვნული პროგრამა და ნატო-საქართველოს არსებითი პაკეტი) ეფექტური გამოყენება ნატო-ში გაწევრიანების საბოლოო მიზნის მისაღწევად;</w:t>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br/>
        <w:t>ქვეყნის ინტერესების გატარების მიზნით ორმხრივი თანამშრომლობის ინტენსიფიკაცია აშშ,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w:t>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br/>
        <w:t>რეგიონული სტაბილურობის ხელშეწყობა და დაბალანსებული რეგიონული პოლიტიკის გატარება;</w:t>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br/>
        <w:t>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გატარება/პოზიციონირება;</w:t>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br/>
        <w:t>აქტიური ეკონომიკური დიპლომატიის განხორციელება;</w:t>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br/>
        <w:t>დიასპორის ერთიანობის, სიძლიერისა და სამშობლოსთან მჭიდრო კავშირის განვითარების უზრუნველყოფა;</w:t>
      </w:r>
    </w:p>
    <w:p w:rsidR="00C56BFE" w:rsidRPr="00CD06B4" w:rsidRDefault="00C56BFE" w:rsidP="00C56BFE">
      <w:pPr>
        <w:spacing w:after="0" w:line="240" w:lineRule="auto"/>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br/>
        <w:t>საზღვარგარეთ საქართველოს მოქალაქეთა ეფექტური მომსახურება და კრიზისულ სიტუაციებში შესაბამისი დახმარების გაწევა, მათი კანონიერი უფლებებისა და ინტერესების დაცვის კუთხით მუშაობის გაუმჯობესება.</w:t>
      </w:r>
    </w:p>
    <w:p w:rsidR="00E21DC1" w:rsidRPr="00CD06B4" w:rsidRDefault="00E21DC1" w:rsidP="00E21DC1">
      <w:pPr>
        <w:spacing w:after="0" w:line="240" w:lineRule="auto"/>
        <w:jc w:val="both"/>
        <w:rPr>
          <w:rFonts w:ascii="Sylfaen" w:hAnsi="Sylfaen"/>
          <w:sz w:val="24"/>
          <w:szCs w:val="24"/>
          <w:lang w:val="ka-GE"/>
        </w:rPr>
      </w:pPr>
    </w:p>
    <w:p w:rsidR="00431A39" w:rsidRPr="00CD06B4"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მოხელეთა კვალიფიკაციის ამაღლება საერთაშორისო ურთიერთობების დარგში</w:t>
      </w:r>
    </w:p>
    <w:p w:rsidR="00431A39" w:rsidRPr="00CD06B4" w:rsidRDefault="00431A39" w:rsidP="00431A39">
      <w:pPr>
        <w:spacing w:after="0" w:line="240" w:lineRule="auto"/>
        <w:rPr>
          <w:rFonts w:ascii="Sylfaen" w:hAnsi="Sylfaen"/>
          <w:sz w:val="24"/>
          <w:szCs w:val="24"/>
          <w:lang w:val="ka-GE" w:eastAsia="it-IT"/>
        </w:rPr>
      </w:pPr>
    </w:p>
    <w:p w:rsidR="00C56BFE" w:rsidRPr="00CD06B4" w:rsidRDefault="00C56BFE" w:rsidP="00C56BFE">
      <w:pPr>
        <w:spacing w:after="0"/>
        <w:jc w:val="both"/>
        <w:rPr>
          <w:rFonts w:ascii="Sylfaen" w:eastAsia="Sylfaen" w:hAnsi="Sylfaen" w:cs="Times New Roman"/>
          <w:color w:val="000000"/>
          <w:sz w:val="24"/>
          <w:szCs w:val="24"/>
          <w:lang w:val="ka-GE"/>
        </w:rPr>
      </w:pPr>
      <w:r w:rsidRPr="00CD06B4">
        <w:rPr>
          <w:rFonts w:ascii="Sylfaen" w:eastAsia="Sylfaen" w:hAnsi="Sylfaen" w:cs="Times New Roman"/>
          <w:color w:val="000000"/>
          <w:sz w:val="24"/>
          <w:szCs w:val="24"/>
          <w:lang w:val="ka-GE"/>
        </w:rPr>
        <w:t>საქართველოს საგარეო საქმეთა სამინისტროს თანამშრომელთა მომზადება გადამზადება და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w:t>
      </w:r>
    </w:p>
    <w:p w:rsidR="00C56BFE" w:rsidRPr="00CD06B4" w:rsidRDefault="00C56BFE" w:rsidP="00C56BFE">
      <w:pPr>
        <w:spacing w:after="0"/>
        <w:jc w:val="both"/>
        <w:rPr>
          <w:rFonts w:ascii="Sylfaen" w:eastAsia="Sylfaen" w:hAnsi="Sylfaen" w:cs="Times New Roman"/>
          <w:color w:val="000000"/>
          <w:sz w:val="24"/>
          <w:szCs w:val="24"/>
          <w:lang w:val="ka-GE"/>
        </w:rPr>
      </w:pPr>
    </w:p>
    <w:p w:rsidR="00C56BFE" w:rsidRPr="00CD06B4" w:rsidRDefault="00C56BFE" w:rsidP="00C56BFE">
      <w:pPr>
        <w:spacing w:after="0"/>
        <w:jc w:val="both"/>
        <w:rPr>
          <w:sz w:val="24"/>
          <w:szCs w:val="24"/>
          <w:lang w:val="ka-GE"/>
        </w:rPr>
      </w:pPr>
      <w:r w:rsidRPr="00CD06B4">
        <w:rPr>
          <w:rFonts w:ascii="Sylfaen" w:eastAsia="Sylfaen" w:hAnsi="Sylfaen" w:cs="Times New Roman"/>
          <w:color w:val="000000"/>
          <w:sz w:val="24"/>
          <w:szCs w:val="24"/>
          <w:lang w:val="ka-GE"/>
        </w:rP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საგარეო საქმეთა სამინისტროს,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rsidR="00431A39" w:rsidRPr="00CD06B4" w:rsidRDefault="00431A39" w:rsidP="00431A39">
      <w:pPr>
        <w:spacing w:after="0" w:line="240" w:lineRule="auto"/>
        <w:jc w:val="both"/>
        <w:rPr>
          <w:rFonts w:ascii="Sylfaen" w:hAnsi="Sylfaen"/>
          <w:sz w:val="24"/>
          <w:szCs w:val="24"/>
          <w:lang w:val="ka-GE"/>
        </w:rPr>
      </w:pPr>
    </w:p>
    <w:p w:rsidR="002A728B" w:rsidRPr="00CD06B4" w:rsidRDefault="002A728B" w:rsidP="002A728B">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საქართველოს თავდაცვის სამინისტრო</w:t>
      </w: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 xml:space="preserve">თავდაცვის მართვა </w:t>
      </w:r>
    </w:p>
    <w:p w:rsidR="002A728B" w:rsidRPr="00CD06B4" w:rsidRDefault="002A728B" w:rsidP="002A728B">
      <w:pPr>
        <w:spacing w:before="240" w:line="240" w:lineRule="auto"/>
        <w:jc w:val="both"/>
        <w:rPr>
          <w:rFonts w:ascii="Sylfaen" w:hAnsi="Sylfaen" w:cs="Calibri"/>
          <w:sz w:val="24"/>
          <w:szCs w:val="24"/>
          <w:lang w:val="ka-GE"/>
        </w:rPr>
      </w:pPr>
      <w:r w:rsidRPr="00CD06B4">
        <w:rPr>
          <w:rFonts w:ascii="Sylfaen" w:hAnsi="Sylfaen" w:cs="Calibri"/>
          <w:sz w:val="24"/>
          <w:szCs w:val="24"/>
          <w:lang w:val="ka-GE"/>
        </w:rPr>
        <w:t>საქართველოს მთავრობისა და პარლამენტის მიერ განსაზღვრული ქვეყნის შიდა და გარე პოლიტიკის მხარდასაჭერად თავდაცვის სამინისტროს პრიორიტეტული მიმართულებების განსაზღვრა. ეფექტიანი ადმინისტრირების განსახორციელებლად თავდაცვის სამინისტროს სტრატეგიული მართვის მიზნით განსახორციელებელი ღონისძიებების დაგეგმვა-განსაზღვრა;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ორმხრივი და მრავალმხრივი თანამშრომლობის ღონისძიებების ჩატარება პარტნიორ ქვეყნებთან და საერთაშორისო ორგანიზაციებთან (ნატო, ევროკავშირი, ეუთო, გაერო);</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თავდაცვის სამინისტროს დიპლომატიური (სამოქალაქო და სამხედრო) წარმომადგენლების მხარდაჭერა, თავდაცვისა და უსაფრთხოების კონფერენციის ორგანიზება, შეიარაღების კონტროლის და ვერიფიკაციის ღონისძიებების განხორციელება;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ამაღლების ხელშეწყობა;</w:t>
      </w: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პროფესიული სამხედრო განათლება</w:t>
      </w:r>
    </w:p>
    <w:p w:rsidR="002A728B" w:rsidRPr="00CD06B4" w:rsidRDefault="002A728B" w:rsidP="002A728B">
      <w:pPr>
        <w:spacing w:before="240" w:after="0" w:line="240" w:lineRule="auto"/>
        <w:jc w:val="both"/>
        <w:rPr>
          <w:rFonts w:ascii="Sylfaen" w:hAnsi="Sylfaen" w:cs="Calibri"/>
          <w:sz w:val="24"/>
          <w:szCs w:val="24"/>
          <w:lang w:val="ka-GE"/>
        </w:rPr>
      </w:pPr>
      <w:r w:rsidRPr="00CD06B4">
        <w:rPr>
          <w:rFonts w:ascii="Sylfaen" w:hAnsi="Sylfaen" w:cs="Calibri"/>
          <w:sz w:val="24"/>
          <w:szCs w:val="24"/>
          <w:lang w:val="ka-GE"/>
        </w:rPr>
        <w:t>მაღალკვალიფიციური პირადი შემადგენლობის ჩამოყალიბების მიზნით, ეფექტიანი საგანმანათლებლო და სასწავლო პროგრამების განხორციელებით, კადეტებისათვის ზოგადი განათლების და დაწყებითი სამხედრო მომზადების უზრუნველყოფა;</w:t>
      </w:r>
    </w:p>
    <w:p w:rsidR="002A728B" w:rsidRPr="00CD06B4" w:rsidRDefault="002A728B" w:rsidP="002A728B">
      <w:pPr>
        <w:spacing w:after="0" w:line="240" w:lineRule="auto"/>
        <w:jc w:val="both"/>
        <w:rPr>
          <w:rFonts w:ascii="Sylfaen" w:hAnsi="Sylfaen" w:cs="Calibri"/>
          <w:sz w:val="24"/>
          <w:szCs w:val="24"/>
          <w:lang w:val="ka-GE"/>
        </w:rPr>
      </w:pPr>
    </w:p>
    <w:p w:rsidR="002A728B" w:rsidRPr="00CD06B4" w:rsidRDefault="002A728B" w:rsidP="002A728B">
      <w:pPr>
        <w:spacing w:after="0" w:line="240" w:lineRule="auto"/>
        <w:jc w:val="both"/>
        <w:rPr>
          <w:rFonts w:ascii="Sylfaen" w:hAnsi="Sylfaen" w:cs="Calibri"/>
          <w:sz w:val="24"/>
          <w:szCs w:val="24"/>
          <w:lang w:val="ka-GE"/>
        </w:rPr>
      </w:pPr>
      <w:r w:rsidRPr="00CD06B4">
        <w:rPr>
          <w:rFonts w:ascii="Sylfaen" w:hAnsi="Sylfaen" w:cs="Calibri"/>
          <w:sz w:val="24"/>
          <w:szCs w:val="24"/>
          <w:lang w:val="ka-GE"/>
        </w:rPr>
        <w:t>სპეციალიზებული მოკლე და გრძელვადიანი კურსების, ტრენინგების, გამოცდილების გაზიარების ფორმატის შეხვედრებისა და კონფერენციების ჩატარება კადრების პროფესიული გადამზადების მიზნით;</w:t>
      </w:r>
    </w:p>
    <w:p w:rsidR="002A728B" w:rsidRPr="00CD06B4" w:rsidRDefault="002A728B" w:rsidP="002A728B">
      <w:pPr>
        <w:spacing w:after="0" w:line="240" w:lineRule="auto"/>
        <w:jc w:val="both"/>
        <w:rPr>
          <w:rFonts w:ascii="Sylfaen" w:hAnsi="Sylfaen" w:cs="Calibri"/>
          <w:sz w:val="24"/>
          <w:szCs w:val="24"/>
          <w:lang w:val="ka-GE"/>
        </w:rPr>
      </w:pP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სამხედრო მოსამსახურეების წვრთნისა და განათლების სისტემის გაუმჯობესება;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lastRenderedPageBreak/>
        <w:t>თანამედროვე თავდაცვის ძალების ჩამოყალიბების მიზნით პროფესიული განვითარების სასწავლო კურსების ჩატარება ქვეყნის გარეთ, როგორც სამხედრო, ასევე სამოქალაქო მოსამსახურეთათვის.</w:t>
      </w:r>
    </w:p>
    <w:p w:rsidR="002A728B" w:rsidRPr="00CD06B4" w:rsidRDefault="002A728B" w:rsidP="002A728B">
      <w:pPr>
        <w:spacing w:line="240" w:lineRule="auto"/>
        <w:jc w:val="both"/>
        <w:rPr>
          <w:rFonts w:ascii="Sylfaen" w:hAnsi="Sylfaen" w:cs="Calibri"/>
          <w:sz w:val="24"/>
          <w:szCs w:val="24"/>
          <w:lang w:val="ka-GE"/>
        </w:rPr>
      </w:pP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ჯანმრთელობის დაცვა და სოციალური უზრუნველყოფა</w:t>
      </w:r>
    </w:p>
    <w:p w:rsidR="002A728B" w:rsidRPr="00CD06B4" w:rsidRDefault="002A728B" w:rsidP="002A728B">
      <w:pPr>
        <w:spacing w:before="240" w:after="60" w:line="240" w:lineRule="auto"/>
        <w:jc w:val="both"/>
        <w:rPr>
          <w:rFonts w:ascii="Sylfaen" w:hAnsi="Sylfaen" w:cs="Calibri"/>
          <w:sz w:val="24"/>
          <w:szCs w:val="24"/>
          <w:lang w:val="ka-GE"/>
        </w:rPr>
      </w:pPr>
      <w:r w:rsidRPr="00CD06B4">
        <w:rPr>
          <w:rFonts w:ascii="Sylfaen" w:hAnsi="Sylfaen" w:cs="Calibri"/>
          <w:sz w:val="24"/>
          <w:szCs w:val="24"/>
          <w:lang w:val="ka-GE"/>
        </w:rPr>
        <w:t>საქართველოს თავდაცვის სამინისტროს მოსამსახურეთათვის,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სამედიცინო დახმარების აღმოჩენა (ამბულატორული, სტაციონარული მკურნალობა, სამედიცინო რეაბილიტაცია და დისპანზერიზაცია);</w:t>
      </w:r>
    </w:p>
    <w:p w:rsidR="002A728B" w:rsidRPr="00CD06B4" w:rsidRDefault="002A728B" w:rsidP="002A728B">
      <w:pPr>
        <w:spacing w:after="60" w:line="240" w:lineRule="auto"/>
        <w:jc w:val="both"/>
        <w:rPr>
          <w:rFonts w:ascii="Sylfaen" w:hAnsi="Sylfaen" w:cs="Calibri"/>
          <w:sz w:val="24"/>
          <w:szCs w:val="24"/>
          <w:lang w:val="ka-GE"/>
        </w:rPr>
      </w:pP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 xml:space="preserve">დაჭრილი/დაშავებული სამხედრო მოსამსახურეების საზოგადოებაში რეინტეგრაციისა და რესოციალიზაციის ღონისძიებების გატარება, ფიზიკური რეაბილიტაციის და პროტეზირების პროგრამის განხორციელება; საქართველოს </w:t>
      </w:r>
      <w:r w:rsidRPr="00CD06B4">
        <w:rPr>
          <w:rFonts w:ascii="Sylfaen" w:eastAsia="Sylfaen" w:hAnsi="Sylfaen"/>
          <w:color w:val="000000"/>
          <w:sz w:val="24"/>
          <w:szCs w:val="24"/>
          <w:lang w:val="ka-GE"/>
        </w:rPr>
        <w:t xml:space="preserve">თავდაცვის </w:t>
      </w:r>
      <w:r w:rsidRPr="00CD06B4">
        <w:rPr>
          <w:rFonts w:ascii="Sylfaen" w:hAnsi="Sylfaen" w:cs="Calibri"/>
          <w:sz w:val="24"/>
          <w:szCs w:val="24"/>
          <w:lang w:val="ka-GE"/>
        </w:rPr>
        <w:t>ძალების სამხედრო მოსამსახურეთა და მათი ოჯახის წევრთა სოციალური მხარდაჭერის ხელშეწყობა;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საქართველოს თავდაცვის სამინისტროს პირადი შემადგენლობის (სამხედრო და სამოქალაქო მოსამსახურეები) და მათი ოჯახის წევრების ჯანმრთელობის დაზღვევის უზრუნველყოფა;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სამედიცინო მხარდაჭერის როლი 2 დონის ჩამოყალიბება და აღჭურვილობით უზრუნველყოფა;</w:t>
      </w:r>
      <w:r w:rsidRPr="00CD06B4">
        <w:rPr>
          <w:rFonts w:ascii="Sylfaen" w:hAnsi="Sylfaen" w:cs="Calibri"/>
          <w:sz w:val="24"/>
          <w:szCs w:val="24"/>
          <w:lang w:val="ka-GE"/>
        </w:rPr>
        <w:br/>
      </w:r>
      <w:r w:rsidRPr="00CD06B4">
        <w:rPr>
          <w:rFonts w:ascii="Sylfaen" w:hAnsi="Sylfaen" w:cs="Calibri"/>
          <w:sz w:val="24"/>
          <w:szCs w:val="24"/>
          <w:lang w:val="ka-GE"/>
        </w:rPr>
        <w:br/>
      </w:r>
      <w:r w:rsidRPr="00CD06B4">
        <w:rPr>
          <w:rFonts w:ascii="Sylfaen" w:eastAsia="Sylfaen" w:hAnsi="Sylfaen"/>
          <w:color w:val="000000"/>
          <w:sz w:val="24"/>
          <w:szCs w:val="24"/>
          <w:lang w:val="ka-GE"/>
        </w:rPr>
        <w:t xml:space="preserve">თავდაცვის </w:t>
      </w:r>
      <w:r w:rsidRPr="00CD06B4">
        <w:rPr>
          <w:rFonts w:ascii="Sylfaen" w:hAnsi="Sylfaen" w:cs="Calibri"/>
          <w:sz w:val="24"/>
          <w:szCs w:val="24"/>
          <w:lang w:val="ka-GE"/>
        </w:rPr>
        <w:t>ძალების ქვედანაყოფების სამედიცინო ავტოტექნიკით დაკომპლექტება, ხარჯვადი სამედიცინო მარაგების შევსება,  აგრეთვე მოძველებული სამედიცინო აღჭურვილობის ეტაპობრივი ჩანაცვლება-განახლება თანამედროვე სტანდარტებისა და მოთხოვნების შესაბამისად;</w:t>
      </w: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მართვის, კონტროლის, კავშირგაბმულობისა და კომპიუტერული სისტემები</w:t>
      </w:r>
    </w:p>
    <w:p w:rsidR="002A728B" w:rsidRPr="00CD06B4" w:rsidRDefault="002A728B" w:rsidP="002A728B">
      <w:pPr>
        <w:spacing w:before="240" w:line="240" w:lineRule="auto"/>
        <w:jc w:val="both"/>
        <w:rPr>
          <w:rFonts w:ascii="Sylfaen" w:hAnsi="Sylfaen" w:cs="Calibri"/>
          <w:sz w:val="24"/>
          <w:szCs w:val="24"/>
          <w:lang w:val="ka-GE"/>
        </w:rPr>
      </w:pPr>
      <w:r w:rsidRPr="00CD06B4">
        <w:rPr>
          <w:rFonts w:ascii="Sylfaen" w:hAnsi="Sylfaen" w:cs="Calibri"/>
          <w:sz w:val="24"/>
          <w:szCs w:val="24"/>
          <w:lang w:val="ka-GE"/>
        </w:rPr>
        <w:t>კიბერთავდაცვითი შესაძლებლობების განვითარება, ცნობიერების ამაღლება და ორმხრივი და მრავალმხრივი თანამშრომლობის გაღრმავება. 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სამხედრო სწავლებებში კიბერუსაფრთხოების ელემენტების ინტეგრირება;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 xml:space="preserve">კავშირგაბმულობის და ინფორმაციული სისტემების განვითარება </w:t>
      </w:r>
      <w:r w:rsidRPr="00CD06B4">
        <w:rPr>
          <w:rFonts w:ascii="Sylfaen" w:eastAsia="Sylfaen" w:hAnsi="Sylfaen"/>
          <w:color w:val="000000"/>
          <w:sz w:val="24"/>
          <w:szCs w:val="24"/>
          <w:lang w:val="ka-GE"/>
        </w:rPr>
        <w:t xml:space="preserve">თავდაცვის </w:t>
      </w:r>
      <w:r w:rsidRPr="00CD06B4">
        <w:rPr>
          <w:rFonts w:ascii="Sylfaen" w:hAnsi="Sylfaen" w:cs="Calibri"/>
          <w:sz w:val="24"/>
          <w:szCs w:val="24"/>
          <w:lang w:val="ka-GE"/>
        </w:rPr>
        <w:t>ძალების მართვისა და კონტროლის სისტემის მხარდასაჭერად. კავშირგაბმულობის სერვისების,  ინტერნეტისა და საფოსტო მომსახურებას. 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გაზრდა. ასევე დამატებითი სტანდარტებისა და წესების შემუშავება და დანერგვა;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lastRenderedPageBreak/>
        <w:t>ERP სისტემის მოდულებისა და  სხვადასხვა პროგრამულ უზრუნველყოფის დანერგვა,  რაც მოიცავს ადამიანური რესურსების მართვის, ფინანსების, აქტივების, ლოჯისტიკური და სხვა პრიორიტეტული ბიზნეს პროცესების ელექტრონული სააღრიცხვო სისტემების შემუშავებას და დანერგვას.</w:t>
      </w:r>
    </w:p>
    <w:p w:rsidR="002A728B" w:rsidRPr="00CD06B4" w:rsidRDefault="002A728B" w:rsidP="002A728B">
      <w:pPr>
        <w:spacing w:line="240" w:lineRule="auto"/>
        <w:jc w:val="both"/>
        <w:rPr>
          <w:rFonts w:ascii="Sylfaen" w:hAnsi="Sylfaen" w:cs="Calibri"/>
          <w:sz w:val="24"/>
          <w:szCs w:val="24"/>
          <w:lang w:val="ka-GE"/>
        </w:rPr>
      </w:pP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ინფრასტრუქტურის განვითარება</w:t>
      </w:r>
    </w:p>
    <w:p w:rsidR="002A728B" w:rsidRPr="00CD06B4" w:rsidRDefault="002A728B" w:rsidP="002A728B">
      <w:pPr>
        <w:spacing w:before="240" w:line="240" w:lineRule="auto"/>
        <w:jc w:val="both"/>
        <w:rPr>
          <w:rFonts w:ascii="Sylfaen" w:hAnsi="Sylfaen" w:cs="Calibri"/>
          <w:sz w:val="24"/>
          <w:szCs w:val="24"/>
          <w:lang w:val="ka-GE"/>
        </w:rPr>
      </w:pPr>
      <w:r w:rsidRPr="00CD06B4">
        <w:rPr>
          <w:rFonts w:ascii="Sylfaen" w:hAnsi="Sylfaen" w:cs="Calibri"/>
          <w:sz w:val="24"/>
          <w:szCs w:val="24"/>
          <w:lang w:val="ka-GE"/>
        </w:rPr>
        <w:t>თავდაცვის სამინისტროსა და თავდაცვის ძალების ქვედანაყოფების ტერიტორიაზე განთავსებული ინფრასტრუქტურის შენარჩუნება და განვითარება, კერძოდ: სამხედრო ქალაქების ფუნქციონალური ზონების განვითარება-რეაბილიტაცია; ახალი სამხედრო ობიექტების მშენებლობა; საინჟინრო კომუნიკაციების და ქსელების რეაბილიტაცია; სამხედრო მოსამსახურეებისათვის საბინაო ფონდის შექმნა.</w:t>
      </w: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საერთაშორისო სამშვიდობო მისიები</w:t>
      </w:r>
    </w:p>
    <w:p w:rsidR="002A728B" w:rsidRPr="00CD06B4" w:rsidRDefault="002A728B" w:rsidP="002A728B">
      <w:pPr>
        <w:spacing w:before="240" w:line="240" w:lineRule="auto"/>
        <w:jc w:val="both"/>
        <w:rPr>
          <w:rFonts w:ascii="Sylfaen" w:hAnsi="Sylfaen" w:cs="Calibri"/>
          <w:sz w:val="24"/>
          <w:szCs w:val="24"/>
          <w:lang w:val="ka-GE"/>
        </w:rPr>
      </w:pPr>
      <w:r w:rsidRPr="00CD06B4">
        <w:rPr>
          <w:rFonts w:ascii="Sylfaen" w:hAnsi="Sylfaen" w:cs="Calibri"/>
          <w:sz w:val="24"/>
          <w:szCs w:val="24"/>
          <w:lang w:val="ka-GE"/>
        </w:rPr>
        <w:t>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ნატოს ეგიდით წარმოებულ „მტკიცე მხარდაჭერის მისიასა” (RSM) და „ნატოს რეაგირების ძალებში” (NRF) მონაწილეობა;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ევროკავშირთან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 - EUTM RCA და მალის რესპუბლიკა - EUTM Mali) მონაწილეობა;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 xml:space="preserve">საერთაშორისო სამშვიდობო მისიებში საქართველოს </w:t>
      </w:r>
      <w:r w:rsidRPr="00CD06B4">
        <w:rPr>
          <w:rFonts w:ascii="Sylfaen" w:eastAsia="Sylfaen" w:hAnsi="Sylfaen"/>
          <w:color w:val="000000"/>
          <w:sz w:val="24"/>
          <w:szCs w:val="24"/>
          <w:lang w:val="ka-GE"/>
        </w:rPr>
        <w:t>თავდაცვის</w:t>
      </w:r>
      <w:r w:rsidRPr="00CD06B4">
        <w:rPr>
          <w:rFonts w:ascii="Sylfaen" w:hAnsi="Sylfaen" w:cs="Calibri"/>
          <w:sz w:val="24"/>
          <w:szCs w:val="24"/>
          <w:lang w:val="ka-GE"/>
        </w:rPr>
        <w:t xml:space="preserve">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ხარჯებს) დაფინანსება და გადასროლისწინა მომზადებისთვის საჭირო საბრძოლო მასალის შეძენა.</w:t>
      </w: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სამეცნიერო კვლევა და სამხედრო მრეწველობის განვითარება</w:t>
      </w:r>
    </w:p>
    <w:p w:rsidR="002A728B" w:rsidRPr="00CD06B4" w:rsidRDefault="002A728B" w:rsidP="002A728B">
      <w:pPr>
        <w:spacing w:before="240" w:line="240" w:lineRule="auto"/>
        <w:jc w:val="both"/>
        <w:rPr>
          <w:rFonts w:ascii="Sylfaen" w:hAnsi="Sylfaen" w:cs="Calibri"/>
          <w:sz w:val="24"/>
          <w:szCs w:val="24"/>
          <w:lang w:val="ka-GE"/>
        </w:rPr>
      </w:pPr>
      <w:r w:rsidRPr="00CD06B4">
        <w:rPr>
          <w:rFonts w:ascii="Sylfaen" w:hAnsi="Sylfaen" w:cs="Calibri"/>
          <w:sz w:val="24"/>
          <w:szCs w:val="24"/>
          <w:lang w:val="ka-GE"/>
        </w:rPr>
        <w:t xml:space="preserve">ენერგოუსაფრთხოების სფეროში სამეცნიერო ტექნიკური სამუშაოების გაღრმავება, საწარმოო ბაზის განახლება და თანამედროვე სტანდარტებთან შესაბამისობაში მოყვანა, </w:t>
      </w:r>
      <w:r w:rsidRPr="00CD06B4">
        <w:rPr>
          <w:rFonts w:ascii="Sylfaen" w:eastAsia="Sylfaen" w:hAnsi="Sylfaen"/>
          <w:color w:val="000000"/>
          <w:sz w:val="24"/>
          <w:szCs w:val="24"/>
          <w:lang w:val="ka-GE"/>
        </w:rPr>
        <w:t>თავდაცვის</w:t>
      </w:r>
      <w:r w:rsidRPr="00CD06B4">
        <w:rPr>
          <w:rFonts w:ascii="Sylfaen" w:hAnsi="Sylfaen" w:cs="Calibri"/>
          <w:sz w:val="24"/>
          <w:szCs w:val="24"/>
          <w:lang w:val="ka-GE"/>
        </w:rPr>
        <w:t xml:space="preserve"> ძალებში არსებული შეიარაღების და ტექნიკური საშუალებების მოდერნიზება და აღდგენა;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მრეწველობის და მათ შორის, მანქანათმშენებლობის რიგი დარგების განვითარება, ახალი ტექნოლოგიური პროცესების კვლევა და ოპტიმიზაცია;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ქვეყნის თავდაცვისუნარიანობის ამაღლებისა და სამხედრო-სამრეწველო კომპლექსის განვითარების მიზნით, თავდაცვის სფეროში სამეცნიერო-კვლევების განხორციელება;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საწარმოო სიმძლავრეების გაზრდა–მშენებლობა და ექსპერიმენტალური მოდელების შექმნა შემდგომში ექსპორტის გაზრდის მიზნით.</w:t>
      </w: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lastRenderedPageBreak/>
        <w:t>თავდაცვის შესაძლებლობების შენარჩუნება/ განვითარება</w:t>
      </w:r>
    </w:p>
    <w:p w:rsidR="002A728B" w:rsidRPr="00CD06B4" w:rsidRDefault="002A728B" w:rsidP="002A728B">
      <w:pPr>
        <w:spacing w:before="240" w:line="240" w:lineRule="auto"/>
        <w:jc w:val="both"/>
        <w:rPr>
          <w:rFonts w:ascii="Sylfaen" w:hAnsi="Sylfaen" w:cs="Calibri"/>
          <w:sz w:val="24"/>
          <w:szCs w:val="24"/>
          <w:lang w:val="ka-GE"/>
        </w:rPr>
      </w:pPr>
      <w:r w:rsidRPr="00CD06B4">
        <w:rPr>
          <w:rFonts w:ascii="Sylfaen" w:hAnsi="Sylfaen" w:cs="Calibri"/>
          <w:sz w:val="24"/>
          <w:szCs w:val="24"/>
          <w:lang w:val="ka-GE"/>
        </w:rPr>
        <w:t xml:space="preserve">ეროვნული უსაფრთხოების გარემოს გათვალისწინებით, საქართველოს </w:t>
      </w:r>
      <w:r w:rsidRPr="00CD06B4">
        <w:rPr>
          <w:rFonts w:ascii="Sylfaen" w:eastAsia="Sylfaen" w:hAnsi="Sylfaen"/>
          <w:color w:val="000000"/>
          <w:sz w:val="24"/>
          <w:szCs w:val="24"/>
          <w:lang w:val="ka-GE"/>
        </w:rPr>
        <w:t>თავდაცვის</w:t>
      </w:r>
      <w:r w:rsidRPr="00CD06B4">
        <w:rPr>
          <w:rFonts w:ascii="Sylfaen" w:hAnsi="Sylfaen" w:cs="Calibri"/>
          <w:sz w:val="24"/>
          <w:szCs w:val="24"/>
          <w:lang w:val="ka-GE"/>
        </w:rPr>
        <w:t xml:space="preserve"> ძალების მზადყოფნა შესაძლო სამხედრო აგრესიის შესაკავებლად;</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საქართველოს წინაშე არსებული საფრთხეებიდან და გამოწვევებიდან გამომდინარე და ეროვნული სამხედრო სტრატეგიით განსაზღვრული სამხედრო მიზნებისა და ამოცანების შესასრულებლად, საქართველოს თავდაცვის ძალების თავდაცვითი შესაძლებლობების განვითარება;</w:t>
      </w:r>
    </w:p>
    <w:p w:rsidR="002A728B" w:rsidRPr="00CD06B4" w:rsidRDefault="002A728B" w:rsidP="002A728B">
      <w:pPr>
        <w:spacing w:line="240" w:lineRule="auto"/>
        <w:jc w:val="both"/>
        <w:rPr>
          <w:rFonts w:ascii="Sylfaen" w:hAnsi="Sylfaen" w:cs="Calibri"/>
          <w:sz w:val="24"/>
          <w:szCs w:val="24"/>
          <w:lang w:val="ka-GE"/>
        </w:rPr>
      </w:pPr>
      <w:r w:rsidRPr="00CD06B4">
        <w:rPr>
          <w:rFonts w:ascii="Sylfaen" w:hAnsi="Sylfaen" w:cs="Calibri"/>
          <w:sz w:val="24"/>
          <w:szCs w:val="24"/>
          <w:lang w:val="ka-GE"/>
        </w:rPr>
        <w:t>საქართველოს თავდაცვის ძალების თანამედროვე შეიარაღებისა და სამხედრო ტექნიკის შენარჩუნება, მოდერნიზაცია და განვითარება;</w:t>
      </w:r>
    </w:p>
    <w:p w:rsidR="002A728B" w:rsidRPr="00CD06B4"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ლოჯისტიკური უზრუნველყოფა</w:t>
      </w:r>
    </w:p>
    <w:p w:rsidR="002A728B" w:rsidRPr="00CD06B4" w:rsidRDefault="002A728B" w:rsidP="002A728B">
      <w:pPr>
        <w:spacing w:before="240" w:line="240" w:lineRule="auto"/>
        <w:jc w:val="both"/>
        <w:rPr>
          <w:rFonts w:ascii="Sylfaen" w:hAnsi="Sylfaen" w:cs="Calibri"/>
          <w:sz w:val="24"/>
          <w:szCs w:val="24"/>
          <w:lang w:val="ka-GE"/>
        </w:rPr>
      </w:pPr>
      <w:r w:rsidRPr="00CD06B4">
        <w:rPr>
          <w:rFonts w:ascii="Sylfaen" w:hAnsi="Sylfaen" w:cs="Calibri"/>
          <w:sz w:val="24"/>
          <w:szCs w:val="24"/>
          <w:lang w:val="ka-GE"/>
        </w:rPr>
        <w:t>ლოჯისტიკური უზრუნველყოფის შესაძლებლობების შენარჩუნება/გაუმჯობესება, ლოჯისტიკური მხარდაჭერის უზრუნველყოფა, საქართველოს თავდაცვის მზადყოფნის პროგრამისათვის (GDRP) საჭირო ლოჯისტიკური ღონისძიებების განხორციელება;</w:t>
      </w:r>
    </w:p>
    <w:p w:rsidR="002A728B" w:rsidRPr="00CD06B4" w:rsidRDefault="002A728B" w:rsidP="002A728B">
      <w:pPr>
        <w:spacing w:after="0" w:line="240" w:lineRule="auto"/>
        <w:jc w:val="both"/>
        <w:rPr>
          <w:rFonts w:ascii="Sylfaen" w:hAnsi="Sylfaen" w:cs="Calibri"/>
          <w:sz w:val="24"/>
          <w:szCs w:val="24"/>
          <w:lang w:val="ka-GE"/>
        </w:rPr>
      </w:pPr>
      <w:r w:rsidRPr="00CD06B4">
        <w:rPr>
          <w:rFonts w:ascii="Sylfaen" w:hAnsi="Sylfaen" w:cs="Calibri"/>
          <w:sz w:val="24"/>
          <w:szCs w:val="24"/>
          <w:lang w:val="ka-GE"/>
        </w:rPr>
        <w:t xml:space="preserve">საქართველოს თავდაცვის სამინისტროსა და </w:t>
      </w:r>
      <w:r w:rsidRPr="00CD06B4">
        <w:rPr>
          <w:rFonts w:ascii="Sylfaen" w:eastAsia="Sylfaen" w:hAnsi="Sylfaen"/>
          <w:color w:val="000000"/>
          <w:sz w:val="24"/>
          <w:szCs w:val="24"/>
          <w:lang w:val="ka-GE"/>
        </w:rPr>
        <w:t xml:space="preserve">თავდაცვის </w:t>
      </w:r>
      <w:r w:rsidRPr="00CD06B4">
        <w:rPr>
          <w:rFonts w:ascii="Sylfaen" w:hAnsi="Sylfaen" w:cs="Calibri"/>
          <w:sz w:val="24"/>
          <w:szCs w:val="24"/>
          <w:lang w:val="ka-GE"/>
        </w:rPr>
        <w:t>ძალების კომუნალური ხარჯების უზრუნველყოფა.</w:t>
      </w:r>
    </w:p>
    <w:p w:rsidR="002A728B" w:rsidRPr="00CD06B4" w:rsidRDefault="002A728B" w:rsidP="002A728B">
      <w:pPr>
        <w:rPr>
          <w:lang w:val="ka-GE"/>
        </w:rPr>
      </w:pPr>
    </w:p>
    <w:p w:rsidR="00431A39" w:rsidRPr="00CD06B4" w:rsidRDefault="00431A39" w:rsidP="00431A39">
      <w:pPr>
        <w:spacing w:after="0" w:line="240" w:lineRule="auto"/>
        <w:jc w:val="both"/>
        <w:rPr>
          <w:rFonts w:ascii="Sylfaen" w:hAnsi="Sylfaen" w:cs="Calibri"/>
          <w:sz w:val="24"/>
          <w:szCs w:val="24"/>
          <w:lang w:val="ka-GE"/>
        </w:rPr>
      </w:pPr>
    </w:p>
    <w:p w:rsidR="00431A39" w:rsidRPr="00CD06B4" w:rsidRDefault="00431A39" w:rsidP="00431A39">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საქართველოს შინაგან საქმეთა სამინისტრო                                                                     </w:t>
      </w:r>
    </w:p>
    <w:p w:rsidR="00431A39" w:rsidRPr="00CD06B4"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საზოგადოებრივი წესრიგი და საერთაშორისო თანამშრომლობის განვითარება/გაღრმავება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პრევენციული და საგამოძიებო ფუნქციების გაძლიერება;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 და ადმინისტრაციულ სამართალდარღვევათა ფაქტების გამოვლენას;</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widowControl w:val="0"/>
        <w:autoSpaceDE w:val="0"/>
        <w:autoSpaceDN w:val="0"/>
        <w:adjustRightInd w:val="0"/>
        <w:spacing w:after="0" w:line="240" w:lineRule="auto"/>
        <w:jc w:val="both"/>
        <w:rPr>
          <w:rFonts w:ascii="Sylfaen" w:hAnsi="Sylfaen" w:cs="Sylfaen"/>
          <w:b/>
          <w:bCs/>
          <w:iCs/>
          <w:sz w:val="24"/>
          <w:szCs w:val="24"/>
          <w:lang w:val="ka-GE"/>
        </w:rPr>
      </w:pPr>
      <w:r w:rsidRPr="00CD06B4">
        <w:rPr>
          <w:rFonts w:ascii="Sylfaen" w:eastAsia="Sylfaen" w:hAnsi="Sylfaen"/>
          <w:color w:val="000000"/>
          <w:sz w:val="24"/>
          <w:szCs w:val="24"/>
          <w:lang w:val="ka-GE"/>
        </w:rP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p>
    <w:p w:rsidR="00431A39" w:rsidRPr="00CD06B4" w:rsidRDefault="00431A39" w:rsidP="00431A39">
      <w:pPr>
        <w:widowControl w:val="0"/>
        <w:autoSpaceDE w:val="0"/>
        <w:autoSpaceDN w:val="0"/>
        <w:adjustRightInd w:val="0"/>
        <w:spacing w:after="0" w:line="240" w:lineRule="auto"/>
        <w:ind w:firstLine="720"/>
        <w:rPr>
          <w:rFonts w:ascii="Sylfaen" w:hAnsi="Sylfaen" w:cs="Sylfaen"/>
          <w:b/>
          <w:bCs/>
          <w:iCs/>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კანონიერი საფუძვლის გარეშე მყოფი უცხოელების საქართველოდან გაძევების პროცედურების წარმოება;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სხვა ქვეყნებში უკანონოდ მყოფი საქართველოს მოქალაქეების დაბრუნების მიზნით რეადმისიის შეთანხმებების იმპლემენტაცია.</w:t>
      </w:r>
    </w:p>
    <w:p w:rsidR="00431A39" w:rsidRPr="00CD06B4"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lastRenderedPageBreak/>
        <w:t>სახელმწიფო საზღვრის დაცვა</w:t>
      </w:r>
    </w:p>
    <w:p w:rsidR="00431A39" w:rsidRPr="00CD06B4" w:rsidRDefault="00431A39" w:rsidP="00431A39">
      <w:pPr>
        <w:pStyle w:val="ListParagraph"/>
        <w:widowControl w:val="0"/>
        <w:autoSpaceDE w:val="0"/>
        <w:autoSpaceDN w:val="0"/>
        <w:adjustRightInd w:val="0"/>
        <w:spacing w:line="240" w:lineRule="auto"/>
        <w:ind w:left="0" w:firstLine="720"/>
        <w:jc w:val="both"/>
        <w:rPr>
          <w:rFonts w:ascii="Sylfaen" w:hAnsi="Sylfaen" w:cs="Sylfaen"/>
          <w:bCs/>
          <w:iCs/>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სივრცესა და საქართველოს იურისდიქციას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სამაშველო ოპერაციების განხორციელება ადამიანთა სიცოცხლისა და ქონების გადარჩენის მიზნით საქართველოს მთელ ტერიტორიაზე;</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საქართველოს საზღვაო სივრცეში მისი სუვერენული უფლებების დაცვა;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widowControl w:val="0"/>
        <w:autoSpaceDE w:val="0"/>
        <w:autoSpaceDN w:val="0"/>
        <w:adjustRightInd w:val="0"/>
        <w:spacing w:after="0" w:line="240" w:lineRule="auto"/>
        <w:jc w:val="both"/>
        <w:rPr>
          <w:rFonts w:ascii="Sylfaen" w:hAnsi="Sylfaen"/>
          <w:sz w:val="24"/>
          <w:szCs w:val="24"/>
          <w:lang w:val="ka-GE"/>
        </w:rPr>
      </w:pPr>
      <w:r w:rsidRPr="00CD06B4">
        <w:rPr>
          <w:rFonts w:ascii="Sylfaen" w:eastAsia="Sylfaen" w:hAnsi="Sylfaen"/>
          <w:color w:val="000000"/>
          <w:sz w:val="24"/>
          <w:szCs w:val="24"/>
          <w:lang w:val="ka-GE"/>
        </w:rPr>
        <w:t>ზღვაოსნობისა და ნაოსნობის უსაფრთხოების უზრუნველყოფა, ნაოსნობის წესების დაცვის კონტროლი.</w:t>
      </w:r>
    </w:p>
    <w:p w:rsidR="00431A39" w:rsidRPr="00CD06B4" w:rsidRDefault="00431A39" w:rsidP="00431A39">
      <w:pPr>
        <w:widowControl w:val="0"/>
        <w:autoSpaceDE w:val="0"/>
        <w:autoSpaceDN w:val="0"/>
        <w:adjustRightInd w:val="0"/>
        <w:spacing w:after="0" w:line="240" w:lineRule="auto"/>
        <w:ind w:firstLine="720"/>
        <w:jc w:val="both"/>
        <w:rPr>
          <w:rFonts w:ascii="Sylfaen" w:hAnsi="Sylfaen"/>
          <w:sz w:val="24"/>
          <w:szCs w:val="24"/>
          <w:lang w:val="ka-GE"/>
        </w:rPr>
      </w:pPr>
    </w:p>
    <w:p w:rsidR="00431A39" w:rsidRPr="00CD06B4" w:rsidRDefault="00431A39" w:rsidP="00431A39">
      <w:pPr>
        <w:widowControl w:val="0"/>
        <w:autoSpaceDE w:val="0"/>
        <w:autoSpaceDN w:val="0"/>
        <w:adjustRightInd w:val="0"/>
        <w:spacing w:after="0" w:line="240" w:lineRule="auto"/>
        <w:jc w:val="both"/>
        <w:rPr>
          <w:rFonts w:ascii="Sylfaen" w:hAnsi="Sylfaen"/>
          <w:sz w:val="24"/>
          <w:szCs w:val="24"/>
          <w:lang w:val="ka-GE"/>
        </w:rPr>
      </w:pPr>
      <w:r w:rsidRPr="00CD06B4">
        <w:rPr>
          <w:rFonts w:ascii="Sylfaen" w:hAnsi="Sylfaen"/>
          <w:sz w:val="24"/>
          <w:szCs w:val="24"/>
          <w:lang w:val="ka-GE"/>
        </w:rP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ეფექტური ფუნქციონირებისთვის, საზღვრის მართვის, კონტროლის, დაკვირვებისა და ინფორმაციის გაცვლის ტექნოლოგიების განვითარება, სასაზღვრო ინფრასტრუქტურის მშენებლობა და რეაბილიტაცია, ხანდაზღმული სასაზღვრო პოლიციის საჰაერო და საზღვაო ფლოტის მოდერნიზება.</w:t>
      </w:r>
    </w:p>
    <w:p w:rsidR="00431A39" w:rsidRPr="00CD06B4" w:rsidRDefault="00431A39" w:rsidP="00431A39">
      <w:pPr>
        <w:widowControl w:val="0"/>
        <w:autoSpaceDE w:val="0"/>
        <w:autoSpaceDN w:val="0"/>
        <w:adjustRightInd w:val="0"/>
        <w:spacing w:after="0" w:line="240" w:lineRule="auto"/>
        <w:ind w:firstLine="720"/>
        <w:jc w:val="both"/>
        <w:rPr>
          <w:rFonts w:ascii="Sylfaen" w:hAnsi="Sylfaen"/>
          <w:sz w:val="24"/>
          <w:szCs w:val="24"/>
          <w:lang w:val="ka-GE"/>
        </w:rPr>
      </w:pPr>
    </w:p>
    <w:p w:rsidR="00431A39" w:rsidRPr="00CD06B4"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rsidR="00431A39" w:rsidRPr="00CD06B4" w:rsidRDefault="00431A39" w:rsidP="00431A39">
      <w:pPr>
        <w:pStyle w:val="ListParagraph"/>
        <w:widowControl w:val="0"/>
        <w:tabs>
          <w:tab w:val="left" w:pos="1080"/>
        </w:tabs>
        <w:autoSpaceDE w:val="0"/>
        <w:autoSpaceDN w:val="0"/>
        <w:adjustRightInd w:val="0"/>
        <w:spacing w:line="240" w:lineRule="auto"/>
        <w:jc w:val="both"/>
        <w:rPr>
          <w:rFonts w:ascii="Sylfaen" w:hAnsi="Sylfaen" w:cs="Sylfaen"/>
          <w:b/>
          <w:bCs/>
          <w:iCs/>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საზოგადოებრივი წესრიგის დაცვა, მოძრავი ტვირთების დაცვა-გაცილება, ფულადი სახსრებისა და სხვა ფასეულობათა გადაზიდვა-ინკასირება,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კერძო დაცვითი საქმიანობის კონტროლი;</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ავტოპარკის მუდმივი განახლება;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widowControl w:val="0"/>
        <w:autoSpaceDE w:val="0"/>
        <w:autoSpaceDN w:val="0"/>
        <w:adjustRightInd w:val="0"/>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ინფრასტრუქტურის მუდმივი რეაბილიტაცია.</w:t>
      </w:r>
    </w:p>
    <w:p w:rsidR="00AA3628" w:rsidRPr="00CD06B4" w:rsidRDefault="00AA3628" w:rsidP="00431A39">
      <w:pPr>
        <w:widowControl w:val="0"/>
        <w:autoSpaceDE w:val="0"/>
        <w:autoSpaceDN w:val="0"/>
        <w:adjustRightInd w:val="0"/>
        <w:spacing w:after="0" w:line="240" w:lineRule="auto"/>
        <w:jc w:val="both"/>
        <w:rPr>
          <w:rFonts w:ascii="Sylfaen" w:eastAsia="Sylfaen" w:hAnsi="Sylfaen"/>
          <w:color w:val="000000"/>
          <w:sz w:val="24"/>
          <w:szCs w:val="24"/>
          <w:lang w:val="ka-GE"/>
        </w:rPr>
      </w:pPr>
    </w:p>
    <w:p w:rsidR="00431A39" w:rsidRPr="00CD06B4"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სამართალდამცავი სტრუქტურებისთვის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rsidR="006F126D" w:rsidRPr="00CD06B4" w:rsidRDefault="006F126D" w:rsidP="006F126D">
      <w:pPr>
        <w:rPr>
          <w:rFonts w:ascii="Sylfaen" w:hAnsi="Sylfaen"/>
          <w:lang w:val="ka-GE" w:eastAsia="it-IT"/>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პროფესიული და სპეციალური საგანმანათლებლო პროგრამების განხორციელება;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საშუალო რგოლის კვალიფიციური და პროფესიონალი საპოლიციო კადრების მომზადება და გადამზადება;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ინფრასტრუქტურის რეაბილიტაცია.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საქართველოს შინაგან საქმეთა სამინისტროსა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rsidR="00431A39" w:rsidRPr="00CD06B4" w:rsidRDefault="00431A39" w:rsidP="00431A39">
      <w:pPr>
        <w:widowControl w:val="0"/>
        <w:autoSpaceDE w:val="0"/>
        <w:autoSpaceDN w:val="0"/>
        <w:adjustRightInd w:val="0"/>
        <w:spacing w:after="0" w:line="240" w:lineRule="auto"/>
        <w:ind w:left="480"/>
        <w:rPr>
          <w:rFonts w:ascii="Sylfaen" w:hAnsi="Sylfaen" w:cs="Sylfaen"/>
          <w:b/>
          <w:bCs/>
          <w:iCs/>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 xml:space="preserve">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 </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სამედიცინო ქვედანაყოფების მაღალი საბრძოლო და სამობილიზაციო მზადყოფნის უზრუნველყოფა;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საჭიროების შემთხვევაში, დაჭრილთათვის სამედიცინო დახმარების გაწევისა და ევაკუაციის ორგანიზება;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rsidR="00431A39" w:rsidRPr="00CD06B4" w:rsidRDefault="00431A39" w:rsidP="00431A39">
      <w:pPr>
        <w:widowControl w:val="0"/>
        <w:autoSpaceDE w:val="0"/>
        <w:autoSpaceDN w:val="0"/>
        <w:adjustRightInd w:val="0"/>
        <w:spacing w:after="0" w:line="240" w:lineRule="auto"/>
        <w:ind w:firstLine="480"/>
        <w:jc w:val="both"/>
        <w:rPr>
          <w:rFonts w:ascii="Sylfaen" w:hAnsi="Sylfaen" w:cs="Sylfaen"/>
          <w:b/>
          <w:bCs/>
          <w:iCs/>
          <w:sz w:val="24"/>
          <w:szCs w:val="24"/>
          <w:lang w:val="ka-GE"/>
        </w:rPr>
      </w:pPr>
    </w:p>
    <w:p w:rsidR="00431A39" w:rsidRPr="00CD06B4"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rsidR="00431A39" w:rsidRPr="00CD06B4" w:rsidRDefault="00431A39" w:rsidP="00431A39">
      <w:pPr>
        <w:widowControl w:val="0"/>
        <w:tabs>
          <w:tab w:val="left" w:pos="0"/>
          <w:tab w:val="left" w:pos="1080"/>
        </w:tabs>
        <w:autoSpaceDE w:val="0"/>
        <w:autoSpaceDN w:val="0"/>
        <w:adjustRightInd w:val="0"/>
        <w:spacing w:after="0" w:line="240" w:lineRule="auto"/>
        <w:jc w:val="both"/>
        <w:rPr>
          <w:rFonts w:ascii="Sylfaen" w:hAnsi="Sylfaen" w:cs="Sylfaen"/>
          <w:b/>
          <w:bCs/>
          <w:i/>
          <w:iCs/>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ბუნებრივი ან/და ადამიანური ფაქტორით გამოწვეული ინციდენტისაგან/საგანგებო სიტუაციისაგან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სტრატეგიულ (პოლიტიკურ) და ოპერაციულ დონეებზე გადაწყვეტილების მისაღებად შესაბამისი პირებისათვის რეკომენდაციების/წინადადებების შემუშავება/წარდგენა, ასევე ორგანიზაციული, ტექნიკური და საინფორმაციო-ანალიტიკური დახმარების აღმოჩენა;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სამოქალაქო უსაფრთხოების სფეროში სახელმწიფო მომსახურების გაწევა;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431A39" w:rsidRPr="00CD06B4" w:rsidRDefault="00431A39" w:rsidP="00431A39">
      <w:pPr>
        <w:widowControl w:val="0"/>
        <w:autoSpaceDE w:val="0"/>
        <w:autoSpaceDN w:val="0"/>
        <w:adjustRightInd w:val="0"/>
        <w:spacing w:after="0" w:line="240" w:lineRule="auto"/>
        <w:ind w:firstLine="480"/>
        <w:rPr>
          <w:rFonts w:ascii="Sylfaen" w:hAnsi="Sylfaen" w:cs="Sylfaen"/>
          <w:b/>
          <w:bCs/>
          <w:i/>
          <w:sz w:val="24"/>
          <w:szCs w:val="24"/>
          <w:lang w:val="ka-GE"/>
        </w:rPr>
      </w:pPr>
      <w:r w:rsidRPr="00CD06B4">
        <w:rPr>
          <w:rFonts w:ascii="Sylfaen" w:hAnsi="Sylfaen" w:cs="Sylfaen"/>
          <w:bCs/>
          <w:iCs/>
          <w:sz w:val="24"/>
          <w:szCs w:val="24"/>
          <w:lang w:val="ka-GE"/>
        </w:rPr>
        <w:tab/>
      </w:r>
    </w:p>
    <w:p w:rsidR="00431A39" w:rsidRPr="00CD06B4"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D06B4">
        <w:rPr>
          <w:rFonts w:ascii="Sylfaen" w:hAnsi="Sylfaen" w:cs="Sylfaen"/>
          <w:b/>
          <w:sz w:val="24"/>
          <w:szCs w:val="24"/>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431A39" w:rsidRPr="00CD06B4" w:rsidRDefault="00431A39" w:rsidP="00431A39">
      <w:pPr>
        <w:widowControl w:val="0"/>
        <w:autoSpaceDE w:val="0"/>
        <w:autoSpaceDN w:val="0"/>
        <w:adjustRightInd w:val="0"/>
        <w:spacing w:after="0" w:line="240" w:lineRule="auto"/>
        <w:ind w:firstLine="480"/>
        <w:jc w:val="both"/>
        <w:rPr>
          <w:rFonts w:ascii="Sylfaen" w:hAnsi="Sylfaen" w:cs="Sylfaen"/>
          <w:bCs/>
          <w:iCs/>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rsidR="00431A39" w:rsidRPr="00CD06B4" w:rsidRDefault="00431A39" w:rsidP="00431A39">
      <w:pPr>
        <w:widowControl w:val="0"/>
        <w:autoSpaceDE w:val="0"/>
        <w:autoSpaceDN w:val="0"/>
        <w:adjustRightInd w:val="0"/>
        <w:spacing w:after="0" w:line="240" w:lineRule="auto"/>
        <w:ind w:firstLine="480"/>
        <w:jc w:val="both"/>
        <w:rPr>
          <w:rFonts w:ascii="Sylfaen" w:hAnsi="Sylfaen" w:cs="Sylfaen"/>
          <w:bCs/>
          <w:iCs/>
          <w:sz w:val="24"/>
          <w:szCs w:val="24"/>
          <w:lang w:val="ka-GE"/>
        </w:rPr>
      </w:pPr>
    </w:p>
    <w:p w:rsidR="00431A39" w:rsidRPr="00CD06B4" w:rsidRDefault="00431A39" w:rsidP="00431A39">
      <w:pPr>
        <w:pStyle w:val="Heading6"/>
        <w:tabs>
          <w:tab w:val="clear" w:pos="2160"/>
          <w:tab w:val="num" w:pos="1800"/>
        </w:tabs>
        <w:spacing w:after="0"/>
        <w:ind w:left="0" w:firstLine="0"/>
        <w:jc w:val="both"/>
        <w:rPr>
          <w:rFonts w:ascii="Sylfaen" w:hAnsi="Sylfaen" w:cs="Sylfaen"/>
          <w:b/>
          <w:bCs/>
          <w:i w:val="0"/>
          <w:iCs/>
          <w:sz w:val="24"/>
          <w:szCs w:val="24"/>
          <w:lang w:val="ka-GE"/>
        </w:rPr>
      </w:pPr>
      <w:r w:rsidRPr="00CD06B4">
        <w:rPr>
          <w:rFonts w:ascii="Sylfaen" w:hAnsi="Sylfaen" w:cs="Sylfaen"/>
          <w:b/>
          <w:sz w:val="24"/>
          <w:szCs w:val="24"/>
          <w:lang w:val="ka-GE"/>
        </w:rPr>
        <w:t>საგანგებო და გადაუდებელი დახმარების ეფექტიანი სისტემის ფუნქციონირება</w:t>
      </w:r>
    </w:p>
    <w:p w:rsidR="00431A39" w:rsidRPr="00CD06B4" w:rsidRDefault="00431A39" w:rsidP="00431A39">
      <w:pPr>
        <w:pStyle w:val="ListParagraph"/>
        <w:widowControl w:val="0"/>
        <w:tabs>
          <w:tab w:val="left" w:pos="1080"/>
        </w:tabs>
        <w:autoSpaceDE w:val="0"/>
        <w:autoSpaceDN w:val="0"/>
        <w:adjustRightInd w:val="0"/>
        <w:spacing w:line="240" w:lineRule="auto"/>
        <w:jc w:val="both"/>
        <w:rPr>
          <w:rFonts w:ascii="Sylfaen" w:hAnsi="Sylfaen" w:cs="Sylfaen"/>
          <w:bCs/>
          <w:iCs/>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მაღალი დონის და მარტივად ხელმისაწვდომი გადაუდებელი დახმარების უზრუნველყოფა;</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431A39">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rsidR="00431A39" w:rsidRPr="00CD06B4" w:rsidRDefault="00431A39" w:rsidP="00431A39">
      <w:pPr>
        <w:spacing w:after="0" w:line="240" w:lineRule="auto"/>
        <w:jc w:val="both"/>
        <w:rPr>
          <w:rFonts w:ascii="Sylfaen" w:eastAsia="Sylfaen" w:hAnsi="Sylfaen"/>
          <w:color w:val="000000"/>
          <w:sz w:val="24"/>
          <w:szCs w:val="24"/>
          <w:lang w:val="ka-GE"/>
        </w:rPr>
      </w:pPr>
    </w:p>
    <w:p w:rsidR="00431A39" w:rsidRPr="00CD06B4" w:rsidRDefault="00431A39" w:rsidP="00126E88">
      <w:pPr>
        <w:spacing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გადაუდებელი დახმარების შეტყობინების მიღების და დამუშავების სისტემის გაუმჯობესება.</w:t>
      </w:r>
    </w:p>
    <w:p w:rsidR="00483200" w:rsidRPr="00CD06B4" w:rsidRDefault="00483200" w:rsidP="00483200">
      <w:pPr>
        <w:rPr>
          <w:rFonts w:ascii="Sylfaen" w:hAnsi="Sylfaen"/>
          <w:sz w:val="24"/>
          <w:szCs w:val="24"/>
          <w:lang w:val="ka-GE"/>
        </w:rPr>
      </w:pPr>
    </w:p>
    <w:p w:rsidR="00126E88" w:rsidRPr="00BE476D" w:rsidRDefault="00126E88" w:rsidP="00126E88">
      <w:pPr>
        <w:pStyle w:val="Heading1"/>
        <w:spacing w:line="240" w:lineRule="auto"/>
        <w:rPr>
          <w:rFonts w:ascii="Sylfaen" w:eastAsia="Sylfaen" w:hAnsi="Sylfaen" w:cs="Sylfaen"/>
          <w:b/>
          <w:sz w:val="24"/>
          <w:szCs w:val="24"/>
          <w:lang w:val="ka-GE"/>
        </w:rPr>
      </w:pPr>
      <w:r w:rsidRPr="00BE476D">
        <w:rPr>
          <w:rFonts w:ascii="Sylfaen" w:eastAsia="Sylfaen" w:hAnsi="Sylfaen" w:cs="Sylfaen"/>
          <w:b/>
          <w:sz w:val="24"/>
          <w:szCs w:val="24"/>
          <w:lang w:val="ka-GE"/>
        </w:rPr>
        <w:t>საქართველოს გარემოს დაცვისა და  სოფლის მეურნეობის სამინისტრო</w:t>
      </w:r>
    </w:p>
    <w:p w:rsidR="00126E88" w:rsidRPr="00BE476D" w:rsidRDefault="00126E88" w:rsidP="00126E88">
      <w:pPr>
        <w:rPr>
          <w:rFonts w:ascii="Sylfaen" w:hAnsi="Sylfaen"/>
          <w:lang w:val="ka-GE" w:eastAsia="it-IT"/>
        </w:rPr>
      </w:pPr>
    </w:p>
    <w:p w:rsidR="00126E88" w:rsidRPr="00BE476D" w:rsidRDefault="00126E88" w:rsidP="00126E88">
      <w:pPr>
        <w:pStyle w:val="Heading6"/>
        <w:tabs>
          <w:tab w:val="clear" w:pos="2160"/>
          <w:tab w:val="num" w:pos="1800"/>
        </w:tabs>
        <w:ind w:left="0" w:firstLine="0"/>
        <w:jc w:val="both"/>
        <w:rPr>
          <w:rFonts w:ascii="Sylfaen" w:hAnsi="Sylfaen" w:cs="Sylfaen"/>
          <w:b/>
          <w:i w:val="0"/>
          <w:sz w:val="24"/>
          <w:szCs w:val="24"/>
          <w:lang w:val="ka-GE"/>
        </w:rPr>
      </w:pPr>
      <w:r w:rsidRPr="00BE476D">
        <w:rPr>
          <w:rFonts w:ascii="Sylfaen" w:hAnsi="Sylfaen" w:cs="Sylfaen"/>
          <w:b/>
          <w:sz w:val="24"/>
          <w:szCs w:val="24"/>
          <w:lang w:val="ka-GE"/>
        </w:rPr>
        <w:t xml:space="preserve">გარემოს დაცვის და სოფლის მეურნეობის განვითარების პროგრამა </w:t>
      </w:r>
    </w:p>
    <w:p w:rsidR="00126E88" w:rsidRPr="00BE476D" w:rsidRDefault="00126E88" w:rsidP="00126E88">
      <w:pPr>
        <w:spacing w:after="0"/>
        <w:jc w:val="both"/>
        <w:rPr>
          <w:rFonts w:ascii="Sylfaen" w:hAnsi="Sylfaen" w:cs="Sylfaen"/>
          <w:lang w:val="ka-GE"/>
        </w:rPr>
      </w:pPr>
    </w:p>
    <w:p w:rsidR="00126E88" w:rsidRPr="00BE476D" w:rsidRDefault="00126E88" w:rsidP="00126E88">
      <w:pPr>
        <w:spacing w:after="0" w:line="240" w:lineRule="auto"/>
        <w:jc w:val="both"/>
        <w:rPr>
          <w:lang w:val="ka-GE"/>
        </w:rPr>
      </w:pPr>
      <w:r w:rsidRPr="00BE476D">
        <w:rPr>
          <w:rFonts w:ascii="Sylfaen" w:hAnsi="Sylfaen" w:cs="Sylfaen"/>
          <w:lang w:val="ka-GE"/>
        </w:rPr>
        <w:t>ქვეყნის</w:t>
      </w:r>
      <w:r w:rsidRPr="00BE476D">
        <w:rPr>
          <w:lang w:val="ka-GE"/>
        </w:rPr>
        <w:t xml:space="preserve"> </w:t>
      </w:r>
      <w:r w:rsidRPr="00BE476D">
        <w:rPr>
          <w:rFonts w:ascii="Sylfaen" w:hAnsi="Sylfaen" w:cs="Sylfaen"/>
          <w:lang w:val="ka-GE"/>
        </w:rPr>
        <w:t>აგრარულ</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გარემოს</w:t>
      </w:r>
      <w:r w:rsidRPr="00BE476D">
        <w:rPr>
          <w:lang w:val="ka-GE"/>
        </w:rPr>
        <w:t xml:space="preserve"> </w:t>
      </w:r>
      <w:r w:rsidRPr="00BE476D">
        <w:rPr>
          <w:rFonts w:ascii="Sylfaen" w:hAnsi="Sylfaen" w:cs="Sylfaen"/>
          <w:lang w:val="ka-GE"/>
        </w:rPr>
        <w:t>დაცვის</w:t>
      </w:r>
      <w:r w:rsidRPr="00BE476D">
        <w:rPr>
          <w:lang w:val="ka-GE"/>
        </w:rPr>
        <w:t xml:space="preserve">  </w:t>
      </w:r>
      <w:r w:rsidRPr="00BE476D">
        <w:rPr>
          <w:rFonts w:ascii="Sylfaen" w:hAnsi="Sylfaen" w:cs="Sylfaen"/>
          <w:lang w:val="ka-GE"/>
        </w:rPr>
        <w:t>სექტორში</w:t>
      </w:r>
      <w:r w:rsidRPr="00BE476D">
        <w:rPr>
          <w:lang w:val="ka-GE"/>
        </w:rPr>
        <w:t xml:space="preserve"> </w:t>
      </w:r>
      <w:r w:rsidRPr="00BE476D">
        <w:rPr>
          <w:rFonts w:ascii="Sylfaen" w:hAnsi="Sylfaen" w:cs="Sylfaen"/>
          <w:lang w:val="ka-GE"/>
        </w:rPr>
        <w:t>სახელმწიფო</w:t>
      </w:r>
      <w:r w:rsidRPr="00BE476D">
        <w:rPr>
          <w:lang w:val="ka-GE"/>
        </w:rPr>
        <w:t xml:space="preserve"> </w:t>
      </w:r>
      <w:r w:rsidRPr="00BE476D">
        <w:rPr>
          <w:rFonts w:ascii="Sylfaen" w:hAnsi="Sylfaen" w:cs="Sylfaen"/>
          <w:lang w:val="ka-GE"/>
        </w:rPr>
        <w:t>პოლიტიკის</w:t>
      </w:r>
      <w:r w:rsidRPr="00BE476D">
        <w:rPr>
          <w:lang w:val="ka-GE"/>
        </w:rPr>
        <w:t xml:space="preserve"> </w:t>
      </w:r>
      <w:r w:rsidRPr="00BE476D">
        <w:rPr>
          <w:rFonts w:ascii="Sylfaen" w:hAnsi="Sylfaen" w:cs="Sylfaen"/>
          <w:lang w:val="ka-GE"/>
        </w:rPr>
        <w:t>შემუშავება</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რეფორმების</w:t>
      </w:r>
      <w:r w:rsidRPr="00BE476D">
        <w:rPr>
          <w:lang w:val="ka-GE"/>
        </w:rPr>
        <w:t xml:space="preserve"> </w:t>
      </w:r>
      <w:r w:rsidRPr="00BE476D">
        <w:rPr>
          <w:rFonts w:ascii="Sylfaen" w:hAnsi="Sylfaen" w:cs="Sylfaen"/>
          <w:lang w:val="ka-GE"/>
        </w:rPr>
        <w:t>განხორციელება</w:t>
      </w:r>
      <w:r w:rsidRPr="00BE476D">
        <w:rPr>
          <w:lang w:val="ka-GE"/>
        </w:rPr>
        <w:t>;</w:t>
      </w:r>
    </w:p>
    <w:p w:rsidR="00126E88" w:rsidRPr="00BE476D" w:rsidRDefault="00126E88" w:rsidP="00126E88">
      <w:pPr>
        <w:spacing w:after="0" w:line="240" w:lineRule="auto"/>
        <w:jc w:val="both"/>
        <w:rPr>
          <w:lang w:val="ka-GE"/>
        </w:rPr>
      </w:pPr>
    </w:p>
    <w:p w:rsidR="00126E88" w:rsidRPr="00BE476D" w:rsidRDefault="00126E88" w:rsidP="00126E88">
      <w:pPr>
        <w:spacing w:after="0" w:line="240" w:lineRule="auto"/>
        <w:jc w:val="both"/>
        <w:rPr>
          <w:lang w:val="ka-GE"/>
        </w:rPr>
      </w:pPr>
      <w:r w:rsidRPr="00BE476D">
        <w:rPr>
          <w:rFonts w:ascii="Sylfaen" w:hAnsi="Sylfaen" w:cs="Sylfaen"/>
          <w:lang w:val="ka-GE"/>
        </w:rPr>
        <w:t>აგრარული</w:t>
      </w:r>
      <w:r w:rsidRPr="00BE476D">
        <w:rPr>
          <w:lang w:val="ka-GE"/>
        </w:rPr>
        <w:t xml:space="preserve"> </w:t>
      </w:r>
      <w:r w:rsidRPr="00BE476D">
        <w:rPr>
          <w:rFonts w:ascii="Sylfaen" w:hAnsi="Sylfaen" w:cs="Sylfaen"/>
          <w:lang w:val="ka-GE"/>
        </w:rPr>
        <w:t>სექტორის</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გარემოს</w:t>
      </w:r>
      <w:r w:rsidRPr="00BE476D">
        <w:rPr>
          <w:lang w:val="ka-GE"/>
        </w:rPr>
        <w:t xml:space="preserve"> </w:t>
      </w:r>
      <w:r w:rsidRPr="00BE476D">
        <w:rPr>
          <w:rFonts w:ascii="Sylfaen" w:hAnsi="Sylfaen" w:cs="Sylfaen"/>
          <w:lang w:val="ka-GE"/>
        </w:rPr>
        <w:t>დაცვის</w:t>
      </w:r>
      <w:r w:rsidRPr="00BE476D">
        <w:rPr>
          <w:lang w:val="ka-GE"/>
        </w:rPr>
        <w:t xml:space="preserve"> </w:t>
      </w:r>
      <w:r w:rsidRPr="00BE476D">
        <w:rPr>
          <w:rFonts w:ascii="Sylfaen" w:hAnsi="Sylfaen" w:cs="Sylfaen"/>
          <w:lang w:val="ka-GE"/>
        </w:rPr>
        <w:t>განვითარების</w:t>
      </w:r>
      <w:r w:rsidRPr="00BE476D">
        <w:rPr>
          <w:lang w:val="ka-GE"/>
        </w:rPr>
        <w:t xml:space="preserve"> </w:t>
      </w:r>
      <w:r w:rsidRPr="00BE476D">
        <w:rPr>
          <w:rFonts w:ascii="Sylfaen" w:hAnsi="Sylfaen" w:cs="Sylfaen"/>
          <w:lang w:val="ka-GE"/>
        </w:rPr>
        <w:t>პრიორიტეტულ</w:t>
      </w:r>
      <w:r w:rsidRPr="00BE476D">
        <w:rPr>
          <w:lang w:val="ka-GE"/>
        </w:rPr>
        <w:t xml:space="preserve"> </w:t>
      </w:r>
      <w:r w:rsidRPr="00BE476D">
        <w:rPr>
          <w:rFonts w:ascii="Sylfaen" w:hAnsi="Sylfaen" w:cs="Sylfaen"/>
          <w:lang w:val="ka-GE"/>
        </w:rPr>
        <w:t>მიმართულებათა</w:t>
      </w:r>
      <w:r w:rsidRPr="00BE476D">
        <w:rPr>
          <w:lang w:val="ka-GE"/>
        </w:rPr>
        <w:t xml:space="preserve"> </w:t>
      </w:r>
      <w:r w:rsidRPr="00BE476D">
        <w:rPr>
          <w:rFonts w:ascii="Sylfaen" w:hAnsi="Sylfaen" w:cs="Sylfaen"/>
          <w:lang w:val="ka-GE"/>
        </w:rPr>
        <w:t>განსაზღვრა</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შესაბამისი</w:t>
      </w:r>
      <w:r w:rsidRPr="00BE476D">
        <w:rPr>
          <w:lang w:val="ka-GE"/>
        </w:rPr>
        <w:t xml:space="preserve"> </w:t>
      </w:r>
      <w:r w:rsidRPr="00BE476D">
        <w:rPr>
          <w:rFonts w:ascii="Sylfaen" w:hAnsi="Sylfaen" w:cs="Sylfaen"/>
          <w:lang w:val="ka-GE"/>
        </w:rPr>
        <w:t>პროგრამების</w:t>
      </w:r>
      <w:r w:rsidRPr="00BE476D">
        <w:rPr>
          <w:lang w:val="ka-GE"/>
        </w:rPr>
        <w:t xml:space="preserve">  </w:t>
      </w:r>
      <w:r w:rsidRPr="00BE476D">
        <w:rPr>
          <w:rFonts w:ascii="Sylfaen" w:hAnsi="Sylfaen" w:cs="Sylfaen"/>
          <w:lang w:val="ka-GE"/>
        </w:rPr>
        <w:t>შემუშავება</w:t>
      </w:r>
      <w:r w:rsidRPr="00BE476D">
        <w:rPr>
          <w:lang w:val="ka-GE"/>
        </w:rPr>
        <w:t>;</w:t>
      </w:r>
    </w:p>
    <w:p w:rsidR="00126E88" w:rsidRPr="00BE476D" w:rsidRDefault="00126E88" w:rsidP="00126E88">
      <w:pPr>
        <w:spacing w:after="0" w:line="240" w:lineRule="auto"/>
        <w:jc w:val="both"/>
        <w:rPr>
          <w:rFonts w:ascii="Sylfaen" w:hAnsi="Sylfaen" w:cs="Sylfaen"/>
          <w:lang w:val="ka-GE"/>
        </w:rPr>
      </w:pPr>
    </w:p>
    <w:p w:rsidR="00126E88" w:rsidRPr="00BE476D" w:rsidRDefault="00126E88" w:rsidP="00126E88">
      <w:pPr>
        <w:spacing w:after="0" w:line="240" w:lineRule="auto"/>
        <w:jc w:val="both"/>
        <w:rPr>
          <w:lang w:val="ka-GE"/>
        </w:rPr>
      </w:pPr>
      <w:r w:rsidRPr="00BE476D">
        <w:rPr>
          <w:rFonts w:ascii="Sylfaen" w:hAnsi="Sylfaen" w:cs="Sylfaen"/>
          <w:lang w:val="ka-GE"/>
        </w:rPr>
        <w:t>გარემოს</w:t>
      </w:r>
      <w:r w:rsidRPr="00BE476D">
        <w:rPr>
          <w:lang w:val="ka-GE"/>
        </w:rPr>
        <w:t xml:space="preserve"> </w:t>
      </w:r>
      <w:r w:rsidRPr="00BE476D">
        <w:rPr>
          <w:rFonts w:ascii="Sylfaen" w:hAnsi="Sylfaen" w:cs="Sylfaen"/>
          <w:lang w:val="ka-GE"/>
        </w:rPr>
        <w:t>დაცვისა</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სოფლის</w:t>
      </w:r>
      <w:r w:rsidRPr="00BE476D">
        <w:rPr>
          <w:lang w:val="ka-GE"/>
        </w:rPr>
        <w:t xml:space="preserve"> </w:t>
      </w:r>
      <w:r w:rsidRPr="00BE476D">
        <w:rPr>
          <w:rFonts w:ascii="Sylfaen" w:hAnsi="Sylfaen" w:cs="Sylfaen"/>
          <w:lang w:val="ka-GE"/>
        </w:rPr>
        <w:t>მეურნეობის</w:t>
      </w:r>
      <w:r w:rsidRPr="00BE476D">
        <w:rPr>
          <w:lang w:val="ka-GE"/>
        </w:rPr>
        <w:t xml:space="preserve"> </w:t>
      </w:r>
      <w:r w:rsidRPr="00BE476D">
        <w:rPr>
          <w:rFonts w:ascii="Sylfaen" w:hAnsi="Sylfaen" w:cs="Sylfaen"/>
          <w:lang w:val="ka-GE"/>
        </w:rPr>
        <w:t>სამინისტროს</w:t>
      </w:r>
      <w:r w:rsidRPr="00BE476D">
        <w:rPr>
          <w:lang w:val="ka-GE"/>
        </w:rPr>
        <w:t xml:space="preserve"> </w:t>
      </w:r>
      <w:r w:rsidRPr="00BE476D">
        <w:rPr>
          <w:rFonts w:ascii="Sylfaen" w:hAnsi="Sylfaen" w:cs="Sylfaen"/>
          <w:lang w:val="ka-GE"/>
        </w:rPr>
        <w:t>მიერ</w:t>
      </w:r>
      <w:r w:rsidRPr="00BE476D">
        <w:rPr>
          <w:lang w:val="ka-GE"/>
        </w:rPr>
        <w:t xml:space="preserve"> </w:t>
      </w:r>
      <w:r w:rsidRPr="00BE476D">
        <w:rPr>
          <w:rFonts w:ascii="Sylfaen" w:hAnsi="Sylfaen" w:cs="Sylfaen"/>
          <w:lang w:val="ka-GE"/>
        </w:rPr>
        <w:t>განსახორციელებელი</w:t>
      </w:r>
      <w:r w:rsidRPr="00BE476D">
        <w:rPr>
          <w:lang w:val="ka-GE"/>
        </w:rPr>
        <w:t xml:space="preserve"> </w:t>
      </w:r>
      <w:r w:rsidRPr="00BE476D">
        <w:rPr>
          <w:rFonts w:ascii="Sylfaen" w:hAnsi="Sylfaen" w:cs="Sylfaen"/>
          <w:lang w:val="ka-GE"/>
        </w:rPr>
        <w:t>ღონისძიებების</w:t>
      </w:r>
      <w:r w:rsidRPr="00BE476D">
        <w:rPr>
          <w:lang w:val="ka-GE"/>
        </w:rPr>
        <w:t xml:space="preserve"> </w:t>
      </w:r>
      <w:r w:rsidRPr="00BE476D">
        <w:rPr>
          <w:rFonts w:ascii="Sylfaen" w:hAnsi="Sylfaen" w:cs="Sylfaen"/>
          <w:lang w:val="ka-GE"/>
        </w:rPr>
        <w:t>მართვა</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ადმინისტრირება</w:t>
      </w:r>
      <w:r w:rsidRPr="00BE476D">
        <w:rPr>
          <w:lang w:val="ka-GE"/>
        </w:rPr>
        <w:t>;</w:t>
      </w:r>
    </w:p>
    <w:p w:rsidR="00126E88" w:rsidRPr="00BE476D" w:rsidRDefault="00126E88" w:rsidP="00126E88">
      <w:pPr>
        <w:spacing w:after="0" w:line="240" w:lineRule="auto"/>
        <w:jc w:val="both"/>
        <w:rPr>
          <w:lang w:val="ka-GE"/>
        </w:rPr>
      </w:pPr>
    </w:p>
    <w:p w:rsidR="00126E88" w:rsidRPr="00BE476D" w:rsidRDefault="00126E88" w:rsidP="00126E88">
      <w:pPr>
        <w:spacing w:after="0" w:line="240" w:lineRule="auto"/>
        <w:jc w:val="both"/>
        <w:rPr>
          <w:lang w:val="ka-GE"/>
        </w:rPr>
      </w:pPr>
      <w:r w:rsidRPr="00BE476D">
        <w:rPr>
          <w:lang w:val="ka-GE"/>
        </w:rPr>
        <w:t xml:space="preserve">2017-2021 </w:t>
      </w:r>
      <w:r w:rsidRPr="00BE476D">
        <w:rPr>
          <w:rFonts w:ascii="Sylfaen" w:hAnsi="Sylfaen" w:cs="Sylfaen"/>
          <w:lang w:val="ka-GE"/>
        </w:rPr>
        <w:t>წწ</w:t>
      </w:r>
      <w:r w:rsidRPr="00BE476D">
        <w:rPr>
          <w:lang w:val="ka-GE"/>
        </w:rPr>
        <w:t xml:space="preserve">. </w:t>
      </w:r>
      <w:r w:rsidRPr="00BE476D">
        <w:rPr>
          <w:rFonts w:ascii="Sylfaen" w:hAnsi="Sylfaen" w:cs="Sylfaen"/>
          <w:lang w:val="ka-GE"/>
        </w:rPr>
        <w:t>გარემოს</w:t>
      </w:r>
      <w:r w:rsidRPr="00BE476D">
        <w:rPr>
          <w:lang w:val="ka-GE"/>
        </w:rPr>
        <w:t xml:space="preserve"> </w:t>
      </w:r>
      <w:r w:rsidRPr="00BE476D">
        <w:rPr>
          <w:rFonts w:ascii="Sylfaen" w:hAnsi="Sylfaen" w:cs="Sylfaen"/>
          <w:lang w:val="ka-GE"/>
        </w:rPr>
        <w:t>დაცვის</w:t>
      </w:r>
      <w:r w:rsidRPr="00BE476D">
        <w:rPr>
          <w:lang w:val="ka-GE"/>
        </w:rPr>
        <w:t xml:space="preserve"> </w:t>
      </w:r>
      <w:r w:rsidRPr="00BE476D">
        <w:rPr>
          <w:rFonts w:ascii="Sylfaen" w:hAnsi="Sylfaen" w:cs="Sylfaen"/>
          <w:lang w:val="ka-GE"/>
        </w:rPr>
        <w:t>მოქმედებათა</w:t>
      </w:r>
      <w:r w:rsidRPr="00BE476D">
        <w:rPr>
          <w:lang w:val="ka-GE"/>
        </w:rPr>
        <w:t xml:space="preserve"> </w:t>
      </w:r>
      <w:r w:rsidRPr="00BE476D">
        <w:rPr>
          <w:rFonts w:ascii="Sylfaen" w:hAnsi="Sylfaen" w:cs="Sylfaen"/>
          <w:lang w:val="ka-GE"/>
        </w:rPr>
        <w:t>ეროვნული</w:t>
      </w:r>
      <w:r w:rsidRPr="00BE476D">
        <w:rPr>
          <w:lang w:val="ka-GE"/>
        </w:rPr>
        <w:t xml:space="preserve"> </w:t>
      </w:r>
      <w:r w:rsidRPr="00BE476D">
        <w:rPr>
          <w:rFonts w:ascii="Sylfaen" w:hAnsi="Sylfaen" w:cs="Sylfaen"/>
          <w:lang w:val="ka-GE"/>
        </w:rPr>
        <w:t>პროგრამის</w:t>
      </w:r>
      <w:r w:rsidRPr="00BE476D">
        <w:rPr>
          <w:lang w:val="ka-GE"/>
        </w:rPr>
        <w:t xml:space="preserve"> </w:t>
      </w:r>
      <w:r w:rsidRPr="00BE476D">
        <w:rPr>
          <w:rFonts w:ascii="Sylfaen" w:hAnsi="Sylfaen" w:cs="Sylfaen"/>
          <w:lang w:val="ka-GE"/>
        </w:rPr>
        <w:t>განხორციელების</w:t>
      </w:r>
      <w:r w:rsidRPr="00BE476D">
        <w:rPr>
          <w:lang w:val="ka-GE"/>
        </w:rPr>
        <w:t xml:space="preserve"> </w:t>
      </w:r>
      <w:r w:rsidRPr="00BE476D">
        <w:rPr>
          <w:rFonts w:ascii="Sylfaen" w:hAnsi="Sylfaen" w:cs="Sylfaen"/>
          <w:lang w:val="ka-GE"/>
        </w:rPr>
        <w:t>შეფასება</w:t>
      </w:r>
      <w:r w:rsidRPr="00BE476D">
        <w:rPr>
          <w:lang w:val="ka-GE"/>
        </w:rPr>
        <w:t xml:space="preserve"> </w:t>
      </w:r>
      <w:r w:rsidRPr="00BE476D">
        <w:rPr>
          <w:rFonts w:ascii="Sylfaen" w:hAnsi="Sylfaen" w:cs="Sylfaen"/>
          <w:lang w:val="ka-GE"/>
        </w:rPr>
        <w:t>და</w:t>
      </w:r>
      <w:r w:rsidRPr="00BE476D">
        <w:rPr>
          <w:lang w:val="ka-GE"/>
        </w:rPr>
        <w:t xml:space="preserve"> 2022-2026 </w:t>
      </w:r>
      <w:r w:rsidRPr="00BE476D">
        <w:rPr>
          <w:rFonts w:ascii="Sylfaen" w:hAnsi="Sylfaen" w:cs="Sylfaen"/>
          <w:lang w:val="ka-GE"/>
        </w:rPr>
        <w:t>წწ</w:t>
      </w:r>
      <w:r w:rsidRPr="00BE476D">
        <w:rPr>
          <w:lang w:val="ka-GE"/>
        </w:rPr>
        <w:t xml:space="preserve">. </w:t>
      </w:r>
      <w:r w:rsidRPr="00BE476D">
        <w:rPr>
          <w:rFonts w:ascii="Sylfaen" w:hAnsi="Sylfaen" w:cs="Sylfaen"/>
          <w:lang w:val="ka-GE"/>
        </w:rPr>
        <w:t>გარემოს</w:t>
      </w:r>
      <w:r w:rsidRPr="00BE476D">
        <w:rPr>
          <w:lang w:val="ka-GE"/>
        </w:rPr>
        <w:t xml:space="preserve"> </w:t>
      </w:r>
      <w:r w:rsidRPr="00BE476D">
        <w:rPr>
          <w:rFonts w:ascii="Sylfaen" w:hAnsi="Sylfaen" w:cs="Sylfaen"/>
          <w:lang w:val="ka-GE"/>
        </w:rPr>
        <w:t>დაცვის</w:t>
      </w:r>
      <w:r w:rsidRPr="00BE476D">
        <w:rPr>
          <w:lang w:val="ka-GE"/>
        </w:rPr>
        <w:t xml:space="preserve"> </w:t>
      </w:r>
      <w:r w:rsidRPr="00BE476D">
        <w:rPr>
          <w:rFonts w:ascii="Sylfaen" w:hAnsi="Sylfaen" w:cs="Sylfaen"/>
          <w:lang w:val="ka-GE"/>
        </w:rPr>
        <w:t>მოქმედებათა</w:t>
      </w:r>
      <w:r w:rsidRPr="00BE476D">
        <w:rPr>
          <w:lang w:val="ka-GE"/>
        </w:rPr>
        <w:t xml:space="preserve"> </w:t>
      </w:r>
      <w:r w:rsidRPr="00BE476D">
        <w:rPr>
          <w:rFonts w:ascii="Sylfaen" w:hAnsi="Sylfaen" w:cs="Sylfaen"/>
          <w:lang w:val="ka-GE"/>
        </w:rPr>
        <w:t>ეროვნული</w:t>
      </w:r>
      <w:r w:rsidRPr="00BE476D">
        <w:rPr>
          <w:lang w:val="ka-GE"/>
        </w:rPr>
        <w:t xml:space="preserve"> </w:t>
      </w:r>
      <w:r w:rsidRPr="00BE476D">
        <w:rPr>
          <w:rFonts w:ascii="Sylfaen" w:hAnsi="Sylfaen" w:cs="Sylfaen"/>
          <w:lang w:val="ka-GE"/>
        </w:rPr>
        <w:t>პროგრამის</w:t>
      </w:r>
      <w:r w:rsidRPr="00BE476D">
        <w:rPr>
          <w:lang w:val="ka-GE"/>
        </w:rPr>
        <w:t xml:space="preserve"> </w:t>
      </w:r>
      <w:r w:rsidRPr="00BE476D">
        <w:rPr>
          <w:rFonts w:ascii="Sylfaen" w:hAnsi="Sylfaen" w:cs="Sylfaen"/>
          <w:lang w:val="ka-GE"/>
        </w:rPr>
        <w:t>შემუშავება</w:t>
      </w:r>
      <w:r w:rsidRPr="00BE476D">
        <w:rPr>
          <w:lang w:val="ka-GE"/>
        </w:rPr>
        <w:t>;</w:t>
      </w:r>
    </w:p>
    <w:p w:rsidR="00126E88" w:rsidRPr="00BE476D" w:rsidRDefault="00126E88" w:rsidP="00126E88">
      <w:pPr>
        <w:spacing w:after="0" w:line="240" w:lineRule="auto"/>
        <w:jc w:val="both"/>
        <w:rPr>
          <w:rFonts w:ascii="Sylfaen" w:hAnsi="Sylfaen" w:cs="Sylfaen"/>
          <w:lang w:val="ka-GE"/>
        </w:rPr>
      </w:pPr>
    </w:p>
    <w:p w:rsidR="00126E88" w:rsidRPr="00BE476D" w:rsidRDefault="00126E88" w:rsidP="00126E88">
      <w:pPr>
        <w:spacing w:after="0" w:line="240" w:lineRule="auto"/>
        <w:jc w:val="both"/>
        <w:rPr>
          <w:lang w:val="ka-GE"/>
        </w:rPr>
      </w:pPr>
      <w:r w:rsidRPr="00BE476D">
        <w:rPr>
          <w:rFonts w:ascii="Sylfaen" w:hAnsi="Sylfaen" w:cs="Sylfaen"/>
          <w:lang w:val="ka-GE"/>
        </w:rPr>
        <w:t>ქართული</w:t>
      </w:r>
      <w:r w:rsidRPr="00BE476D">
        <w:rPr>
          <w:lang w:val="ka-GE"/>
        </w:rPr>
        <w:t xml:space="preserve"> </w:t>
      </w:r>
      <w:r w:rsidRPr="00BE476D">
        <w:rPr>
          <w:rFonts w:ascii="Sylfaen" w:hAnsi="Sylfaen" w:cs="Sylfaen"/>
          <w:lang w:val="ka-GE"/>
        </w:rPr>
        <w:t>აგროსასურსათო</w:t>
      </w:r>
      <w:r w:rsidRPr="00BE476D">
        <w:rPr>
          <w:lang w:val="ka-GE"/>
        </w:rPr>
        <w:t xml:space="preserve"> </w:t>
      </w:r>
      <w:r w:rsidRPr="00BE476D">
        <w:rPr>
          <w:rFonts w:ascii="Sylfaen" w:hAnsi="Sylfaen" w:cs="Sylfaen"/>
          <w:lang w:val="ka-GE"/>
        </w:rPr>
        <w:t>პროდუქციის</w:t>
      </w:r>
      <w:r w:rsidRPr="00BE476D">
        <w:rPr>
          <w:lang w:val="ka-GE"/>
        </w:rPr>
        <w:t xml:space="preserve">  </w:t>
      </w:r>
      <w:r w:rsidRPr="00BE476D">
        <w:rPr>
          <w:rFonts w:ascii="Sylfaen" w:hAnsi="Sylfaen" w:cs="Sylfaen"/>
          <w:lang w:val="ka-GE"/>
        </w:rPr>
        <w:t>პოპულარიზაცია</w:t>
      </w:r>
      <w:r w:rsidRPr="00BE476D">
        <w:rPr>
          <w:lang w:val="ka-GE"/>
        </w:rPr>
        <w:t xml:space="preserve">;    </w:t>
      </w:r>
    </w:p>
    <w:p w:rsidR="00126E88" w:rsidRPr="00BE476D" w:rsidRDefault="00126E88" w:rsidP="00126E88">
      <w:pPr>
        <w:spacing w:after="0" w:line="240" w:lineRule="auto"/>
        <w:jc w:val="both"/>
        <w:rPr>
          <w:rFonts w:ascii="Sylfaen" w:hAnsi="Sylfaen" w:cs="Sylfaen"/>
          <w:lang w:val="ka-GE"/>
        </w:rPr>
      </w:pPr>
    </w:p>
    <w:p w:rsidR="00126E88" w:rsidRPr="00BE476D" w:rsidRDefault="00126E88" w:rsidP="00126E88">
      <w:pPr>
        <w:spacing w:after="0" w:line="240" w:lineRule="auto"/>
        <w:jc w:val="both"/>
        <w:rPr>
          <w:lang w:val="ka-GE"/>
        </w:rPr>
      </w:pPr>
      <w:r w:rsidRPr="00BE476D">
        <w:rPr>
          <w:rFonts w:ascii="Sylfaen" w:hAnsi="Sylfaen" w:cs="Sylfaen"/>
          <w:lang w:val="ka-GE"/>
        </w:rPr>
        <w:t>მდგრადი</w:t>
      </w:r>
      <w:r w:rsidRPr="00BE476D">
        <w:rPr>
          <w:lang w:val="ka-GE"/>
        </w:rPr>
        <w:t xml:space="preserve"> </w:t>
      </w:r>
      <w:r w:rsidRPr="00BE476D">
        <w:rPr>
          <w:rFonts w:ascii="Sylfaen" w:hAnsi="Sylfaen" w:cs="Sylfaen"/>
          <w:lang w:val="ka-GE"/>
        </w:rPr>
        <w:t>განვითარების</w:t>
      </w:r>
      <w:r w:rsidRPr="00BE476D">
        <w:rPr>
          <w:lang w:val="ka-GE"/>
        </w:rPr>
        <w:t xml:space="preserve"> </w:t>
      </w:r>
      <w:r w:rsidRPr="00BE476D">
        <w:rPr>
          <w:rFonts w:ascii="Sylfaen" w:hAnsi="Sylfaen" w:cs="Sylfaen"/>
          <w:lang w:val="ka-GE"/>
        </w:rPr>
        <w:t>მიზნების</w:t>
      </w:r>
      <w:r w:rsidRPr="00BE476D">
        <w:rPr>
          <w:lang w:val="ka-GE"/>
        </w:rPr>
        <w:t xml:space="preserve"> (SDGs) 15.1 </w:t>
      </w:r>
      <w:r w:rsidRPr="00BE476D">
        <w:rPr>
          <w:rFonts w:ascii="Sylfaen" w:hAnsi="Sylfaen" w:cs="Sylfaen"/>
          <w:lang w:val="ka-GE"/>
        </w:rPr>
        <w:t>და</w:t>
      </w:r>
      <w:r w:rsidRPr="00BE476D">
        <w:rPr>
          <w:lang w:val="ka-GE"/>
        </w:rPr>
        <w:t xml:space="preserve"> 15.5 </w:t>
      </w:r>
      <w:r w:rsidRPr="00BE476D">
        <w:rPr>
          <w:rFonts w:ascii="Sylfaen" w:hAnsi="Sylfaen" w:cs="Sylfaen"/>
          <w:lang w:val="ka-GE"/>
        </w:rPr>
        <w:t>ამოცანების</w:t>
      </w:r>
      <w:r w:rsidRPr="00BE476D">
        <w:rPr>
          <w:lang w:val="ka-GE"/>
        </w:rPr>
        <w:t xml:space="preserve"> </w:t>
      </w:r>
      <w:r w:rsidRPr="00BE476D">
        <w:rPr>
          <w:rFonts w:ascii="Sylfaen" w:hAnsi="Sylfaen" w:cs="Sylfaen"/>
          <w:lang w:val="ka-GE"/>
        </w:rPr>
        <w:t>შესაბამისად</w:t>
      </w:r>
      <w:r w:rsidRPr="00BE476D">
        <w:rPr>
          <w:lang w:val="ka-GE"/>
        </w:rPr>
        <w:t xml:space="preserve">, </w:t>
      </w:r>
      <w:r w:rsidRPr="00BE476D">
        <w:rPr>
          <w:rFonts w:ascii="Sylfaen" w:hAnsi="Sylfaen" w:cs="Sylfaen"/>
          <w:lang w:val="ka-GE"/>
        </w:rPr>
        <w:t>ბიომრავალფეროვნების</w:t>
      </w:r>
      <w:r w:rsidRPr="00BE476D">
        <w:rPr>
          <w:lang w:val="ka-GE"/>
        </w:rPr>
        <w:t xml:space="preserve"> </w:t>
      </w:r>
      <w:r w:rsidRPr="00BE476D">
        <w:rPr>
          <w:rFonts w:ascii="Sylfaen" w:hAnsi="Sylfaen" w:cs="Sylfaen"/>
          <w:lang w:val="ka-GE"/>
        </w:rPr>
        <w:t>მონიტორინგის</w:t>
      </w:r>
      <w:r w:rsidRPr="00BE476D">
        <w:rPr>
          <w:lang w:val="ka-GE"/>
        </w:rPr>
        <w:t xml:space="preserve"> </w:t>
      </w:r>
      <w:r w:rsidRPr="00BE476D">
        <w:rPr>
          <w:rFonts w:ascii="Sylfaen" w:hAnsi="Sylfaen" w:cs="Sylfaen"/>
          <w:lang w:val="ka-GE"/>
        </w:rPr>
        <w:t>ფარგლებში</w:t>
      </w:r>
      <w:r w:rsidRPr="00BE476D">
        <w:rPr>
          <w:lang w:val="ka-GE"/>
        </w:rPr>
        <w:t xml:space="preserve"> </w:t>
      </w:r>
      <w:r w:rsidRPr="00BE476D">
        <w:rPr>
          <w:rFonts w:ascii="Sylfaen" w:hAnsi="Sylfaen" w:cs="Sylfaen"/>
          <w:lang w:val="ka-GE"/>
        </w:rPr>
        <w:t>განხორციელებული</w:t>
      </w:r>
      <w:r w:rsidRPr="00BE476D">
        <w:rPr>
          <w:lang w:val="ka-GE"/>
        </w:rPr>
        <w:t xml:space="preserve"> </w:t>
      </w:r>
      <w:r w:rsidRPr="00BE476D">
        <w:rPr>
          <w:rFonts w:ascii="Sylfaen" w:hAnsi="Sylfaen" w:cs="Sylfaen"/>
          <w:lang w:val="ka-GE"/>
        </w:rPr>
        <w:t>მცენარეთა</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ცხოველთა</w:t>
      </w:r>
      <w:r w:rsidRPr="00BE476D">
        <w:rPr>
          <w:lang w:val="ka-GE"/>
        </w:rPr>
        <w:t xml:space="preserve"> (</w:t>
      </w:r>
      <w:r w:rsidRPr="00BE476D">
        <w:rPr>
          <w:rFonts w:ascii="Sylfaen" w:hAnsi="Sylfaen" w:cs="Sylfaen"/>
          <w:lang w:val="ka-GE"/>
        </w:rPr>
        <w:t>მათ</w:t>
      </w:r>
      <w:r w:rsidRPr="00BE476D">
        <w:rPr>
          <w:lang w:val="ka-GE"/>
        </w:rPr>
        <w:t xml:space="preserve"> </w:t>
      </w:r>
      <w:r w:rsidRPr="00BE476D">
        <w:rPr>
          <w:rFonts w:ascii="Sylfaen" w:hAnsi="Sylfaen" w:cs="Sylfaen"/>
          <w:lang w:val="ka-GE"/>
        </w:rPr>
        <w:t>შორის</w:t>
      </w:r>
      <w:r w:rsidRPr="00BE476D">
        <w:rPr>
          <w:lang w:val="ka-GE"/>
        </w:rPr>
        <w:t xml:space="preserve"> </w:t>
      </w:r>
      <w:r w:rsidRPr="00BE476D">
        <w:rPr>
          <w:rFonts w:ascii="Sylfaen" w:hAnsi="Sylfaen" w:cs="Sylfaen"/>
          <w:lang w:val="ka-GE"/>
        </w:rPr>
        <w:t>საქართველოს</w:t>
      </w:r>
      <w:r w:rsidRPr="00BE476D">
        <w:rPr>
          <w:lang w:val="ka-GE"/>
        </w:rPr>
        <w:t xml:space="preserve"> </w:t>
      </w:r>
      <w:r w:rsidRPr="00BE476D">
        <w:rPr>
          <w:rFonts w:ascii="Sylfaen" w:hAnsi="Sylfaen" w:cs="Sylfaen"/>
          <w:lang w:val="ka-GE"/>
        </w:rPr>
        <w:t>წითელ</w:t>
      </w:r>
      <w:r w:rsidRPr="00BE476D">
        <w:rPr>
          <w:lang w:val="ka-GE"/>
        </w:rPr>
        <w:t xml:space="preserve"> </w:t>
      </w:r>
      <w:r w:rsidRPr="00BE476D">
        <w:rPr>
          <w:rFonts w:ascii="Sylfaen" w:hAnsi="Sylfaen" w:cs="Sylfaen"/>
          <w:lang w:val="ka-GE"/>
        </w:rPr>
        <w:t>ნუსხაში</w:t>
      </w:r>
      <w:r w:rsidRPr="00BE476D">
        <w:rPr>
          <w:lang w:val="ka-GE"/>
        </w:rPr>
        <w:t xml:space="preserve"> </w:t>
      </w:r>
      <w:r w:rsidRPr="00BE476D">
        <w:rPr>
          <w:rFonts w:ascii="Sylfaen" w:hAnsi="Sylfaen" w:cs="Sylfaen"/>
          <w:lang w:val="ka-GE"/>
        </w:rPr>
        <w:t>შეტანილი</w:t>
      </w:r>
      <w:r w:rsidRPr="00BE476D">
        <w:rPr>
          <w:lang w:val="ka-GE"/>
        </w:rPr>
        <w:t xml:space="preserve"> </w:t>
      </w:r>
      <w:r w:rsidRPr="00BE476D">
        <w:rPr>
          <w:rFonts w:ascii="Sylfaen" w:hAnsi="Sylfaen" w:cs="Sylfaen"/>
          <w:lang w:val="ka-GE"/>
        </w:rPr>
        <w:t>სახეობების</w:t>
      </w:r>
      <w:r w:rsidRPr="00BE476D">
        <w:rPr>
          <w:lang w:val="ka-GE"/>
        </w:rPr>
        <w:t xml:space="preserve">) </w:t>
      </w:r>
      <w:r w:rsidRPr="00BE476D">
        <w:rPr>
          <w:rFonts w:ascii="Sylfaen" w:hAnsi="Sylfaen" w:cs="Sylfaen"/>
          <w:lang w:val="ka-GE"/>
        </w:rPr>
        <w:t>აღრიცხვის</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მდგომარეობის</w:t>
      </w:r>
      <w:r w:rsidRPr="00BE476D">
        <w:rPr>
          <w:lang w:val="ka-GE"/>
        </w:rPr>
        <w:t xml:space="preserve"> </w:t>
      </w:r>
      <w:r w:rsidRPr="00BE476D">
        <w:rPr>
          <w:rFonts w:ascii="Sylfaen" w:hAnsi="Sylfaen" w:cs="Sylfaen"/>
          <w:lang w:val="ka-GE"/>
        </w:rPr>
        <w:t>შეფასების</w:t>
      </w:r>
      <w:r w:rsidRPr="00BE476D">
        <w:rPr>
          <w:lang w:val="ka-GE"/>
        </w:rPr>
        <w:t xml:space="preserve"> </w:t>
      </w:r>
      <w:r w:rsidRPr="00BE476D">
        <w:rPr>
          <w:rFonts w:ascii="Sylfaen" w:hAnsi="Sylfaen" w:cs="Sylfaen"/>
          <w:lang w:val="ka-GE"/>
        </w:rPr>
        <w:t>საფუძველზე</w:t>
      </w:r>
      <w:r w:rsidRPr="00BE476D">
        <w:rPr>
          <w:lang w:val="ka-GE"/>
        </w:rPr>
        <w:t xml:space="preserve"> </w:t>
      </w:r>
      <w:r w:rsidRPr="00BE476D">
        <w:rPr>
          <w:rFonts w:ascii="Sylfaen" w:hAnsi="Sylfaen" w:cs="Sylfaen"/>
          <w:lang w:val="ka-GE"/>
        </w:rPr>
        <w:t>მონაცემთა</w:t>
      </w:r>
      <w:r w:rsidRPr="00BE476D">
        <w:rPr>
          <w:lang w:val="ka-GE"/>
        </w:rPr>
        <w:t xml:space="preserve"> </w:t>
      </w:r>
      <w:r w:rsidRPr="00BE476D">
        <w:rPr>
          <w:rFonts w:ascii="Sylfaen" w:hAnsi="Sylfaen" w:cs="Sylfaen"/>
          <w:lang w:val="ka-GE"/>
        </w:rPr>
        <w:t>ერთიანი</w:t>
      </w:r>
      <w:r w:rsidRPr="00BE476D">
        <w:rPr>
          <w:lang w:val="ka-GE"/>
        </w:rPr>
        <w:t xml:space="preserve"> </w:t>
      </w:r>
      <w:r w:rsidRPr="00BE476D">
        <w:rPr>
          <w:rFonts w:ascii="Sylfaen" w:hAnsi="Sylfaen" w:cs="Sylfaen"/>
          <w:lang w:val="ka-GE"/>
        </w:rPr>
        <w:t>ბაზის</w:t>
      </w:r>
      <w:r w:rsidRPr="00BE476D">
        <w:rPr>
          <w:lang w:val="ka-GE"/>
        </w:rPr>
        <w:t xml:space="preserve"> </w:t>
      </w:r>
      <w:r w:rsidRPr="00BE476D">
        <w:rPr>
          <w:rFonts w:ascii="Sylfaen" w:hAnsi="Sylfaen" w:cs="Sylfaen"/>
          <w:lang w:val="ka-GE"/>
        </w:rPr>
        <w:t>შექმნა</w:t>
      </w:r>
      <w:r w:rsidRPr="00BE476D">
        <w:rPr>
          <w:lang w:val="ka-GE"/>
        </w:rPr>
        <w:t>;</w:t>
      </w:r>
    </w:p>
    <w:p w:rsidR="00126E88" w:rsidRPr="00BE476D" w:rsidRDefault="00126E88" w:rsidP="00126E88">
      <w:pPr>
        <w:spacing w:after="0" w:line="240" w:lineRule="auto"/>
        <w:jc w:val="both"/>
        <w:rPr>
          <w:rFonts w:ascii="Sylfaen" w:hAnsi="Sylfaen" w:cs="Sylfaen"/>
          <w:lang w:val="ka-GE"/>
        </w:rPr>
      </w:pPr>
    </w:p>
    <w:p w:rsidR="00126E88" w:rsidRPr="00BE476D" w:rsidRDefault="00126E88" w:rsidP="00126E88">
      <w:pPr>
        <w:spacing w:after="0" w:line="240" w:lineRule="auto"/>
        <w:jc w:val="both"/>
        <w:rPr>
          <w:lang w:val="ka-GE"/>
        </w:rPr>
      </w:pPr>
      <w:r w:rsidRPr="00BE476D">
        <w:rPr>
          <w:rFonts w:ascii="Sylfaen" w:hAnsi="Sylfaen" w:cs="Sylfaen"/>
          <w:lang w:val="ka-GE"/>
        </w:rPr>
        <w:t>მდგრადი</w:t>
      </w:r>
      <w:r w:rsidRPr="00BE476D">
        <w:rPr>
          <w:lang w:val="ka-GE"/>
        </w:rPr>
        <w:t xml:space="preserve"> </w:t>
      </w:r>
      <w:r w:rsidRPr="00BE476D">
        <w:rPr>
          <w:rFonts w:ascii="Sylfaen" w:hAnsi="Sylfaen" w:cs="Sylfaen"/>
          <w:lang w:val="ka-GE"/>
        </w:rPr>
        <w:t>განვითარების</w:t>
      </w:r>
      <w:r w:rsidRPr="00BE476D">
        <w:rPr>
          <w:lang w:val="ka-GE"/>
        </w:rPr>
        <w:t xml:space="preserve"> </w:t>
      </w:r>
      <w:r w:rsidRPr="00BE476D">
        <w:rPr>
          <w:rFonts w:ascii="Sylfaen" w:hAnsi="Sylfaen" w:cs="Sylfaen"/>
          <w:lang w:val="ka-GE"/>
        </w:rPr>
        <w:t>მიზნების</w:t>
      </w:r>
      <w:r w:rsidRPr="00BE476D">
        <w:rPr>
          <w:lang w:val="ka-GE"/>
        </w:rPr>
        <w:t xml:space="preserve"> (SDGs) 15.1 </w:t>
      </w:r>
      <w:r w:rsidRPr="00BE476D">
        <w:rPr>
          <w:rFonts w:ascii="Sylfaen" w:hAnsi="Sylfaen" w:cs="Sylfaen"/>
          <w:lang w:val="ka-GE"/>
        </w:rPr>
        <w:t>ამოცანის</w:t>
      </w:r>
      <w:r w:rsidRPr="00BE476D">
        <w:rPr>
          <w:lang w:val="ka-GE"/>
        </w:rPr>
        <w:t xml:space="preserve"> </w:t>
      </w:r>
      <w:r w:rsidRPr="00BE476D">
        <w:rPr>
          <w:rFonts w:ascii="Sylfaen" w:hAnsi="Sylfaen" w:cs="Sylfaen"/>
          <w:lang w:val="ka-GE"/>
        </w:rPr>
        <w:t>შესაბამისად</w:t>
      </w:r>
      <w:r w:rsidRPr="00BE476D">
        <w:rPr>
          <w:lang w:val="ka-GE"/>
        </w:rPr>
        <w:t xml:space="preserve"> </w:t>
      </w:r>
      <w:r w:rsidRPr="00BE476D">
        <w:rPr>
          <w:rFonts w:ascii="Sylfaen" w:hAnsi="Sylfaen" w:cs="Sylfaen"/>
          <w:lang w:val="ka-GE"/>
        </w:rPr>
        <w:t>განხორციელდება</w:t>
      </w:r>
      <w:r w:rsidRPr="00BE476D">
        <w:rPr>
          <w:lang w:val="ka-GE"/>
        </w:rPr>
        <w:t xml:space="preserve">: </w:t>
      </w:r>
      <w:r w:rsidRPr="00BE476D">
        <w:rPr>
          <w:rFonts w:ascii="Sylfaen" w:hAnsi="Sylfaen" w:cs="Sylfaen"/>
          <w:lang w:val="ka-GE"/>
        </w:rPr>
        <w:t>წითელი</w:t>
      </w:r>
      <w:r w:rsidRPr="00BE476D">
        <w:rPr>
          <w:lang w:val="ka-GE"/>
        </w:rPr>
        <w:t xml:space="preserve"> </w:t>
      </w:r>
      <w:r w:rsidRPr="00BE476D">
        <w:rPr>
          <w:rFonts w:ascii="Sylfaen" w:hAnsi="Sylfaen" w:cs="Sylfaen"/>
          <w:lang w:val="ka-GE"/>
        </w:rPr>
        <w:t>ნუსხის</w:t>
      </w:r>
      <w:r w:rsidRPr="00BE476D">
        <w:rPr>
          <w:lang w:val="ka-GE"/>
        </w:rPr>
        <w:t xml:space="preserve"> </w:t>
      </w:r>
      <w:r w:rsidRPr="00BE476D">
        <w:rPr>
          <w:rFonts w:ascii="Sylfaen" w:hAnsi="Sylfaen" w:cs="Sylfaen"/>
          <w:lang w:val="ka-GE"/>
        </w:rPr>
        <w:t>მიღმა</w:t>
      </w:r>
      <w:r w:rsidRPr="00BE476D">
        <w:rPr>
          <w:lang w:val="ka-GE"/>
        </w:rPr>
        <w:t xml:space="preserve"> </w:t>
      </w:r>
      <w:r w:rsidRPr="00BE476D">
        <w:rPr>
          <w:rFonts w:ascii="Sylfaen" w:hAnsi="Sylfaen" w:cs="Sylfaen"/>
          <w:lang w:val="ka-GE"/>
        </w:rPr>
        <w:t>დარჩენილი</w:t>
      </w:r>
      <w:r w:rsidRPr="00BE476D">
        <w:rPr>
          <w:lang w:val="ka-GE"/>
        </w:rPr>
        <w:t xml:space="preserve"> </w:t>
      </w:r>
      <w:r w:rsidRPr="00BE476D">
        <w:rPr>
          <w:rFonts w:ascii="Sylfaen" w:hAnsi="Sylfaen" w:cs="Sylfaen"/>
          <w:lang w:val="ka-GE"/>
        </w:rPr>
        <w:t>ცხოველთა</w:t>
      </w:r>
      <w:r w:rsidRPr="00BE476D">
        <w:rPr>
          <w:lang w:val="ka-GE"/>
        </w:rPr>
        <w:t xml:space="preserve"> </w:t>
      </w:r>
      <w:r w:rsidRPr="00BE476D">
        <w:rPr>
          <w:rFonts w:ascii="Sylfaen" w:hAnsi="Sylfaen" w:cs="Sylfaen"/>
          <w:lang w:val="ka-GE"/>
        </w:rPr>
        <w:t>სახეობების</w:t>
      </w:r>
      <w:r w:rsidRPr="00BE476D">
        <w:rPr>
          <w:lang w:val="ka-GE"/>
        </w:rPr>
        <w:t xml:space="preserve"> </w:t>
      </w:r>
      <w:r w:rsidRPr="00BE476D">
        <w:rPr>
          <w:rFonts w:ascii="Sylfaen" w:hAnsi="Sylfaen" w:cs="Sylfaen"/>
          <w:lang w:val="ka-GE"/>
        </w:rPr>
        <w:t>მდგომარეობის</w:t>
      </w:r>
      <w:r w:rsidRPr="00BE476D">
        <w:rPr>
          <w:lang w:val="ka-GE"/>
        </w:rPr>
        <w:t xml:space="preserve"> </w:t>
      </w:r>
      <w:r w:rsidRPr="00BE476D">
        <w:rPr>
          <w:rFonts w:ascii="Sylfaen" w:hAnsi="Sylfaen" w:cs="Sylfaen"/>
          <w:lang w:val="ka-GE"/>
        </w:rPr>
        <w:t>შეფასება</w:t>
      </w:r>
      <w:r w:rsidRPr="00BE476D">
        <w:rPr>
          <w:lang w:val="ka-GE"/>
        </w:rPr>
        <w:t xml:space="preserve">, </w:t>
      </w:r>
      <w:r w:rsidRPr="00BE476D">
        <w:rPr>
          <w:rFonts w:ascii="Sylfaen" w:hAnsi="Sylfaen" w:cs="Sylfaen"/>
          <w:lang w:val="ka-GE"/>
        </w:rPr>
        <w:t>სანადირო</w:t>
      </w:r>
      <w:r w:rsidRPr="00BE476D">
        <w:rPr>
          <w:lang w:val="ka-GE"/>
        </w:rPr>
        <w:t xml:space="preserve"> </w:t>
      </w:r>
      <w:r w:rsidRPr="00BE476D">
        <w:rPr>
          <w:rFonts w:ascii="Sylfaen" w:hAnsi="Sylfaen" w:cs="Sylfaen"/>
          <w:lang w:val="ka-GE"/>
        </w:rPr>
        <w:t>სახეობებად</w:t>
      </w:r>
      <w:r w:rsidRPr="00BE476D">
        <w:rPr>
          <w:lang w:val="ka-GE"/>
        </w:rPr>
        <w:t xml:space="preserve"> </w:t>
      </w:r>
      <w:r w:rsidRPr="00BE476D">
        <w:rPr>
          <w:rFonts w:ascii="Sylfaen" w:hAnsi="Sylfaen" w:cs="Sylfaen"/>
          <w:lang w:val="ka-GE"/>
        </w:rPr>
        <w:t>განსაზღვრისა</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რიგ</w:t>
      </w:r>
      <w:r w:rsidRPr="00BE476D">
        <w:rPr>
          <w:lang w:val="ka-GE"/>
        </w:rPr>
        <w:t xml:space="preserve"> </w:t>
      </w:r>
      <w:r w:rsidRPr="00BE476D">
        <w:rPr>
          <w:rFonts w:ascii="Sylfaen" w:hAnsi="Sylfaen" w:cs="Sylfaen"/>
          <w:lang w:val="ka-GE"/>
        </w:rPr>
        <w:t>შემთხვევაში</w:t>
      </w:r>
      <w:r w:rsidRPr="00BE476D">
        <w:rPr>
          <w:lang w:val="ka-GE"/>
        </w:rPr>
        <w:t xml:space="preserve"> </w:t>
      </w:r>
      <w:r w:rsidRPr="00BE476D">
        <w:rPr>
          <w:rFonts w:ascii="Sylfaen" w:hAnsi="Sylfaen" w:cs="Sylfaen"/>
          <w:lang w:val="ka-GE"/>
        </w:rPr>
        <w:t>დაცვის</w:t>
      </w:r>
      <w:r w:rsidRPr="00BE476D">
        <w:rPr>
          <w:lang w:val="ka-GE"/>
        </w:rPr>
        <w:t xml:space="preserve"> </w:t>
      </w:r>
      <w:r w:rsidRPr="00BE476D">
        <w:rPr>
          <w:rFonts w:ascii="Sylfaen" w:hAnsi="Sylfaen" w:cs="Sylfaen"/>
          <w:lang w:val="ka-GE"/>
        </w:rPr>
        <w:t>უფრო</w:t>
      </w:r>
      <w:r w:rsidRPr="00BE476D">
        <w:rPr>
          <w:lang w:val="ka-GE"/>
        </w:rPr>
        <w:t xml:space="preserve"> </w:t>
      </w:r>
      <w:r w:rsidRPr="00BE476D">
        <w:rPr>
          <w:rFonts w:ascii="Sylfaen" w:hAnsi="Sylfaen" w:cs="Sylfaen"/>
          <w:lang w:val="ka-GE"/>
        </w:rPr>
        <w:t>ქმედითი</w:t>
      </w:r>
      <w:r w:rsidRPr="00BE476D">
        <w:rPr>
          <w:lang w:val="ka-GE"/>
        </w:rPr>
        <w:t xml:space="preserve"> </w:t>
      </w:r>
      <w:r w:rsidRPr="00BE476D">
        <w:rPr>
          <w:rFonts w:ascii="Sylfaen" w:hAnsi="Sylfaen" w:cs="Sylfaen"/>
          <w:lang w:val="ka-GE"/>
        </w:rPr>
        <w:t>ზომების</w:t>
      </w:r>
      <w:r w:rsidRPr="00BE476D">
        <w:rPr>
          <w:lang w:val="ka-GE"/>
        </w:rPr>
        <w:t xml:space="preserve"> </w:t>
      </w:r>
      <w:r w:rsidRPr="00BE476D">
        <w:rPr>
          <w:rFonts w:ascii="Sylfaen" w:hAnsi="Sylfaen" w:cs="Sylfaen"/>
          <w:lang w:val="ka-GE"/>
        </w:rPr>
        <w:t>დანერგვა</w:t>
      </w:r>
      <w:r w:rsidRPr="00BE476D">
        <w:rPr>
          <w:lang w:val="ka-GE"/>
        </w:rPr>
        <w:t>;</w:t>
      </w:r>
    </w:p>
    <w:p w:rsidR="00126E88" w:rsidRPr="00BE476D" w:rsidRDefault="00126E88" w:rsidP="00126E88">
      <w:pPr>
        <w:spacing w:after="0" w:line="240" w:lineRule="auto"/>
        <w:jc w:val="both"/>
        <w:rPr>
          <w:rFonts w:ascii="Sylfaen" w:hAnsi="Sylfaen" w:cs="Sylfaen"/>
          <w:lang w:val="ka-GE"/>
        </w:rPr>
      </w:pPr>
    </w:p>
    <w:p w:rsidR="00126E88" w:rsidRPr="00BE476D" w:rsidRDefault="00126E88" w:rsidP="00126E88">
      <w:pPr>
        <w:spacing w:after="0" w:line="240" w:lineRule="auto"/>
        <w:jc w:val="both"/>
        <w:rPr>
          <w:lang w:val="ka-GE"/>
        </w:rPr>
      </w:pPr>
      <w:r w:rsidRPr="00BE476D">
        <w:rPr>
          <w:rFonts w:ascii="Sylfaen" w:hAnsi="Sylfaen" w:cs="Sylfaen"/>
          <w:lang w:val="ka-GE"/>
        </w:rPr>
        <w:t>მდგრადი</w:t>
      </w:r>
      <w:r w:rsidRPr="00BE476D">
        <w:rPr>
          <w:lang w:val="ka-GE"/>
        </w:rPr>
        <w:t xml:space="preserve"> </w:t>
      </w:r>
      <w:r w:rsidRPr="00BE476D">
        <w:rPr>
          <w:rFonts w:ascii="Sylfaen" w:hAnsi="Sylfaen" w:cs="Sylfaen"/>
          <w:lang w:val="ka-GE"/>
        </w:rPr>
        <w:t>განვითარების</w:t>
      </w:r>
      <w:r w:rsidRPr="00BE476D">
        <w:rPr>
          <w:lang w:val="ka-GE"/>
        </w:rPr>
        <w:t xml:space="preserve"> </w:t>
      </w:r>
      <w:r w:rsidRPr="00BE476D">
        <w:rPr>
          <w:rFonts w:ascii="Sylfaen" w:hAnsi="Sylfaen" w:cs="Sylfaen"/>
          <w:lang w:val="ka-GE"/>
        </w:rPr>
        <w:t>მიზნების</w:t>
      </w:r>
      <w:r w:rsidRPr="00BE476D">
        <w:rPr>
          <w:lang w:val="ka-GE"/>
        </w:rPr>
        <w:t xml:space="preserve"> (SDGs) </w:t>
      </w:r>
      <w:r w:rsidRPr="00BE476D">
        <w:rPr>
          <w:rFonts w:ascii="Sylfaen" w:hAnsi="Sylfaen" w:cs="Sylfaen"/>
          <w:lang w:val="ka-GE"/>
        </w:rPr>
        <w:t>ნაციონალიზაციის</w:t>
      </w:r>
      <w:r w:rsidRPr="00BE476D">
        <w:rPr>
          <w:lang w:val="ka-GE"/>
        </w:rPr>
        <w:t xml:space="preserve"> </w:t>
      </w:r>
      <w:r w:rsidRPr="00BE476D">
        <w:rPr>
          <w:rFonts w:ascii="Sylfaen" w:hAnsi="Sylfaen" w:cs="Sylfaen"/>
          <w:lang w:val="ka-GE"/>
        </w:rPr>
        <w:t>პროცესში</w:t>
      </w:r>
      <w:r w:rsidRPr="00BE476D">
        <w:rPr>
          <w:lang w:val="ka-GE"/>
        </w:rPr>
        <w:t xml:space="preserve"> </w:t>
      </w:r>
      <w:r w:rsidRPr="00BE476D">
        <w:rPr>
          <w:rFonts w:ascii="Sylfaen" w:hAnsi="Sylfaen" w:cs="Sylfaen"/>
          <w:lang w:val="ka-GE"/>
        </w:rPr>
        <w:t>გარემოს</w:t>
      </w:r>
      <w:r w:rsidRPr="00BE476D">
        <w:rPr>
          <w:lang w:val="ka-GE"/>
        </w:rPr>
        <w:t xml:space="preserve"> </w:t>
      </w:r>
      <w:r w:rsidRPr="00BE476D">
        <w:rPr>
          <w:rFonts w:ascii="Sylfaen" w:hAnsi="Sylfaen" w:cs="Sylfaen"/>
          <w:lang w:val="ka-GE"/>
        </w:rPr>
        <w:t>დაცვისა</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სოფლის</w:t>
      </w:r>
      <w:r w:rsidRPr="00BE476D">
        <w:rPr>
          <w:lang w:val="ka-GE"/>
        </w:rPr>
        <w:t xml:space="preserve"> </w:t>
      </w:r>
      <w:r w:rsidRPr="00BE476D">
        <w:rPr>
          <w:rFonts w:ascii="Sylfaen" w:hAnsi="Sylfaen" w:cs="Sylfaen"/>
          <w:lang w:val="ka-GE"/>
        </w:rPr>
        <w:t>მეურნეობის</w:t>
      </w:r>
      <w:r w:rsidRPr="00BE476D">
        <w:rPr>
          <w:lang w:val="ka-GE"/>
        </w:rPr>
        <w:t xml:space="preserve"> </w:t>
      </w:r>
      <w:r w:rsidRPr="00BE476D">
        <w:rPr>
          <w:rFonts w:ascii="Sylfaen" w:hAnsi="Sylfaen" w:cs="Sylfaen"/>
          <w:lang w:val="ka-GE"/>
        </w:rPr>
        <w:t>მიმართულებით</w:t>
      </w:r>
      <w:r w:rsidRPr="00BE476D">
        <w:rPr>
          <w:lang w:val="ka-GE"/>
        </w:rPr>
        <w:t xml:space="preserve"> </w:t>
      </w:r>
      <w:r w:rsidRPr="00BE476D">
        <w:rPr>
          <w:rFonts w:ascii="Sylfaen" w:hAnsi="Sylfaen" w:cs="Sylfaen"/>
          <w:lang w:val="ka-GE"/>
        </w:rPr>
        <w:t>პრიორიტეტული</w:t>
      </w:r>
      <w:r w:rsidRPr="00BE476D">
        <w:rPr>
          <w:lang w:val="ka-GE"/>
        </w:rPr>
        <w:t xml:space="preserve"> </w:t>
      </w:r>
      <w:r w:rsidRPr="00BE476D">
        <w:rPr>
          <w:rFonts w:ascii="Sylfaen" w:hAnsi="Sylfaen" w:cs="Sylfaen"/>
          <w:lang w:val="ka-GE"/>
        </w:rPr>
        <w:t>ამოცანების</w:t>
      </w:r>
      <w:r w:rsidRPr="00BE476D">
        <w:rPr>
          <w:lang w:val="ka-GE"/>
        </w:rPr>
        <w:t xml:space="preserve"> </w:t>
      </w:r>
      <w:r w:rsidRPr="00BE476D">
        <w:rPr>
          <w:rFonts w:ascii="Sylfaen" w:hAnsi="Sylfaen" w:cs="Sylfaen"/>
          <w:lang w:val="ka-GE"/>
        </w:rPr>
        <w:t>განსაზღვრა</w:t>
      </w:r>
      <w:r w:rsidRPr="00BE476D">
        <w:rPr>
          <w:lang w:val="ka-GE"/>
        </w:rPr>
        <w:t xml:space="preserve"> </w:t>
      </w:r>
      <w:r w:rsidRPr="00BE476D">
        <w:rPr>
          <w:rFonts w:ascii="Sylfaen" w:hAnsi="Sylfaen" w:cs="Sylfaen"/>
          <w:lang w:val="ka-GE"/>
        </w:rPr>
        <w:t>და</w:t>
      </w:r>
      <w:r w:rsidRPr="00BE476D">
        <w:rPr>
          <w:lang w:val="ka-GE"/>
        </w:rPr>
        <w:t xml:space="preserve"> </w:t>
      </w:r>
      <w:r w:rsidRPr="00BE476D">
        <w:rPr>
          <w:rFonts w:ascii="Sylfaen" w:hAnsi="Sylfaen" w:cs="Sylfaen"/>
          <w:lang w:val="ka-GE"/>
        </w:rPr>
        <w:t>შესაბამისი</w:t>
      </w:r>
      <w:r w:rsidRPr="00BE476D">
        <w:rPr>
          <w:lang w:val="ka-GE"/>
        </w:rPr>
        <w:t xml:space="preserve"> </w:t>
      </w:r>
      <w:r w:rsidRPr="00BE476D">
        <w:rPr>
          <w:rFonts w:ascii="Sylfaen" w:hAnsi="Sylfaen" w:cs="Sylfaen"/>
          <w:lang w:val="ka-GE"/>
        </w:rPr>
        <w:t>ღონისძიებების</w:t>
      </w:r>
      <w:r w:rsidRPr="00BE476D">
        <w:rPr>
          <w:lang w:val="ka-GE"/>
        </w:rPr>
        <w:t xml:space="preserve"> </w:t>
      </w:r>
      <w:r w:rsidRPr="00BE476D">
        <w:rPr>
          <w:rFonts w:ascii="Sylfaen" w:hAnsi="Sylfaen" w:cs="Sylfaen"/>
          <w:lang w:val="ka-GE"/>
        </w:rPr>
        <w:t>განხორციელება</w:t>
      </w:r>
      <w:r w:rsidRPr="00BE476D">
        <w:rPr>
          <w:lang w:val="ka-GE"/>
        </w:rPr>
        <w:t>.</w:t>
      </w:r>
    </w:p>
    <w:p w:rsidR="00126E88" w:rsidRPr="00BE476D" w:rsidRDefault="00126E88" w:rsidP="00126E88">
      <w:pPr>
        <w:jc w:val="both"/>
        <w:rPr>
          <w:lang w:val="ka-GE"/>
        </w:rPr>
      </w:pPr>
    </w:p>
    <w:p w:rsidR="008329F4" w:rsidRPr="00BE476D" w:rsidRDefault="008329F4" w:rsidP="008329F4">
      <w:pPr>
        <w:pStyle w:val="Heading6"/>
        <w:tabs>
          <w:tab w:val="clear" w:pos="2160"/>
          <w:tab w:val="num" w:pos="1800"/>
        </w:tabs>
        <w:ind w:left="0" w:firstLine="0"/>
        <w:jc w:val="both"/>
        <w:rPr>
          <w:rFonts w:ascii="Sylfaen" w:hAnsi="Sylfaen" w:cs="Sylfaen"/>
          <w:b/>
          <w:sz w:val="24"/>
          <w:szCs w:val="24"/>
          <w:lang w:val="ka-GE"/>
        </w:rPr>
      </w:pPr>
      <w:r w:rsidRPr="00BE476D">
        <w:rPr>
          <w:rFonts w:ascii="Sylfaen" w:hAnsi="Sylfaen" w:cs="Sylfaen"/>
          <w:b/>
          <w:sz w:val="24"/>
          <w:szCs w:val="24"/>
          <w:lang w:val="ka-GE"/>
        </w:rPr>
        <w:t>სურსათის უვნებლობა, მცენარეთა დაცვა და ეპიზოოტიური კეთილსაიმედოობა</w:t>
      </w:r>
    </w:p>
    <w:p w:rsidR="008329F4" w:rsidRPr="00BE476D" w:rsidRDefault="008329F4" w:rsidP="008329F4">
      <w:pPr>
        <w:spacing w:after="0" w:line="240" w:lineRule="auto"/>
        <w:jc w:val="both"/>
        <w:rPr>
          <w:rFonts w:ascii="Sylfaen" w:hAnsi="Sylfaen" w:cs="Sylfaen"/>
          <w:lang w:val="ka-GE"/>
        </w:rPr>
      </w:pPr>
    </w:p>
    <w:p w:rsidR="008329F4" w:rsidRPr="00BE476D" w:rsidRDefault="008329F4" w:rsidP="008329F4">
      <w:pPr>
        <w:spacing w:after="0" w:line="240" w:lineRule="auto"/>
        <w:jc w:val="both"/>
        <w:rPr>
          <w:rFonts w:ascii="Sylfaen" w:hAnsi="Sylfaen" w:cs="Sylfaen"/>
          <w:lang w:val="ka-GE"/>
        </w:rPr>
      </w:pPr>
      <w:r w:rsidRPr="00BE476D">
        <w:rPr>
          <w:rFonts w:ascii="Sylfaen" w:hAnsi="Sylfaen" w:cs="Sylfaen"/>
          <w:lang w:val="ka-GE"/>
        </w:rPr>
        <w:t>სურსათის უვნებლობის სახელმწიფო კონტროლი;</w:t>
      </w:r>
    </w:p>
    <w:p w:rsidR="008329F4" w:rsidRPr="00BE476D" w:rsidRDefault="008329F4" w:rsidP="008329F4">
      <w:pPr>
        <w:spacing w:after="0" w:line="240" w:lineRule="auto"/>
        <w:jc w:val="both"/>
        <w:rPr>
          <w:rFonts w:ascii="Sylfaen" w:hAnsi="Sylfaen" w:cs="Sylfaen"/>
          <w:lang w:val="ka-GE"/>
        </w:rPr>
      </w:pPr>
    </w:p>
    <w:p w:rsidR="008329F4" w:rsidRPr="00BE476D" w:rsidRDefault="008329F4" w:rsidP="008329F4">
      <w:pPr>
        <w:spacing w:after="0" w:line="240" w:lineRule="auto"/>
        <w:jc w:val="both"/>
        <w:rPr>
          <w:rFonts w:ascii="Sylfaen" w:hAnsi="Sylfaen" w:cs="Sylfaen"/>
          <w:lang w:val="ka-GE"/>
        </w:rPr>
      </w:pPr>
      <w:r w:rsidRPr="00BE476D">
        <w:rPr>
          <w:rFonts w:ascii="Sylfaen" w:hAnsi="Sylfaen" w:cs="Sylfaen"/>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p>
    <w:p w:rsidR="008329F4" w:rsidRPr="00BE476D" w:rsidRDefault="008329F4" w:rsidP="008329F4">
      <w:pPr>
        <w:spacing w:after="0" w:line="240" w:lineRule="auto"/>
        <w:jc w:val="both"/>
        <w:rPr>
          <w:rFonts w:ascii="Sylfaen" w:hAnsi="Sylfaen" w:cs="Sylfaen"/>
          <w:lang w:val="ka-GE"/>
        </w:rPr>
      </w:pPr>
    </w:p>
    <w:p w:rsidR="008329F4" w:rsidRPr="00BE476D" w:rsidRDefault="008329F4" w:rsidP="008329F4">
      <w:pPr>
        <w:spacing w:after="0" w:line="240" w:lineRule="auto"/>
        <w:jc w:val="both"/>
        <w:rPr>
          <w:rFonts w:ascii="Sylfaen" w:hAnsi="Sylfaen" w:cs="Sylfaen"/>
          <w:lang w:val="ka-GE"/>
        </w:rPr>
      </w:pPr>
      <w:r w:rsidRPr="00BE476D">
        <w:rPr>
          <w:rFonts w:ascii="Sylfaen" w:hAnsi="Sylfaen" w:cs="Sylfaen"/>
          <w:lang w:val="ka-GE"/>
        </w:rPr>
        <w:t>ცხოველთა იდენტიფიკაცია-რეგისტრაცია;</w:t>
      </w:r>
    </w:p>
    <w:p w:rsidR="008329F4" w:rsidRPr="00BE476D" w:rsidRDefault="008329F4" w:rsidP="008329F4">
      <w:pPr>
        <w:spacing w:after="0" w:line="240" w:lineRule="auto"/>
        <w:jc w:val="both"/>
        <w:rPr>
          <w:rFonts w:ascii="Sylfaen" w:hAnsi="Sylfaen" w:cs="Sylfaen"/>
          <w:lang w:val="ka-GE"/>
        </w:rPr>
      </w:pPr>
    </w:p>
    <w:p w:rsidR="008329F4" w:rsidRPr="00BE476D" w:rsidRDefault="008329F4" w:rsidP="008329F4">
      <w:pPr>
        <w:spacing w:after="0" w:line="240" w:lineRule="auto"/>
        <w:jc w:val="both"/>
        <w:rPr>
          <w:rFonts w:ascii="Sylfaen" w:hAnsi="Sylfaen" w:cs="Sylfaen"/>
          <w:lang w:val="ka-GE"/>
        </w:rPr>
      </w:pPr>
      <w:r w:rsidRPr="00BE476D">
        <w:rPr>
          <w:rFonts w:ascii="Sylfaen" w:hAnsi="Sylfaen" w:cs="Sylfaen"/>
          <w:lang w:val="ka-GE"/>
        </w:rPr>
        <w:t>სახელმწიფო ვეტერინარული კონტროლი მიმოქცევაში მყოფ ვეტერინარულ პრეპარატებსა და ცხოველებში არსებული ვეტპრეპარატების და სხვა დამაბინძურებლების ნარჩენების გამოსავლენად;</w:t>
      </w:r>
    </w:p>
    <w:p w:rsidR="008329F4" w:rsidRPr="00BE476D" w:rsidRDefault="008329F4" w:rsidP="008329F4">
      <w:pPr>
        <w:spacing w:after="0" w:line="240" w:lineRule="auto"/>
        <w:jc w:val="both"/>
        <w:rPr>
          <w:rFonts w:ascii="Sylfaen" w:hAnsi="Sylfaen" w:cs="Sylfaen"/>
          <w:lang w:val="ka-GE"/>
        </w:rPr>
      </w:pPr>
    </w:p>
    <w:p w:rsidR="008329F4" w:rsidRPr="00BE476D" w:rsidRDefault="008329F4" w:rsidP="008329F4">
      <w:pPr>
        <w:spacing w:after="0" w:line="240" w:lineRule="auto"/>
        <w:jc w:val="both"/>
        <w:rPr>
          <w:rFonts w:ascii="Sylfaen" w:hAnsi="Sylfaen" w:cs="Sylfaen"/>
          <w:lang w:val="ka-GE"/>
        </w:rPr>
      </w:pPr>
      <w:r w:rsidRPr="00BE476D">
        <w:rPr>
          <w:rFonts w:ascii="Sylfaen" w:hAnsi="Sylfaen" w:cs="Sylfaen"/>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rsidR="008329F4" w:rsidRPr="00BE476D" w:rsidRDefault="008329F4" w:rsidP="008329F4">
      <w:pPr>
        <w:spacing w:after="0" w:line="240" w:lineRule="auto"/>
        <w:jc w:val="both"/>
        <w:rPr>
          <w:rFonts w:ascii="Sylfaen" w:hAnsi="Sylfaen" w:cs="Sylfaen"/>
          <w:lang w:val="ka-GE"/>
        </w:rPr>
      </w:pPr>
    </w:p>
    <w:p w:rsidR="008329F4" w:rsidRPr="00BE476D" w:rsidRDefault="008329F4" w:rsidP="008329F4">
      <w:pPr>
        <w:spacing w:after="0" w:line="240" w:lineRule="auto"/>
        <w:jc w:val="both"/>
        <w:rPr>
          <w:rFonts w:ascii="Sylfaen" w:hAnsi="Sylfaen" w:cs="Sylfaen"/>
          <w:lang w:val="ka-GE"/>
        </w:rPr>
      </w:pPr>
      <w:r w:rsidRPr="00BE476D">
        <w:rPr>
          <w:rFonts w:ascii="Sylfaen" w:hAnsi="Sylfaen" w:cs="Sylfaen"/>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rsidR="008329F4" w:rsidRPr="00BE476D" w:rsidRDefault="008329F4" w:rsidP="008329F4">
      <w:pPr>
        <w:spacing w:after="0" w:line="240" w:lineRule="auto"/>
        <w:jc w:val="both"/>
        <w:rPr>
          <w:rFonts w:ascii="Sylfaen" w:hAnsi="Sylfaen" w:cs="Sylfaen"/>
          <w:lang w:val="ka-GE"/>
        </w:rPr>
      </w:pPr>
    </w:p>
    <w:p w:rsidR="008329F4" w:rsidRPr="00BE476D" w:rsidRDefault="008329F4" w:rsidP="008329F4">
      <w:pPr>
        <w:spacing w:after="0" w:line="240" w:lineRule="auto"/>
        <w:jc w:val="both"/>
        <w:rPr>
          <w:rFonts w:ascii="Sylfaen" w:hAnsi="Sylfaen" w:cs="Sylfaen"/>
          <w:lang w:val="ka-GE"/>
        </w:rPr>
      </w:pPr>
      <w:r w:rsidRPr="00BE476D">
        <w:rPr>
          <w:rFonts w:ascii="Sylfaen" w:hAnsi="Sylfaen" w:cs="Sylfaen"/>
          <w:lang w:val="ka-GE"/>
        </w:rP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p>
    <w:p w:rsidR="008329F4" w:rsidRPr="00BE476D" w:rsidRDefault="008329F4" w:rsidP="008329F4">
      <w:pPr>
        <w:spacing w:after="0" w:line="240" w:lineRule="auto"/>
        <w:jc w:val="both"/>
        <w:rPr>
          <w:rFonts w:ascii="Sylfaen" w:hAnsi="Sylfaen" w:cs="Sylfaen"/>
          <w:lang w:val="ka-GE"/>
        </w:rPr>
      </w:pPr>
    </w:p>
    <w:p w:rsidR="008329F4" w:rsidRDefault="008329F4" w:rsidP="008329F4">
      <w:pPr>
        <w:spacing w:after="0" w:line="240" w:lineRule="auto"/>
        <w:jc w:val="both"/>
        <w:rPr>
          <w:rFonts w:ascii="Sylfaen" w:hAnsi="Sylfaen" w:cs="Sylfaen"/>
          <w:lang w:val="ka-GE"/>
        </w:rPr>
      </w:pPr>
      <w:r w:rsidRPr="00BE476D">
        <w:rPr>
          <w:rFonts w:ascii="Sylfaen" w:hAnsi="Sylfaen" w:cs="Sylfaen"/>
          <w:lang w:val="ka-GE"/>
        </w:rP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აზიური ფაროსანას პოპულაციის რიცხოვნობის შემცირებისათვის შესაბამისი ღონისძიებების განხორციელება, კერების ლოკალიზაცია/ლიკვიდაცია.</w:t>
      </w:r>
    </w:p>
    <w:p w:rsidR="005A6BFD" w:rsidRDefault="005A6BFD" w:rsidP="008329F4">
      <w:pPr>
        <w:spacing w:after="0" w:line="240" w:lineRule="auto"/>
        <w:jc w:val="both"/>
        <w:rPr>
          <w:rFonts w:ascii="Sylfaen" w:hAnsi="Sylfaen" w:cs="Sylfaen"/>
          <w:lang w:val="ka-GE"/>
        </w:rPr>
      </w:pPr>
    </w:p>
    <w:p w:rsidR="005A6BFD" w:rsidRDefault="005A6BFD" w:rsidP="008329F4">
      <w:pPr>
        <w:spacing w:after="0" w:line="240" w:lineRule="auto"/>
        <w:jc w:val="both"/>
        <w:rPr>
          <w:rFonts w:ascii="Sylfaen" w:hAnsi="Sylfaen" w:cs="Sylfaen"/>
          <w:lang w:val="ka-GE"/>
        </w:rPr>
      </w:pPr>
    </w:p>
    <w:p w:rsidR="005A6BFD" w:rsidRPr="00BE476D" w:rsidRDefault="005A6BFD" w:rsidP="008329F4">
      <w:pPr>
        <w:spacing w:after="0" w:line="240" w:lineRule="auto"/>
        <w:jc w:val="both"/>
        <w:rPr>
          <w:rFonts w:ascii="Sylfaen" w:hAnsi="Sylfaen" w:cs="Sylfaen"/>
          <w:lang w:val="ka-GE"/>
        </w:rPr>
      </w:pPr>
    </w:p>
    <w:p w:rsidR="00126E88" w:rsidRPr="00BE476D"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BE476D">
        <w:rPr>
          <w:rFonts w:ascii="Sylfaen" w:hAnsi="Sylfaen" w:cs="Sylfaen"/>
          <w:b/>
          <w:sz w:val="24"/>
          <w:szCs w:val="24"/>
          <w:lang w:val="ka-GE"/>
        </w:rPr>
        <w:lastRenderedPageBreak/>
        <w:t>მევენახეობა-მეღვინეობის განვითარება</w:t>
      </w:r>
    </w:p>
    <w:p w:rsidR="00126E88" w:rsidRPr="00BE476D" w:rsidRDefault="00126E88" w:rsidP="00126E88">
      <w:pPr>
        <w:spacing w:after="0" w:line="240" w:lineRule="auto"/>
        <w:jc w:val="both"/>
        <w:rPr>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სპეციალიზებული უცხოური ჟურნალებისათვის საქართველოს მევენახეობა-მეღვინეობის შესახებ სტატიების მომზადება და მათი გამოქვეყნება;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სარეკლამო რგოლების დამზადება და ქართული ღვინის პოპულარიზაციისათვის საჭირო სხვა ღონისძიებების განხორციელება;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ქართული ღვინისა და კულინარიის შესახებ საგანმანათლებლო ღონისძიებების მოწყობა საქართველოს და საერთაშორისო ბაზრებზე;</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 xml:space="preserve">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ლაბორატორიული კვლევის ჩატარება; </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მევენახეობის კადასტრის დანერგვა;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ვენახების ფართობების აღრიცხვა;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საქართველოს ტერიტორიაზე აღმოჩენილი წიპწებისა და მერქნის მოლეკულური გენეტიკის და ამპელოგრაფიის მეთოდებით შესწავლის ხელშეწყობა და წიპწების მოპოვებისათვის არქეოლოგიურ გათხრებში თანამონაწილეობა;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ქართული ღვინის ადგილწარმოშობის დასახელებების სისტემის განვითარების ხელშეწყობის ღონისძიებების  და ქართულ ღვინოსთან დაკავშირებული აღნიშვნების დაცვის ღონისძიებების განხორციელება.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BE476D">
        <w:rPr>
          <w:rFonts w:ascii="Sylfaen" w:hAnsi="Sylfaen" w:cs="Sylfaen"/>
          <w:b/>
          <w:sz w:val="24"/>
          <w:szCs w:val="24"/>
          <w:lang w:val="ka-GE"/>
        </w:rPr>
        <w:t>სოფლის მეურნეობის დარგში სამეცნიერო კვლევითი ღონისძიებების განხორციელება</w:t>
      </w:r>
    </w:p>
    <w:p w:rsidR="00126E88" w:rsidRPr="00BE476D" w:rsidRDefault="00126E88" w:rsidP="00126E88">
      <w:pPr>
        <w:spacing w:after="0" w:line="240" w:lineRule="auto"/>
        <w:jc w:val="both"/>
        <w:rPr>
          <w:rFonts w:ascii="Sylfaen" w:hAnsi="Sylfaen" w:cs="Calibri"/>
          <w:sz w:val="24"/>
          <w:szCs w:val="24"/>
          <w:lang w:val="ka-GE"/>
        </w:rPr>
      </w:pPr>
    </w:p>
    <w:p w:rsidR="00360D10" w:rsidRPr="00BE476D" w:rsidRDefault="00360D10" w:rsidP="00360D10">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აგრარულ სფეროში დასაქმებულთათვის თანამედროვე აგროტექნოლოგიების გამოყენების შესახებ  ცნობიერების დონის ამაღლების ხელშეწყობა;</w:t>
      </w:r>
    </w:p>
    <w:p w:rsidR="00360D10" w:rsidRPr="00BE476D" w:rsidRDefault="00360D10" w:rsidP="00360D10">
      <w:pPr>
        <w:spacing w:after="0" w:line="240" w:lineRule="auto"/>
        <w:jc w:val="both"/>
        <w:rPr>
          <w:rFonts w:ascii="Sylfaen" w:hAnsi="Sylfaen" w:cs="Calibri"/>
          <w:sz w:val="24"/>
          <w:szCs w:val="24"/>
          <w:lang w:val="ka-GE"/>
        </w:rPr>
      </w:pPr>
    </w:p>
    <w:p w:rsidR="00360D10" w:rsidRPr="00BE476D" w:rsidRDefault="00360D10" w:rsidP="00360D10">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მიკროსასელექციო გუნდების შექმნა;</w:t>
      </w:r>
    </w:p>
    <w:p w:rsidR="00360D10" w:rsidRPr="00BE476D" w:rsidRDefault="00360D10" w:rsidP="00360D10">
      <w:pPr>
        <w:spacing w:after="0" w:line="240" w:lineRule="auto"/>
        <w:jc w:val="both"/>
        <w:rPr>
          <w:rFonts w:ascii="Sylfaen" w:hAnsi="Sylfaen" w:cs="Calibri"/>
          <w:sz w:val="24"/>
          <w:szCs w:val="24"/>
          <w:lang w:val="ka-GE"/>
        </w:rPr>
      </w:pPr>
    </w:p>
    <w:p w:rsidR="00360D10" w:rsidRPr="00BE476D" w:rsidRDefault="00360D10" w:rsidP="00360D10">
      <w:pPr>
        <w:spacing w:after="0" w:line="240" w:lineRule="auto"/>
        <w:jc w:val="both"/>
        <w:rPr>
          <w:rFonts w:ascii="Sylfaen" w:hAnsi="Sylfaen" w:cs="Calibri"/>
          <w:sz w:val="24"/>
          <w:szCs w:val="24"/>
          <w:lang w:val="ka-GE"/>
        </w:rPr>
      </w:pPr>
      <w:r w:rsidRPr="00BE476D">
        <w:rPr>
          <w:rFonts w:ascii="Sylfaen" w:hAnsi="Sylfaen" w:cs="Calibri"/>
          <w:sz w:val="24"/>
          <w:szCs w:val="24"/>
          <w:lang w:val="ka-GE"/>
        </w:rPr>
        <w:lastRenderedPageBreak/>
        <w:t>ერთწლოვანი და მრავალწლოვანი კულტურების გენოფონდის მოძიება, აღდგენა, კონსერვაცია, საკოლექციო და სადედე ნარგაობების შექმნა; ერთწლოვანი კულტურების პირველადი მეთესლეობის განვითარება;</w:t>
      </w:r>
    </w:p>
    <w:p w:rsidR="00360D10" w:rsidRPr="00BE476D" w:rsidRDefault="00360D10" w:rsidP="00360D10">
      <w:pPr>
        <w:spacing w:after="0" w:line="240" w:lineRule="auto"/>
        <w:jc w:val="both"/>
        <w:rPr>
          <w:rFonts w:ascii="Sylfaen" w:hAnsi="Sylfaen" w:cs="Calibri"/>
          <w:sz w:val="24"/>
          <w:szCs w:val="24"/>
          <w:lang w:val="ka-GE"/>
        </w:rPr>
      </w:pPr>
    </w:p>
    <w:p w:rsidR="00360D10" w:rsidRPr="00BE476D" w:rsidRDefault="00360D10" w:rsidP="00360D10">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საერთაშორისო სტანდარტების შესამაბისი თესლისა და სარგავი მასალის სერთიფიცირების სისტემის მხარდაჭერა;</w:t>
      </w:r>
    </w:p>
    <w:p w:rsidR="00360D10" w:rsidRPr="00BE476D" w:rsidRDefault="00360D10" w:rsidP="00360D10">
      <w:pPr>
        <w:spacing w:after="0" w:line="240" w:lineRule="auto"/>
        <w:jc w:val="both"/>
        <w:rPr>
          <w:rFonts w:ascii="Sylfaen" w:hAnsi="Sylfaen" w:cs="Calibri"/>
          <w:sz w:val="24"/>
          <w:szCs w:val="24"/>
          <w:lang w:val="ka-GE"/>
        </w:rPr>
      </w:pPr>
    </w:p>
    <w:p w:rsidR="00360D10" w:rsidRPr="00BE476D" w:rsidRDefault="00360D10" w:rsidP="00360D10">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ბიოაგროწარმოების დანერგვის ხელშეწყობა;</w:t>
      </w:r>
    </w:p>
    <w:p w:rsidR="00360D10" w:rsidRPr="00BE476D" w:rsidRDefault="00360D10" w:rsidP="00360D10">
      <w:pPr>
        <w:spacing w:after="0" w:line="240" w:lineRule="auto"/>
        <w:jc w:val="both"/>
        <w:rPr>
          <w:rFonts w:ascii="Sylfaen" w:hAnsi="Sylfaen" w:cs="Calibri"/>
          <w:sz w:val="24"/>
          <w:szCs w:val="24"/>
          <w:lang w:val="ka-GE"/>
        </w:rPr>
      </w:pPr>
    </w:p>
    <w:p w:rsidR="00360D10" w:rsidRPr="00BE476D" w:rsidRDefault="00360D10" w:rsidP="00360D10">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სურსათის უვნებლობის სფეროში რისკის შეფასება;</w:t>
      </w:r>
    </w:p>
    <w:p w:rsidR="00360D10" w:rsidRPr="00BE476D" w:rsidRDefault="00360D10" w:rsidP="00360D10">
      <w:pPr>
        <w:spacing w:after="0" w:line="240" w:lineRule="auto"/>
        <w:jc w:val="both"/>
        <w:rPr>
          <w:rFonts w:ascii="Sylfaen" w:hAnsi="Sylfaen" w:cs="Calibri"/>
          <w:sz w:val="24"/>
          <w:szCs w:val="24"/>
          <w:lang w:val="ka-GE"/>
        </w:rPr>
      </w:pPr>
    </w:p>
    <w:p w:rsidR="00360D10" w:rsidRPr="00BE476D" w:rsidRDefault="00360D10" w:rsidP="00360D10">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ხილისა და ბოსტნეულის შენახვის უნარიანობისა და ნედლად შენახვის მეთოდების კვლევა   და რეკომენდაციების შემუშავება;</w:t>
      </w:r>
    </w:p>
    <w:p w:rsidR="00360D10" w:rsidRPr="00BE476D" w:rsidRDefault="00360D10" w:rsidP="00360D10">
      <w:pPr>
        <w:spacing w:after="0" w:line="240" w:lineRule="auto"/>
        <w:jc w:val="both"/>
        <w:rPr>
          <w:rFonts w:ascii="Sylfaen" w:hAnsi="Sylfaen" w:cs="Calibri"/>
          <w:sz w:val="24"/>
          <w:szCs w:val="24"/>
          <w:lang w:val="ka-GE"/>
        </w:rPr>
      </w:pPr>
    </w:p>
    <w:p w:rsidR="00360D10" w:rsidRPr="00BE476D" w:rsidRDefault="00360D10" w:rsidP="00360D10">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და სათანადო ღონისძიებების განხორციელება.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Sylfaen"/>
          <w:b/>
          <w:sz w:val="24"/>
          <w:szCs w:val="24"/>
          <w:lang w:val="ka-GE"/>
        </w:rPr>
      </w:pPr>
    </w:p>
    <w:p w:rsidR="008329F4" w:rsidRPr="00BE476D" w:rsidRDefault="008329F4" w:rsidP="008329F4">
      <w:pPr>
        <w:pStyle w:val="Heading6"/>
        <w:tabs>
          <w:tab w:val="clear" w:pos="2160"/>
          <w:tab w:val="num" w:pos="1800"/>
        </w:tabs>
        <w:spacing w:before="0" w:after="0"/>
        <w:ind w:left="0" w:firstLine="0"/>
        <w:jc w:val="both"/>
        <w:rPr>
          <w:rFonts w:ascii="Sylfaen" w:hAnsi="Sylfaen" w:cs="Sylfaen"/>
          <w:b/>
          <w:sz w:val="24"/>
          <w:szCs w:val="24"/>
          <w:lang w:val="ka-GE"/>
        </w:rPr>
      </w:pPr>
      <w:r w:rsidRPr="00BE476D">
        <w:rPr>
          <w:rFonts w:ascii="Sylfaen" w:hAnsi="Sylfaen" w:cs="Sylfaen"/>
          <w:b/>
          <w:sz w:val="24"/>
          <w:szCs w:val="24"/>
          <w:lang w:val="ka-GE"/>
        </w:rPr>
        <w:t xml:space="preserve">ერთიანი აგროპროექტი </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 xml:space="preserve">სოფლის მეურნეობის პირველადი წარმოების გადამუშავების და შენახვა-რეალიზაციის რგოლების   უზრუნველყოფა იაფი და ხელმისაწვდომი ფულადი სახსრებით; </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 xml:space="preserve">აგროსექტორში დაზღვევის განვითარების ხელშეწყობა;    </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სანერგე მეურნეობების მოწყობის და მრავალწლიანი კულტურების ბაღების გაშენების ხელშეწყობა;</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კერძო და სახელმწიფო საკუთრებაში არსებული გაველურებული ჩაის პლანტაციების რეაბილიტაციის ხელშეწყობა;</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 xml:space="preserve">სოფლის მეურნეობის პროდუქციის გადამამუშავებელი და შემნახველი საწარმოების განვითარების ხელშეწყობა; </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ფერმათა/ფერმერთა ერთიანი რეესტრის სისტემის მოსაწესრიგებლად სასოფლო-სამეურნეო საქმიანობით დაკავებული პირების ერთიანი ელექტრონული ბაზის შექმნა;</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ქვეყანაში სასოფლო-სამეურნეო ტექნიკაზე ხელმისაწვდომობის გაზრდა, მოსავლის ამღები სასოფლო-სამეურნეო ტექნიკის შესყიდვის საგრანტო თანადაფინანსების გზით;</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პროექტების ტექნიკური მხარდაჭერა;</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lastRenderedPageBreak/>
        <w:t>მეფუტკრე სასოფლო-სამეურნეო კოოპერატივების ფუტკრის სკებით, თაფლის საწურებით, ფიჭის სათლელით და სხვა მოწყობილობებით უზრუნველყოფა;</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რძის მწარმოებელი და მევენახეობის სასოფლო-სამეურნეო კოოპერატივების ხელშეწყობა;</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შერჩეული ღირებულებათა ჯაჭვების (ვაშლი, ატამი/ნექტარინი, კივი, ხურმა, დაფნა, ბოსტნეული, კენკრა, თაფლი) ხელშეწყობა; მცირე გრანტების გაცემა პირველადი წარმოებისათვის მოსავლიანობის ზრდის და პროდუქციის ხარისხის ამაღლების მიზნით; მსხვილი გრანტების გაცემა აგრობიზნესისთვის მოქმედი საწარმოების მოდერნიზაცია/განახლებისთვის, მათ მიერ წარმოებული პროდუქტის ხარისხის გაუმჯობესების მიზნით;</w:t>
      </w: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p>
    <w:p w:rsidR="008329F4" w:rsidRPr="00BE476D" w:rsidRDefault="008329F4" w:rsidP="008329F4">
      <w:pPr>
        <w:pStyle w:val="ListParagraph"/>
        <w:tabs>
          <w:tab w:val="left" w:pos="450"/>
        </w:tabs>
        <w:spacing w:line="240" w:lineRule="auto"/>
        <w:ind w:left="0"/>
        <w:jc w:val="both"/>
        <w:rPr>
          <w:rFonts w:ascii="Sylfaen" w:hAnsi="Sylfaen"/>
          <w:sz w:val="24"/>
          <w:szCs w:val="24"/>
          <w:lang w:val="ka-GE"/>
        </w:rPr>
      </w:pPr>
      <w:r w:rsidRPr="00BE476D">
        <w:rPr>
          <w:rFonts w:ascii="Sylfaen" w:hAnsi="Sylfaen"/>
          <w:sz w:val="24"/>
          <w:szCs w:val="24"/>
          <w:lang w:val="ka-GE"/>
        </w:rPr>
        <w:t>რძის მწარმოებელ მცირე ზომის შინამეურნეობების და ფერმერების, მერძევეობის სექტორისთვის მომსახურების მიმწოდებლების, რძის შემგროვებელი ცენტრებისა და რძის გადამამუშავებლების ხელშეწყობა; რძის ხარისხის გაუმჯობესება, ინოვაციური სადემონსტრაციო/სამოდელო ფერმების შექმნა და მათი ცოდნა-უნარებითა და დანადგარებით აღჭურვა.</w:t>
      </w:r>
    </w:p>
    <w:p w:rsidR="00126E88" w:rsidRPr="00BE476D" w:rsidRDefault="00126E88" w:rsidP="008329F4">
      <w:pPr>
        <w:pStyle w:val="Heading6"/>
        <w:tabs>
          <w:tab w:val="clear" w:pos="2160"/>
          <w:tab w:val="num" w:pos="1800"/>
        </w:tabs>
        <w:spacing w:before="0" w:after="0"/>
        <w:ind w:left="0" w:firstLine="0"/>
        <w:jc w:val="both"/>
        <w:rPr>
          <w:rFonts w:ascii="Sylfaen" w:hAnsi="Sylfaen" w:cs="Sylfaen"/>
          <w:b/>
          <w:sz w:val="24"/>
          <w:szCs w:val="24"/>
          <w:lang w:val="ka-GE"/>
        </w:rPr>
      </w:pPr>
      <w:r w:rsidRPr="00BE476D">
        <w:rPr>
          <w:rFonts w:ascii="Sylfaen" w:hAnsi="Sylfaen" w:cs="Sylfaen"/>
          <w:b/>
          <w:sz w:val="24"/>
          <w:szCs w:val="24"/>
          <w:lang w:val="ka-GE"/>
        </w:rPr>
        <w:t xml:space="preserve">სამელიორაციო სისტემების მოდერნიზაცია </w:t>
      </w:r>
    </w:p>
    <w:p w:rsidR="00126E88" w:rsidRPr="00BE476D" w:rsidRDefault="00126E88" w:rsidP="00126E88">
      <w:pPr>
        <w:rPr>
          <w:rFonts w:ascii="Sylfaen" w:hAnsi="Sylfaen"/>
          <w:lang w:val="ka-GE" w:eastAsia="it-IT"/>
        </w:rPr>
      </w:pPr>
    </w:p>
    <w:p w:rsidR="00126E88" w:rsidRPr="00BE476D" w:rsidRDefault="00126E88" w:rsidP="00126E88">
      <w:pPr>
        <w:widowControl w:val="0"/>
        <w:tabs>
          <w:tab w:val="left" w:pos="450"/>
        </w:tabs>
        <w:autoSpaceDE w:val="0"/>
        <w:autoSpaceDN w:val="0"/>
        <w:adjustRightInd w:val="0"/>
        <w:spacing w:before="23" w:after="0" w:line="240" w:lineRule="auto"/>
        <w:ind w:right="57"/>
        <w:jc w:val="both"/>
        <w:rPr>
          <w:rFonts w:ascii="Sylfaen" w:hAnsi="Sylfaen"/>
          <w:sz w:val="24"/>
          <w:szCs w:val="24"/>
          <w:lang w:val="ka-GE"/>
        </w:rPr>
      </w:pPr>
      <w:r w:rsidRPr="00BE476D">
        <w:rPr>
          <w:rFonts w:ascii="Sylfaen" w:hAnsi="Sylfaen" w:cs="Sylfaen"/>
          <w:sz w:val="24"/>
          <w:szCs w:val="24"/>
          <w:lang w:val="ka-GE"/>
        </w:rPr>
        <w:t xml:space="preserve">სამელიორაციო ინფრასტრუქტურის მოდერნიზაციის მიზნით: </w:t>
      </w:r>
      <w:r w:rsidRPr="00BE476D">
        <w:rPr>
          <w:rFonts w:ascii="Sylfaen" w:hAnsi="Sylfaen"/>
          <w:sz w:val="24"/>
          <w:szCs w:val="24"/>
          <w:lang w:val="ka-GE"/>
        </w:rPr>
        <w:t>წყალსაცავების, სარწყავი და დამშრობი სისტემის რეაბილიტაცია;</w:t>
      </w:r>
    </w:p>
    <w:p w:rsidR="00126E88" w:rsidRPr="00BE476D" w:rsidRDefault="00126E88" w:rsidP="00126E88">
      <w:pPr>
        <w:widowControl w:val="0"/>
        <w:tabs>
          <w:tab w:val="left" w:pos="450"/>
        </w:tabs>
        <w:autoSpaceDE w:val="0"/>
        <w:autoSpaceDN w:val="0"/>
        <w:adjustRightInd w:val="0"/>
        <w:spacing w:before="23" w:after="0" w:line="240" w:lineRule="auto"/>
        <w:ind w:right="57"/>
        <w:jc w:val="both"/>
        <w:rPr>
          <w:rFonts w:ascii="Sylfaen" w:hAnsi="Sylfaen"/>
          <w:sz w:val="24"/>
          <w:szCs w:val="24"/>
          <w:lang w:val="ka-GE"/>
        </w:rPr>
      </w:pP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BE476D">
        <w:rPr>
          <w:rFonts w:ascii="Sylfaen" w:hAnsi="Sylfaen" w:cs="Sylfaen"/>
          <w:sz w:val="24"/>
          <w:szCs w:val="24"/>
          <w:lang w:val="ka-GE"/>
        </w:rPr>
        <w:t>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w:t>
      </w: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BE476D">
        <w:rPr>
          <w:rFonts w:ascii="Sylfaen" w:hAnsi="Sylfaen" w:cs="Sylfaen"/>
          <w:sz w:val="24"/>
          <w:szCs w:val="24"/>
          <w:lang w:val="ka-GE"/>
        </w:rPr>
        <w:t>სადემონსტრაციო ნაკვეთების მოწყობა და ფერმერების სწავლება;</w:t>
      </w: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BE476D">
        <w:rPr>
          <w:rFonts w:ascii="Sylfaen" w:hAnsi="Sylfaen" w:cs="Sylfaen"/>
          <w:sz w:val="24"/>
          <w:szCs w:val="24"/>
          <w:lang w:val="ka-GE"/>
        </w:rPr>
        <w:t>გრანტების გაცემა პირველადი წარმოებისა და აგრობიზნესის განვითარებისათვის;</w:t>
      </w: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BE476D">
        <w:rPr>
          <w:rFonts w:ascii="Sylfaen" w:hAnsi="Sylfaen" w:cs="Sylfaen"/>
          <w:sz w:val="24"/>
          <w:szCs w:val="24"/>
          <w:lang w:val="ka-GE"/>
        </w:rPr>
        <w:t>მიწის აღდგენითი სამუშაოების განხორციელება.</w:t>
      </w: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BE476D">
        <w:rPr>
          <w:rFonts w:ascii="Sylfaen" w:hAnsi="Sylfaen" w:cs="Sylfaen"/>
          <w:sz w:val="24"/>
          <w:szCs w:val="24"/>
          <w:lang w:val="ka-GE"/>
        </w:rPr>
        <w:t>სამელიორაციო სისტემების ინსტიტუციონალური გაძლიერების ხელშეწყობა.</w:t>
      </w: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BE476D"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BE476D">
        <w:rPr>
          <w:rFonts w:ascii="Sylfaen" w:hAnsi="Sylfaen" w:cs="Sylfaen"/>
          <w:b/>
          <w:sz w:val="24"/>
          <w:szCs w:val="24"/>
          <w:lang w:val="ka-GE"/>
        </w:rPr>
        <w:t>გარემოსდაცვითი ზედამხედველობა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 ხე-ტყის უკანონო მოპოვების, ტრანსპორტირებისა და გადამუშავების ფაქტების პრევენცია, გამოვლენა, აღკვეთა;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კანონმდებლობის მოთხოვნათა ჯეროვან შესრულებას;</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lastRenderedPageBreak/>
        <w:t>კანონდარღვევათა ეფექტური შემაკავებელი პირობების შექმნა და რეგულირების ობიექტების მიერ გარემოსდაცვითი კანონმდებლობის ნებაყოფლობითი შესრულების სათანადო დონის მიღწევა;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BE476D">
        <w:rPr>
          <w:rFonts w:ascii="Sylfaen" w:hAnsi="Sylfaen" w:cs="Sylfaen"/>
          <w:b/>
          <w:sz w:val="24"/>
          <w:szCs w:val="24"/>
          <w:lang w:val="ka-GE"/>
        </w:rPr>
        <w:t>დაცული ტერიტორიების სისტემის ჩამოყალიბება და მართვა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დაცული ტერიტორიების ქსელის განვითარება - ტერიტორიების განვითარება-გაფართოება, ბუნებრივი ეკოსისტემების, ლანდშაფტებისა და ცოცხალი ორგანიზმების დაცვა/მოვლა/აღდგენა;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 xml:space="preserve">დაცული ტერიტორიების სისტემის მართვა, დაცვა/მონიტორინგი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დაცვა/მოვლა/შენარჩუნება; </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დაცული ტერიტორიების ტყეების სანიტარული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 xml:space="preserve">დაცულ ტერიტორიების დაცვა, ხანძრების პრევენცია - საჭირო აღჭურვილობის გამოყენება და ხანძრის გავრცელების საშიშროების აღკვეთა, დაცულ ტერიტორიებზე გადადგილების და ქცევის წესების შესახებ საზოგადოების ინფორმირებულობა;  </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 xml:space="preserve">ბუნებრივი რესურსების მდგრადი მართვა - ტყეების ინვენტარიზაცია და მართვის გეგმების მომზადება; </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 xml:space="preserve">დაცული ტერიტორიების პოპულარიზაცია, საზოგადოების ცნობიერების ამაღლება;   </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ეკოტურიზმის განვითარება - ეკოტურისტული სერვისების დანერგვა-განვითარება და ვიზიტორების მოზიდვა - დაინტერესება;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BE476D">
        <w:rPr>
          <w:rFonts w:ascii="Sylfaen" w:hAnsi="Sylfaen" w:cs="Sylfaen"/>
          <w:b/>
          <w:sz w:val="24"/>
          <w:szCs w:val="24"/>
          <w:lang w:val="ka-GE"/>
        </w:rPr>
        <w:t>სატყეო სისტემის ჩამოყალიბება და მართვა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ტყის მართვის ქმედითი სისტემის ჩამოყალიბების მიზნით  ეროვნული სატყეო კონცეფციის დოკუმენტით გათვალისწინებული ქმედებების ეტაპობრივი განხორციელება;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მდგრადი ტყითსარგებლობის განხორციელება;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 xml:space="preserve">ხე-ტყის დამზადების მიზნით შესაბამისი ფართობების გამოვლენა და სატყეო-სამეურნეო ღონისძიებების განხორციელება (მ. შ. სატყეო-სამეურნეო გზების მოწყობა მოსახლეობისა და საბიუჯეტო ორგანიზაციების მერქნულ რესურსზე (მ.შ. სათბობი შეშა) მოთხოვნილების დაკმაყოფილების უზრუნველყოფა; </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lastRenderedPageBreak/>
        <w:t xml:space="preserve">ტყის მოვლის (მათ შორის ხანძარსაწინააღმდეგო პრევენციული) და აღდგენის ღონისძიებების განხორციელება; </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ტყის აღრიცხვის ღონისძიებების განხორციელება, ტყის მართვის გეგმების შემუშავება და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ეფექტური სისტემის დანერგვა;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r w:rsidRPr="00BE476D">
        <w:rPr>
          <w:rFonts w:ascii="Sylfaen" w:hAnsi="Sylfaen" w:cs="Calibri"/>
          <w:sz w:val="24"/>
          <w:szCs w:val="24"/>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spacing w:after="0" w:line="240" w:lineRule="auto"/>
        <w:jc w:val="both"/>
        <w:rPr>
          <w:rFonts w:ascii="Sylfaen" w:hAnsi="Sylfaen" w:cs="Calibri"/>
          <w:sz w:val="24"/>
          <w:szCs w:val="24"/>
          <w:lang w:val="ka-GE"/>
        </w:rPr>
      </w:pPr>
    </w:p>
    <w:p w:rsidR="00126E88" w:rsidRPr="00BE476D"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BE476D">
        <w:rPr>
          <w:rFonts w:ascii="Sylfaen" w:hAnsi="Sylfaen" w:cs="Sylfaen"/>
          <w:b/>
          <w:sz w:val="24"/>
          <w:szCs w:val="24"/>
          <w:lang w:val="ka-GE"/>
        </w:rPr>
        <w:t>ველური ბუნების სისტემის ჩამოყალიბება და მართვა</w:t>
      </w:r>
    </w:p>
    <w:p w:rsidR="00126E88" w:rsidRPr="00BE476D" w:rsidRDefault="00126E88" w:rsidP="00126E88">
      <w:pPr>
        <w:rPr>
          <w:rFonts w:ascii="Sylfaen" w:hAnsi="Sylfaen"/>
          <w:lang w:val="ka-GE" w:eastAsia="it-IT"/>
        </w:rPr>
      </w:pPr>
    </w:p>
    <w:p w:rsidR="00126E88" w:rsidRPr="00BE476D"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BE476D">
        <w:rPr>
          <w:rFonts w:ascii="Sylfaen" w:hAnsi="Sylfaen" w:cs="Sylfaen"/>
          <w:sz w:val="24"/>
          <w:szCs w:val="24"/>
          <w:lang w:val="ka-GE"/>
        </w:rPr>
        <w:t>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 xml:space="preserve">ველური ბუნების სახეობათა კვლევის, მონიტორინგის, ჰაბიტატების აღდგენისა და აღწარმოების ღონისძიებების განხორციელება;   </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საქართველოს ფაუნის ადგილობრივი იშვიათი სახეობების (პირველ ეტაპზე მსხვილი და საშუალო სახეობების), მათ შორის გადაშენების პირას მყოფი სახეობების არსებული მდგომარეობის შეფასება;</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სამონადირეო და სათევზაო მეურნეობებისთვის ხელსაყრელი ტერიტორიების შერჩევა, სათევზაო და სამონადირეო მეურნეობებისათვის პერსპექტიული ადგილების დაგეგმვა და სახელმწიფოსთვის ეროვნულ დონეზე მნიშვნელოვანი პრიორიტეტული მოსაშენებელი სახეობების განსაზღვრა;</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ენდემური და ადგილობრივი იშვიათი ქათმისებრთა ოჯახის სახეობების რაოდენობის ყოველწლიური ზრდის უზრუნველყოფის ხელშეწყობა;</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იქტიოფაუნის ერთ-ერთი იშვიათი წარმომადგენლის - ნაკადულის კალმახის გამრავლება თანამედროვე სტანდარტებით მოწყობილ საკალმახეში (აღნიშნული სახეობის გამრავლების და მათი ბუნებრივ პირობებში გაშვების მიზნით);</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საქართველოს ფლორისა და ფაუნის იშვიათი სახეობების (56 სახეობა) შენარჩუნების და გამრავლების ღონისძიებების განხორციელება.</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BE476D">
        <w:rPr>
          <w:rFonts w:ascii="Sylfaen" w:hAnsi="Sylfaen" w:cs="Sylfaen"/>
          <w:b/>
          <w:sz w:val="24"/>
          <w:szCs w:val="24"/>
          <w:lang w:val="ka-GE"/>
        </w:rPr>
        <w:t>გარემოს დაცვის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lastRenderedPageBreak/>
        <w:t>საზოგადოების გარემოსდაცვითი და აგრარული განათლების ხელშეწყობა და ცნობიერების ამაღლება, შესაბამისი ინფორმაციისა და ცოდნის უზრუნველყოფა მდგრადი განვითარების და ბუნებასთან ჰარმონიული ცხოვრების წესის შესახებ;</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გადაწყვეტილების მიღების პროცესში საზოგადოების ჩართულობის ხელშეწყობა და ინფორმაციაზე ხელმისაწვდომობის უზრუნველყოფა;</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r w:rsidRPr="00BE476D">
        <w:rPr>
          <w:rFonts w:ascii="Sylfaen" w:hAnsi="Sylfaen" w:cs="Sylfaen"/>
          <w:sz w:val="24"/>
          <w:szCs w:val="24"/>
          <w:lang w:val="ka-GE"/>
        </w:rPr>
        <w:t>მონაცემების სისტემატიზაციის, მათზე ხელმისაწვდომობის გაზრდისა და გამარტივების მიზნით ინფორმაციული ტექნოლოგიებისა და მონაცემთა ერთიანი სისტემის უზრუნველყოფა.</w:t>
      </w:r>
    </w:p>
    <w:p w:rsidR="00126E88" w:rsidRPr="00BE476D"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BE476D"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BE476D">
        <w:rPr>
          <w:rFonts w:ascii="Sylfaen" w:hAnsi="Sylfaen" w:cs="Sylfaen"/>
          <w:b/>
          <w:sz w:val="24"/>
          <w:szCs w:val="24"/>
          <w:lang w:val="ka-GE"/>
        </w:rPr>
        <w:t>ბირთვული და რადიაციული უსაფრთხოების დაცვა</w:t>
      </w:r>
    </w:p>
    <w:p w:rsidR="00126E88" w:rsidRPr="00BE476D" w:rsidRDefault="00126E88" w:rsidP="00126E88">
      <w:pPr>
        <w:spacing w:after="0"/>
        <w:rPr>
          <w:rFonts w:ascii="Sylfaen" w:hAnsi="Sylfaen"/>
          <w:lang w:val="ka-GE" w:eastAsia="it-IT"/>
        </w:rPr>
      </w:pPr>
    </w:p>
    <w:p w:rsidR="00126E88" w:rsidRPr="00BE476D" w:rsidRDefault="00126E88" w:rsidP="00126E88">
      <w:pPr>
        <w:spacing w:after="0"/>
        <w:jc w:val="both"/>
        <w:rPr>
          <w:rFonts w:ascii="Sylfaen" w:hAnsi="Sylfaen"/>
          <w:lang w:val="ka-GE" w:eastAsia="it-IT"/>
        </w:rPr>
      </w:pPr>
      <w:r w:rsidRPr="00BE476D">
        <w:rPr>
          <w:rFonts w:ascii="Sylfaen" w:hAnsi="Sylfaen"/>
          <w:lang w:val="ka-GE" w:eastAsia="it-IT"/>
        </w:rPr>
        <w:t>ბირთვული და რადიაციული უსაფრთხოების სფეროში განსაზღვრული სახელმწიფო პოლიტიკის შესაბამისად, სააგენტოს მიერ სახელმწიფო რეგულირებისა და კონტროლის განხორციელება;</w:t>
      </w:r>
    </w:p>
    <w:p w:rsidR="00126E88" w:rsidRPr="00BE476D" w:rsidRDefault="00126E88" w:rsidP="00126E88">
      <w:pPr>
        <w:spacing w:after="0"/>
        <w:jc w:val="both"/>
        <w:rPr>
          <w:rFonts w:ascii="Sylfaen" w:hAnsi="Sylfaen"/>
          <w:lang w:val="ka-GE" w:eastAsia="it-IT"/>
        </w:rPr>
      </w:pPr>
    </w:p>
    <w:p w:rsidR="00126E88" w:rsidRPr="00BE476D" w:rsidRDefault="00126E88" w:rsidP="00126E88">
      <w:pPr>
        <w:spacing w:after="0"/>
        <w:jc w:val="both"/>
        <w:rPr>
          <w:rFonts w:ascii="Sylfaen" w:hAnsi="Sylfaen"/>
          <w:lang w:val="ka-GE" w:eastAsia="it-IT"/>
        </w:rPr>
      </w:pPr>
      <w:r w:rsidRPr="00BE476D">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მისი წარმოება;</w:t>
      </w:r>
    </w:p>
    <w:p w:rsidR="00126E88" w:rsidRPr="00BE476D" w:rsidRDefault="00126E88" w:rsidP="00126E88">
      <w:pPr>
        <w:spacing w:after="0"/>
        <w:jc w:val="both"/>
        <w:rPr>
          <w:rFonts w:ascii="Sylfaen" w:hAnsi="Sylfaen"/>
          <w:lang w:val="ka-GE" w:eastAsia="it-IT"/>
        </w:rPr>
      </w:pPr>
    </w:p>
    <w:p w:rsidR="00126E88" w:rsidRPr="00BE476D" w:rsidRDefault="00126E88" w:rsidP="00126E88">
      <w:pPr>
        <w:spacing w:after="0"/>
        <w:jc w:val="both"/>
        <w:rPr>
          <w:rFonts w:ascii="Sylfaen" w:hAnsi="Sylfaen"/>
          <w:lang w:val="ka-GE" w:eastAsia="it-IT"/>
        </w:rPr>
      </w:pPr>
      <w:r w:rsidRPr="00BE476D">
        <w:rPr>
          <w:rFonts w:ascii="Sylfaen" w:hAnsi="Sylfaen"/>
          <w:lang w:val="ka-GE" w:eastAsia="it-IT"/>
        </w:rPr>
        <w:t>რადიოაქტიური ნარჩენების მართვა;</w:t>
      </w:r>
    </w:p>
    <w:p w:rsidR="00126E88" w:rsidRPr="00BE476D" w:rsidRDefault="00126E88" w:rsidP="00126E88">
      <w:pPr>
        <w:spacing w:after="0"/>
        <w:jc w:val="both"/>
        <w:rPr>
          <w:rFonts w:ascii="Sylfaen" w:hAnsi="Sylfaen"/>
          <w:lang w:val="ka-GE" w:eastAsia="it-IT"/>
        </w:rPr>
      </w:pPr>
    </w:p>
    <w:p w:rsidR="00126E88" w:rsidRPr="00BE476D" w:rsidRDefault="00126E88" w:rsidP="00126E88">
      <w:pPr>
        <w:spacing w:after="0"/>
        <w:jc w:val="both"/>
        <w:rPr>
          <w:rFonts w:ascii="Sylfaen" w:hAnsi="Sylfaen"/>
          <w:lang w:val="ka-GE" w:eastAsia="it-IT"/>
        </w:rPr>
      </w:pPr>
      <w:r w:rsidRPr="00BE476D">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rsidR="00126E88" w:rsidRPr="00BE476D" w:rsidRDefault="00126E88" w:rsidP="00126E88">
      <w:pPr>
        <w:spacing w:after="0"/>
        <w:jc w:val="both"/>
        <w:rPr>
          <w:rFonts w:ascii="Sylfaen" w:hAnsi="Sylfaen"/>
          <w:lang w:val="ka-GE" w:eastAsia="it-IT"/>
        </w:rPr>
      </w:pPr>
    </w:p>
    <w:p w:rsidR="00126E88" w:rsidRPr="00BE476D" w:rsidRDefault="00126E88" w:rsidP="00126E88">
      <w:pPr>
        <w:spacing w:after="0"/>
        <w:jc w:val="both"/>
        <w:rPr>
          <w:rFonts w:ascii="Sylfaen" w:hAnsi="Sylfaen"/>
          <w:lang w:val="ka-GE" w:eastAsia="it-IT"/>
        </w:rPr>
      </w:pPr>
      <w:r w:rsidRPr="00BE476D">
        <w:rPr>
          <w:rFonts w:ascii="Sylfaen" w:hAnsi="Sylfaen"/>
          <w:lang w:val="ka-GE" w:eastAsia="it-IT"/>
        </w:rPr>
        <w:t>ბირთვული და რადიაციული ავარიის, ინციდენტის, ბირთვული და რადიოაქტიური ნივთიერებების არალეგალური მიმოქცევის,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w:t>
      </w:r>
    </w:p>
    <w:p w:rsidR="00126E88" w:rsidRPr="00BE476D" w:rsidRDefault="00126E88" w:rsidP="00126E88">
      <w:pPr>
        <w:spacing w:after="0"/>
        <w:jc w:val="both"/>
        <w:rPr>
          <w:rFonts w:ascii="Sylfaen" w:hAnsi="Sylfaen"/>
          <w:lang w:val="ka-GE" w:eastAsia="it-IT"/>
        </w:rPr>
      </w:pPr>
    </w:p>
    <w:p w:rsidR="00126E88" w:rsidRPr="00BE476D" w:rsidRDefault="00126E88" w:rsidP="00126E88">
      <w:pPr>
        <w:spacing w:after="0"/>
        <w:jc w:val="both"/>
        <w:rPr>
          <w:rFonts w:ascii="Sylfaen" w:hAnsi="Sylfaen"/>
          <w:lang w:val="ka-GE" w:eastAsia="it-IT"/>
        </w:rPr>
      </w:pPr>
      <w:r w:rsidRPr="00BE476D">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მთავრობისათვის წარსადგენი ყოველწლიური ანგარიშის მომზადება;</w:t>
      </w:r>
    </w:p>
    <w:p w:rsidR="00126E88" w:rsidRPr="00BE476D" w:rsidRDefault="00126E88" w:rsidP="00126E88">
      <w:pPr>
        <w:spacing w:after="0"/>
        <w:jc w:val="both"/>
        <w:rPr>
          <w:rFonts w:ascii="Sylfaen" w:hAnsi="Sylfaen"/>
          <w:lang w:val="ka-GE" w:eastAsia="it-IT"/>
        </w:rPr>
      </w:pPr>
    </w:p>
    <w:p w:rsidR="00126E88" w:rsidRPr="00BE476D" w:rsidRDefault="00126E88" w:rsidP="00126E88">
      <w:pPr>
        <w:spacing w:after="0"/>
        <w:jc w:val="both"/>
        <w:rPr>
          <w:rFonts w:ascii="Sylfaen" w:hAnsi="Sylfaen"/>
          <w:lang w:val="ka-GE" w:eastAsia="it-IT"/>
        </w:rPr>
      </w:pPr>
      <w:r w:rsidRPr="00BE476D">
        <w:rPr>
          <w:rFonts w:ascii="Sylfaen" w:hAnsi="Sylfaen"/>
          <w:lang w:val="ka-GE" w:eastAsia="it-IT"/>
        </w:rPr>
        <w:t>ბირთვული და რადიაციული საქმიანობების ავტორიზაცია;</w:t>
      </w:r>
    </w:p>
    <w:p w:rsidR="00126E88" w:rsidRPr="00BE476D" w:rsidRDefault="00126E88" w:rsidP="00126E88">
      <w:pPr>
        <w:spacing w:after="0"/>
        <w:jc w:val="both"/>
        <w:rPr>
          <w:rFonts w:ascii="Sylfaen" w:hAnsi="Sylfaen"/>
          <w:lang w:val="ka-GE" w:eastAsia="it-IT"/>
        </w:rPr>
      </w:pPr>
    </w:p>
    <w:p w:rsidR="00126E88" w:rsidRPr="00BE476D" w:rsidRDefault="00126E88" w:rsidP="00126E88">
      <w:pPr>
        <w:spacing w:after="0"/>
        <w:jc w:val="both"/>
        <w:rPr>
          <w:rFonts w:ascii="Sylfaen" w:hAnsi="Sylfaen"/>
          <w:lang w:val="ka-GE" w:eastAsia="it-IT"/>
        </w:rPr>
      </w:pPr>
      <w:r w:rsidRPr="00BE476D">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განხორციელების გზით;</w:t>
      </w:r>
    </w:p>
    <w:p w:rsidR="00126E88" w:rsidRPr="00BE476D" w:rsidRDefault="00126E88" w:rsidP="00126E88">
      <w:pPr>
        <w:spacing w:after="0"/>
        <w:jc w:val="both"/>
        <w:rPr>
          <w:rFonts w:ascii="Sylfaen" w:hAnsi="Sylfaen"/>
          <w:lang w:val="ka-GE" w:eastAsia="it-IT"/>
        </w:rPr>
      </w:pPr>
    </w:p>
    <w:p w:rsidR="00BE476D" w:rsidRPr="00BE476D" w:rsidRDefault="00BE476D" w:rsidP="00BE476D">
      <w:pPr>
        <w:pStyle w:val="Heading6"/>
        <w:tabs>
          <w:tab w:val="clear" w:pos="2160"/>
          <w:tab w:val="num" w:pos="1800"/>
        </w:tabs>
        <w:spacing w:after="0"/>
        <w:ind w:left="0" w:firstLine="0"/>
        <w:jc w:val="both"/>
        <w:rPr>
          <w:rFonts w:ascii="Sylfaen" w:hAnsi="Sylfaen" w:cs="Sylfaen"/>
          <w:b/>
          <w:sz w:val="24"/>
          <w:szCs w:val="24"/>
          <w:lang w:val="ka-GE"/>
        </w:rPr>
      </w:pPr>
      <w:r w:rsidRPr="00BE476D">
        <w:rPr>
          <w:rFonts w:ascii="Sylfaen" w:hAnsi="Sylfaen" w:cs="Sylfaen"/>
          <w:b/>
          <w:sz w:val="24"/>
          <w:szCs w:val="24"/>
          <w:lang w:val="ka-GE"/>
        </w:rPr>
        <w:t>გარემოს დაცვის სფეროში მონიტორინგი, პროგნოზირება და პრევენცია</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საქართველოს ტერიტორიაზე ჰიდრომეტეოროლოგიური დაკვირვების წარმოება, დაკვირვების სტაციონალური ქსელის გაფართოება; მონაცემთა ბაზების სრულყოფა; მონაცემთა სტატისტიკური დამუშავება; გამზომი საშუალებების საკალიბრაციო უზრუნველყოფა;</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lastRenderedPageBreak/>
        <w:t>ამინდის და ჰიდროლოგიური პროგნოზების ხარისხის ამაღლება და მოსალოდნელი სტიქიური ჰიდრომეტეოროლოგიური მოვლენების  შესახებ დროული და ეფექტური გაფრთხილებების მომზადება და გავრცელება;</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გეოლოგიური მონიტორინგი და სტიქიური გეოლოგიური პროცესების შეფასება;</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 xml:space="preserve">თბილისის ტერიტორიაზე გეოლოგიური საფრთხეების ზონირების რუკის შედგენა და მონიტორინგი; </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მიწისქვეშა მტკნარი სასმელი წყლების მონიტორინგი;</w:t>
      </w: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სახელმწიფო გეოლოგიური რუკების შედგენა;</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გარემოს დაბინძურების დონის შეფასებისათვის ატმოსფერული ჰაერის, წყლისა და ნიადაგის არსებული მონიტორინგის სისტემის გაუმჯობესება. მდგრადი განვითარების მიზნების (SDGs)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შეძენა-დამონტაჟება;</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 xml:space="preserve">მდგრადი განვითარების მიზნების (SDGs) 14.4 ამოცანის შესაბამისად, საქართველოს შავი ზღვის ტერიტორიული წყლების, ექსკლუზიური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საქართველოს შავი ზღვის სანაპიროს, შიდა წყალსატევების თევზჭერის სტატისტიკური ანალიზი, ბიოლოგიური კვლევა-მონიტორინგი და  გარემოსდაცვითი სტატუსის განსაზღვრა;</w:t>
      </w:r>
    </w:p>
    <w:p w:rsidR="00BE476D" w:rsidRPr="00BE476D" w:rsidRDefault="00BE476D" w:rsidP="00BE476D">
      <w:pPr>
        <w:spacing w:after="0"/>
        <w:jc w:val="both"/>
        <w:rPr>
          <w:rFonts w:ascii="Sylfaen" w:hAnsi="Sylfaen"/>
          <w:lang w:val="ka-GE" w:eastAsia="it-IT"/>
        </w:rPr>
      </w:pPr>
    </w:p>
    <w:p w:rsidR="00BE476D" w:rsidRPr="00BE476D" w:rsidRDefault="00BE476D" w:rsidP="00BE476D">
      <w:pPr>
        <w:spacing w:after="0"/>
        <w:jc w:val="both"/>
        <w:rPr>
          <w:rFonts w:ascii="Sylfaen" w:hAnsi="Sylfaen"/>
          <w:lang w:val="ka-GE" w:eastAsia="it-IT"/>
        </w:rPr>
      </w:pPr>
      <w:r w:rsidRPr="00BE476D">
        <w:rPr>
          <w:rFonts w:ascii="Sylfaen" w:hAnsi="Sylfaen"/>
          <w:lang w:val="ka-GE" w:eastAsia="it-IT"/>
        </w:rPr>
        <w:t>მდგრადი განვითარების მიზნების (SDGs) 14.4 ამოცანის შესაბამისად, თევზებისა და სხვა ჰიდრობიონტების კონსერვაციული სტატუსის შეფასება; აქვაკულტურის, მარიკულტურის და მდგრადი მეთევზეობის დანერგვის ხელშეწყობა.</w:t>
      </w:r>
    </w:p>
    <w:p w:rsidR="00126E88" w:rsidRPr="00BE476D" w:rsidRDefault="00126E88" w:rsidP="00126E88">
      <w:pPr>
        <w:spacing w:after="0"/>
        <w:jc w:val="both"/>
        <w:rPr>
          <w:rFonts w:ascii="Sylfaen" w:hAnsi="Sylfaen"/>
          <w:lang w:val="ka-GE" w:eastAsia="it-IT"/>
        </w:rPr>
      </w:pPr>
    </w:p>
    <w:p w:rsidR="00126E88" w:rsidRPr="00BE476D"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BE476D">
        <w:rPr>
          <w:rFonts w:ascii="Sylfaen" w:hAnsi="Sylfaen" w:cs="Sylfaen"/>
          <w:b/>
          <w:sz w:val="24"/>
          <w:szCs w:val="24"/>
          <w:lang w:val="ka-GE"/>
        </w:rPr>
        <w:t>კვების პროდუქტების, ცხოველთა და მცენარეთა დაავადებების დიაგნოსტიკა</w:t>
      </w:r>
    </w:p>
    <w:p w:rsidR="00126E88" w:rsidRPr="00BE476D" w:rsidRDefault="00126E88" w:rsidP="00126E88">
      <w:pPr>
        <w:spacing w:after="0" w:line="240" w:lineRule="auto"/>
        <w:jc w:val="both"/>
        <w:rPr>
          <w:rFonts w:ascii="Sylfaen" w:hAnsi="Sylfaen" w:cs="Calibri"/>
          <w:sz w:val="24"/>
          <w:szCs w:val="24"/>
          <w:lang w:val="ka-GE"/>
        </w:rPr>
      </w:pPr>
    </w:p>
    <w:p w:rsidR="00360D10" w:rsidRPr="00BE476D" w:rsidRDefault="00360D10" w:rsidP="00360D10">
      <w:pPr>
        <w:spacing w:after="0"/>
        <w:jc w:val="both"/>
        <w:rPr>
          <w:rFonts w:ascii="Sylfaen" w:hAnsi="Sylfaen"/>
          <w:lang w:val="ka-GE" w:eastAsia="it-IT"/>
        </w:rPr>
      </w:pPr>
      <w:r w:rsidRPr="00BE476D">
        <w:rPr>
          <w:rFonts w:ascii="Sylfaen" w:hAnsi="Sylfaen"/>
          <w:lang w:val="ka-GE" w:eastAsia="it-IT"/>
        </w:rPr>
        <w:t>ISO 17025 და ISO 9001 სტანდარტის მოთხოვნების შესაბამისად:</w:t>
      </w:r>
      <w:r w:rsidR="00A50F89" w:rsidRPr="00BE476D">
        <w:rPr>
          <w:rFonts w:ascii="Sylfaen" w:hAnsi="Sylfaen"/>
          <w:lang w:val="ka-GE" w:eastAsia="it-IT"/>
        </w:rPr>
        <w:t xml:space="preserve"> </w:t>
      </w:r>
      <w:r w:rsidRPr="00BE476D">
        <w:rPr>
          <w:rFonts w:ascii="Sylfaen" w:hAnsi="Sylfaen"/>
          <w:lang w:val="ka-GE" w:eastAsia="it-IT"/>
        </w:rPr>
        <w:t>ცხოველთა განსაკუთრებით საშიში ინფექციური და არაინფექციური  დაავადებების ლაბორატორიული დიაგნოსტიკა;</w:t>
      </w:r>
      <w:r w:rsidR="00A50F89" w:rsidRPr="00BE476D">
        <w:rPr>
          <w:rFonts w:ascii="Sylfaen" w:hAnsi="Sylfaen"/>
          <w:lang w:val="ka-GE" w:eastAsia="it-IT"/>
        </w:rPr>
        <w:t xml:space="preserve"> </w:t>
      </w:r>
      <w:r w:rsidRPr="00BE476D">
        <w:rPr>
          <w:rFonts w:ascii="Sylfaen" w:hAnsi="Sylfaen"/>
          <w:lang w:val="ka-GE" w:eastAsia="it-IT"/>
        </w:rPr>
        <w:t>მცენარეთა საკარანტინო და სხვა საშიში მავნე ორგანიზმების ლაბორატორიული  დიაგნოსტიკა;</w:t>
      </w:r>
      <w:r w:rsidR="00A50F89" w:rsidRPr="00BE476D">
        <w:rPr>
          <w:rFonts w:ascii="Sylfaen" w:hAnsi="Sylfaen"/>
          <w:lang w:val="ka-GE" w:eastAsia="it-IT"/>
        </w:rPr>
        <w:t xml:space="preserve"> </w:t>
      </w:r>
      <w:r w:rsidRPr="00BE476D">
        <w:rPr>
          <w:rFonts w:ascii="Sylfaen" w:hAnsi="Sylfaen"/>
          <w:lang w:val="ka-GE" w:eastAsia="it-IT"/>
        </w:rPr>
        <w:t>სასოფლო-სამეურნეო კულტურების ლაბორატორიული კვლევა ქვეყნის მაშტაბით;</w:t>
      </w:r>
      <w:r w:rsidR="00A50F89" w:rsidRPr="00BE476D">
        <w:rPr>
          <w:rFonts w:ascii="Sylfaen" w:hAnsi="Sylfaen"/>
          <w:lang w:val="ka-GE" w:eastAsia="it-IT"/>
        </w:rPr>
        <w:t xml:space="preserve"> </w:t>
      </w:r>
      <w:r w:rsidRPr="00BE476D">
        <w:rPr>
          <w:rFonts w:ascii="Sylfaen" w:hAnsi="Sylfaen"/>
          <w:lang w:val="ka-GE" w:eastAsia="it-IT"/>
        </w:rPr>
        <w:t>სურსათის/ცხოველის საკვების და სასმელი წყლის ხარისხისა და უსაფრთხოების მაჩვენებლების ლაბორატორიული კვლევა და ამ პროდუქტებში არსებული მირკობიოლოგიური, ქიმიური და რადიაციული დაბინძურების გამოვლენა.</w:t>
      </w:r>
    </w:p>
    <w:p w:rsidR="00126E88" w:rsidRPr="00BE476D" w:rsidRDefault="00126E88" w:rsidP="00126E88">
      <w:pPr>
        <w:spacing w:after="0"/>
        <w:jc w:val="both"/>
        <w:rPr>
          <w:rFonts w:ascii="Sylfaen" w:hAnsi="Sylfaen"/>
          <w:lang w:val="ka-GE" w:eastAsia="it-IT"/>
        </w:rPr>
      </w:pPr>
    </w:p>
    <w:p w:rsidR="00126E88" w:rsidRPr="00BE476D"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BE476D">
        <w:rPr>
          <w:rFonts w:ascii="Sylfaen" w:hAnsi="Sylfaen" w:cs="Sylfaen"/>
          <w:b/>
          <w:sz w:val="24"/>
          <w:szCs w:val="24"/>
          <w:lang w:val="ka-GE"/>
        </w:rPr>
        <w:t>მიწის მდგრადი მართვისა და მიწათსარგებლობის მონიტორინგის სახელმწიფო პროგრამა</w:t>
      </w:r>
    </w:p>
    <w:p w:rsidR="00126E88" w:rsidRPr="00BE476D" w:rsidRDefault="00126E88" w:rsidP="00126E88">
      <w:pPr>
        <w:spacing w:after="0"/>
        <w:jc w:val="both"/>
        <w:rPr>
          <w:rFonts w:ascii="Sylfaen" w:hAnsi="Sylfaen"/>
          <w:lang w:val="ka-GE" w:eastAsia="it-IT"/>
        </w:rPr>
      </w:pPr>
    </w:p>
    <w:p w:rsidR="00E53BEC" w:rsidRPr="00BE476D" w:rsidRDefault="00E53BEC" w:rsidP="00E53BEC">
      <w:pPr>
        <w:spacing w:line="240" w:lineRule="auto"/>
        <w:jc w:val="both"/>
        <w:rPr>
          <w:rFonts w:ascii="Sylfaen" w:hAnsi="Sylfaen"/>
          <w:lang w:val="ka-GE" w:eastAsia="it-IT"/>
        </w:rPr>
      </w:pPr>
      <w:r w:rsidRPr="00BE476D">
        <w:rPr>
          <w:rFonts w:ascii="Sylfaen" w:hAnsi="Sylfaen"/>
          <w:lang w:val="ka-GE" w:eastAsia="it-IT"/>
        </w:rPr>
        <w:t>მიწის რაციონალური გამოყენებისა და დაცვის უზრუნველყოფის, მიწის ბაზრის განვითარების ხელშეწყობის, მიწის ბალანსის შედგენის, სასოფლო-სამეურნეო დანიშნულების მიწის რესურსების აღრიცხვის, მიზნობრივი გამოყენებისა და სახელმწიფო მონიტორინგის სამართლებრივი საფუძვლების შექმნა;</w:t>
      </w:r>
    </w:p>
    <w:p w:rsidR="00E53BEC" w:rsidRPr="00BE476D" w:rsidRDefault="00E53BEC" w:rsidP="00E53BEC">
      <w:pPr>
        <w:spacing w:line="240" w:lineRule="auto"/>
        <w:jc w:val="both"/>
        <w:rPr>
          <w:rFonts w:ascii="Sylfaen" w:hAnsi="Sylfaen" w:cs="Sylfaen"/>
          <w:b/>
          <w:sz w:val="24"/>
          <w:szCs w:val="24"/>
          <w:lang w:val="ka-GE"/>
        </w:rPr>
      </w:pPr>
      <w:r w:rsidRPr="00BE476D">
        <w:rPr>
          <w:rFonts w:ascii="Sylfaen" w:hAnsi="Sylfaen"/>
          <w:lang w:val="ka-GE" w:eastAsia="it-IT"/>
        </w:rPr>
        <w:lastRenderedPageBreak/>
        <w:t>მიწის ბალანსის შედგენის, სასოფლო-სამეურნეო დანიშნულების მიწის რესურსების აღრიცხვისა და მონაცემთა ერთიანი ბაზის ჩამოყალიბება.</w:t>
      </w:r>
    </w:p>
    <w:p w:rsidR="00431A39" w:rsidRPr="00FC6B8B" w:rsidRDefault="00431A39" w:rsidP="00431A39">
      <w:pPr>
        <w:widowControl w:val="0"/>
        <w:tabs>
          <w:tab w:val="left" w:pos="450"/>
          <w:tab w:val="left" w:pos="11880"/>
        </w:tabs>
        <w:autoSpaceDE w:val="0"/>
        <w:autoSpaceDN w:val="0"/>
        <w:adjustRightInd w:val="0"/>
        <w:spacing w:before="26" w:after="0" w:line="240" w:lineRule="auto"/>
        <w:jc w:val="both"/>
        <w:rPr>
          <w:sz w:val="24"/>
          <w:szCs w:val="24"/>
          <w:highlight w:val="yellow"/>
          <w:lang w:val="ka-GE"/>
        </w:rPr>
      </w:pPr>
    </w:p>
    <w:p w:rsidR="00414F3C" w:rsidRDefault="00414F3C" w:rsidP="00414F3C">
      <w:pPr>
        <w:pStyle w:val="Heading1"/>
        <w:spacing w:line="240" w:lineRule="auto"/>
        <w:jc w:val="both"/>
        <w:rPr>
          <w:rFonts w:ascii="Sylfaen" w:eastAsia="SimSun" w:hAnsi="Sylfaen" w:cs="Sylfaen"/>
          <w:b/>
          <w:sz w:val="24"/>
          <w:szCs w:val="24"/>
          <w:lang w:val="ka-GE"/>
        </w:rPr>
      </w:pPr>
      <w:r w:rsidRPr="00414CF8">
        <w:rPr>
          <w:rFonts w:ascii="Sylfaen" w:eastAsia="SimSun" w:hAnsi="Sylfaen" w:cs="Sylfaen"/>
          <w:b/>
          <w:sz w:val="24"/>
          <w:szCs w:val="24"/>
          <w:lang w:val="ka-GE"/>
        </w:rPr>
        <w:t>საქართველოს</w:t>
      </w:r>
      <w:r w:rsidRPr="00414CF8">
        <w:rPr>
          <w:rFonts w:ascii="SimSun" w:eastAsia="SimSun" w:hAnsi="SimSun" w:cs="Sylfaen"/>
          <w:b/>
          <w:sz w:val="24"/>
          <w:szCs w:val="24"/>
          <w:lang w:val="ka-GE"/>
        </w:rPr>
        <w:t xml:space="preserve"> </w:t>
      </w:r>
      <w:r w:rsidRPr="00414CF8">
        <w:rPr>
          <w:rFonts w:ascii="Sylfaen" w:eastAsia="SimSun" w:hAnsi="Sylfaen" w:cs="Sylfaen"/>
          <w:b/>
          <w:sz w:val="24"/>
          <w:szCs w:val="24"/>
          <w:lang w:val="ka-GE"/>
        </w:rPr>
        <w:t>განათლების</w:t>
      </w:r>
      <w:r w:rsidRPr="00414CF8">
        <w:rPr>
          <w:rFonts w:ascii="SimSun" w:eastAsia="SimSun" w:hAnsi="SimSun" w:cs="Sylfaen"/>
          <w:b/>
          <w:sz w:val="24"/>
          <w:szCs w:val="24"/>
          <w:lang w:val="ka-GE"/>
        </w:rPr>
        <w:t xml:space="preserve">, </w:t>
      </w:r>
      <w:r w:rsidRPr="00414CF8">
        <w:rPr>
          <w:rFonts w:ascii="Sylfaen" w:eastAsia="SimSun" w:hAnsi="Sylfaen" w:cs="Sylfaen"/>
          <w:b/>
          <w:sz w:val="24"/>
          <w:szCs w:val="24"/>
          <w:lang w:val="ka-GE"/>
        </w:rPr>
        <w:t>მეცნიერების</w:t>
      </w:r>
      <w:r w:rsidRPr="00414CF8">
        <w:rPr>
          <w:rFonts w:ascii="SimSun" w:eastAsia="SimSun" w:hAnsi="SimSun" w:cs="Sylfaen"/>
          <w:b/>
          <w:sz w:val="24"/>
          <w:szCs w:val="24"/>
          <w:lang w:val="ka-GE"/>
        </w:rPr>
        <w:t xml:space="preserve">, </w:t>
      </w:r>
      <w:r w:rsidRPr="00414CF8">
        <w:rPr>
          <w:rFonts w:ascii="Sylfaen" w:eastAsia="SimSun" w:hAnsi="Sylfaen" w:cs="Sylfaen"/>
          <w:b/>
          <w:sz w:val="24"/>
          <w:szCs w:val="24"/>
          <w:lang w:val="ka-GE"/>
        </w:rPr>
        <w:t>კულტურისა</w:t>
      </w:r>
      <w:r w:rsidRPr="00414CF8">
        <w:rPr>
          <w:rFonts w:ascii="SimSun" w:eastAsia="SimSun" w:hAnsi="SimSun" w:cs="Sylfaen"/>
          <w:b/>
          <w:sz w:val="24"/>
          <w:szCs w:val="24"/>
          <w:lang w:val="ka-GE"/>
        </w:rPr>
        <w:t xml:space="preserve"> </w:t>
      </w:r>
      <w:r w:rsidRPr="00414CF8">
        <w:rPr>
          <w:rFonts w:ascii="Sylfaen" w:eastAsia="SimSun" w:hAnsi="Sylfaen" w:cs="Sylfaen"/>
          <w:b/>
          <w:sz w:val="24"/>
          <w:szCs w:val="24"/>
          <w:lang w:val="ka-GE"/>
        </w:rPr>
        <w:t>და</w:t>
      </w:r>
      <w:r w:rsidRPr="00414CF8">
        <w:rPr>
          <w:rFonts w:ascii="SimSun" w:eastAsia="SimSun" w:hAnsi="SimSun" w:cs="Sylfaen"/>
          <w:b/>
          <w:sz w:val="24"/>
          <w:szCs w:val="24"/>
          <w:lang w:val="ka-GE"/>
        </w:rPr>
        <w:t xml:space="preserve"> </w:t>
      </w:r>
      <w:r w:rsidRPr="00414CF8">
        <w:rPr>
          <w:rFonts w:ascii="Sylfaen" w:eastAsia="SimSun" w:hAnsi="Sylfaen" w:cs="Sylfaen"/>
          <w:b/>
          <w:sz w:val="24"/>
          <w:szCs w:val="24"/>
          <w:lang w:val="ka-GE"/>
        </w:rPr>
        <w:t>სპორტის</w:t>
      </w:r>
      <w:r w:rsidRPr="00414CF8">
        <w:rPr>
          <w:rFonts w:ascii="SimSun" w:eastAsia="SimSun" w:hAnsi="SimSun" w:cs="Sylfaen"/>
          <w:b/>
          <w:sz w:val="24"/>
          <w:szCs w:val="24"/>
          <w:lang w:val="ka-GE"/>
        </w:rPr>
        <w:t xml:space="preserve"> </w:t>
      </w:r>
      <w:r w:rsidRPr="00414CF8">
        <w:rPr>
          <w:rFonts w:ascii="Sylfaen" w:eastAsia="SimSun" w:hAnsi="Sylfaen" w:cs="Sylfaen"/>
          <w:b/>
          <w:sz w:val="24"/>
          <w:szCs w:val="24"/>
          <w:lang w:val="ka-GE"/>
        </w:rPr>
        <w:t>სამინისტრო</w:t>
      </w:r>
      <w:r w:rsidRPr="00414CF8">
        <w:rPr>
          <w:rFonts w:ascii="SimSun" w:eastAsia="SimSun" w:hAnsi="SimSun" w:cs="Sylfaen"/>
          <w:b/>
          <w:sz w:val="24"/>
          <w:szCs w:val="24"/>
          <w:lang w:val="ka-GE"/>
        </w:rPr>
        <w:t xml:space="preserve"> </w:t>
      </w:r>
    </w:p>
    <w:p w:rsidR="00414F3C" w:rsidRPr="008E4922" w:rsidRDefault="00414F3C" w:rsidP="00414F3C">
      <w:pPr>
        <w:spacing w:line="240" w:lineRule="auto"/>
        <w:rPr>
          <w:rFonts w:ascii="Sylfaen" w:hAnsi="Sylfaen"/>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bookmarkStart w:id="73" w:name="_Toc6939909"/>
      <w:r w:rsidRPr="008E4922">
        <w:rPr>
          <w:rFonts w:ascii="Sylfaen" w:hAnsi="Sylfaen" w:cs="Sylfaen"/>
          <w:b/>
          <w:sz w:val="24"/>
          <w:szCs w:val="24"/>
          <w:lang w:val="ka-GE"/>
        </w:rPr>
        <w:t xml:space="preserve">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 </w:t>
      </w:r>
      <w:bookmarkEnd w:id="73"/>
      <w:r w:rsidRPr="008E4922">
        <w:rPr>
          <w:rFonts w:ascii="Sylfaen" w:hAnsi="Sylfaen" w:cs="Sylfaen"/>
          <w:b/>
          <w:sz w:val="24"/>
          <w:szCs w:val="24"/>
          <w:lang w:val="ka-GE"/>
        </w:rPr>
        <w:t xml:space="preserve"> </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მეცნიერების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კულტურისა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სპორტის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სფეროებში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სახელმწიფო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პოლიტიკის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შემუშავება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განხორციელება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მონიტორინგი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შეფასება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კომპლექსური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რეფორმის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ეტაპობრივი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განხორციელება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რომელიც</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გულისხმობს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სისტემურ</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ცვლილებებს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ყველა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მიმართულებისა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საფეხურისთვის</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სამინისტროს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კომპეტენციის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შესაბამისი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სფეროს</w:t>
      </w:r>
      <w:r w:rsidRPr="00414F3C">
        <w:rPr>
          <w:rFonts w:ascii="SimSun" w:eastAsia="SimSun" w:hAnsi="SimSun"/>
          <w:color w:val="000000"/>
          <w:sz w:val="24"/>
          <w:szCs w:val="24"/>
          <w:lang w:val="ka-GE"/>
        </w:rPr>
        <w:t>/</w:t>
      </w:r>
      <w:r w:rsidRPr="00414F3C">
        <w:rPr>
          <w:rFonts w:ascii="Sylfaen" w:eastAsia="SimSun" w:hAnsi="Sylfaen" w:cs="Sylfaen"/>
          <w:color w:val="000000"/>
          <w:sz w:val="24"/>
          <w:szCs w:val="24"/>
          <w:lang w:val="ka-GE"/>
        </w:rPr>
        <w:t>დარგის</w:t>
      </w:r>
      <w:r w:rsidRPr="00414F3C">
        <w:rPr>
          <w:rFonts w:ascii="SimSun" w:eastAsia="SimSun" w:hAnsi="SimSun"/>
          <w:color w:val="000000"/>
          <w:sz w:val="24"/>
          <w:szCs w:val="24"/>
          <w:lang w:val="ka-GE"/>
        </w:rPr>
        <w:t>/</w:t>
      </w:r>
      <w:r w:rsidRPr="00414F3C">
        <w:rPr>
          <w:rFonts w:ascii="Sylfaen" w:eastAsia="SimSun" w:hAnsi="Sylfaen" w:cs="Sylfaen"/>
          <w:color w:val="000000"/>
          <w:sz w:val="24"/>
          <w:szCs w:val="24"/>
          <w:lang w:val="ka-GE"/>
        </w:rPr>
        <w:t>მიმართულების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საკანონმდებლო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ბაზის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სრულყოფა</w:t>
      </w:r>
      <w:r w:rsidRPr="00414F3C">
        <w:rPr>
          <w:rFonts w:ascii="SimSun" w:eastAsia="SimSun" w:hAnsi="SimSun"/>
          <w:color w:val="000000"/>
          <w:sz w:val="24"/>
          <w:szCs w:val="24"/>
          <w:lang w:val="ka-GE"/>
        </w:rPr>
        <w:t xml:space="preserve">; </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აღზრდისა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ინტეგრაცია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სასკოლო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მზაობისთვის</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ზოგადი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მიმართულებით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უნარებისა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ღირებულებების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კრიტიკულ</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შემოქმედებით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აზროვნებაზე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სწრაფად</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ცვალებად</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გარემოში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ადაპტირებასა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წიგნიერებაზე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ორიენტირებული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ახალი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სკოლის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მოდელის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ასევე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ინკლუზიური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სამოქალაქო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პრინციპებზე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დაფუძნებული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ახალი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სასწავლო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პროგრამებისა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რესურსების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დანერგვა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სკოლებში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თანამედროვე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მოთხოვნების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შესაძლებლობების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გარემოს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ჩამოყალიბება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მასწავლებლების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პროფესიის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პრესტიჟისა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კვალიფიკაციის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ამაღლებაზე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ღირსეულ</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ანაზღაურებაზე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ზრუნვა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სამინისტროს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სისტემაში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შემავალი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სტრუქტურული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ერთეულების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საჯარო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სამართლის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იურიდიული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პირების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საქმიანობის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კოორდინაცია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კონტროლი</w:t>
      </w:r>
      <w:r w:rsidRPr="00414F3C">
        <w:rPr>
          <w:rFonts w:ascii="SimSun" w:eastAsia="SimSun" w:hAnsi="SimSun"/>
          <w:color w:val="000000"/>
          <w:sz w:val="24"/>
          <w:szCs w:val="24"/>
          <w:lang w:val="ka-GE"/>
        </w:rPr>
        <w:t xml:space="preserve">; </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მეცნიერების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კულტურისა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სპორტის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მართვის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სამეცნიერო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კულტურისა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სპორტული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ინფრასტრუქტურის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გაუმჯობესება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სისტემაში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თანამედროვე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ინფორმაციულ</w:t>
      </w:r>
      <w:r w:rsidRPr="00414F3C">
        <w:rPr>
          <w:rFonts w:ascii="SimSun" w:eastAsia="SimSun" w:hAnsi="SimSun"/>
          <w:color w:val="000000"/>
          <w:sz w:val="24"/>
          <w:szCs w:val="24"/>
          <w:lang w:val="ka-GE"/>
        </w:rPr>
        <w:t>-</w:t>
      </w:r>
      <w:r w:rsidRPr="00414F3C">
        <w:rPr>
          <w:rFonts w:ascii="Sylfaen" w:eastAsia="SimSun" w:hAnsi="Sylfaen" w:cs="Sylfaen"/>
          <w:color w:val="000000"/>
          <w:sz w:val="24"/>
          <w:szCs w:val="24"/>
          <w:lang w:val="ka-GE"/>
        </w:rPr>
        <w:t>საკომუნიკაციო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ტექნოლოგიების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ხელმისაწვდომობის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უზრუნველყოფა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შესაბამისი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ინფრასტრუქტურის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მართვის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საინფორმაციო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მონაცემთა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ბაზების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ფორმირება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სისტემაში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ბიზნესს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პროცესების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ეფექტიანი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მართვისა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ინფორმაციული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უზრუნველყოფისათვის</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საზოგადოებრივ</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ეკონომიკურ</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კულტურულ</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პოლიტიკურ</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ცხოვრებაში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ახალგაზრდების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აქტიური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ჩართვის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ახალგაზრდებისათვის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შესაბამისი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მაღალხარისხიანი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მიღების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დასაქმებისა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პროფესიული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ზრდის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olor w:val="000000"/>
          <w:sz w:val="24"/>
          <w:szCs w:val="24"/>
          <w:lang w:val="ka-GE"/>
        </w:rPr>
        <w:t xml:space="preserve">; </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მეცნიერების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კულტურისა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სპორტის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პოლიტიკის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მისი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აღსრულების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ეფექტიანი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მექანიზმების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შემუშავების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მონიტორინგის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კარგი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მმართველობის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პრინციპით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უზრუნველყოფა</w:t>
      </w:r>
      <w:r w:rsidRPr="00414F3C">
        <w:rPr>
          <w:rFonts w:ascii="SimSun" w:eastAsia="SimSun" w:hAnsi="SimSun"/>
          <w:color w:val="000000"/>
          <w:sz w:val="24"/>
          <w:szCs w:val="24"/>
          <w:lang w:val="ka-GE"/>
        </w:rPr>
        <w:t xml:space="preserve">; </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საქართველოს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სისტემაში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საერთაშორისო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სტანდარტების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შესაბამისი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ხარისხის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უზრუნველყოფის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ინფრასტრუქტურის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გაუმჯობესება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სწავლების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პროცესში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თანამედროვე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ტექნოლოგიების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დანერგვა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ცხოვრების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ჯანსაღი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წესის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დანერგვასა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ახალგაზრდებისადმი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კეთილგანწყობილი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გარემოს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შექმნა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ylfaen" w:eastAsia="SimSun" w:hAnsi="Sylfaen" w:cs="Sylfaen"/>
          <w:color w:val="000000"/>
          <w:sz w:val="24"/>
          <w:szCs w:val="24"/>
          <w:lang w:val="ka-GE"/>
        </w:rPr>
      </w:pPr>
      <w:r w:rsidRPr="00414F3C">
        <w:rPr>
          <w:rFonts w:ascii="Sylfaen" w:eastAsia="SimSun" w:hAnsi="Sylfaen" w:cs="Sylfaen"/>
          <w:color w:val="000000"/>
          <w:sz w:val="24"/>
          <w:szCs w:val="24"/>
          <w:lang w:val="ka-GE"/>
        </w:rPr>
        <w:t>კულტურული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დიპლომატიის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მეშვეობით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ქართული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კულტურის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ინტერნაციონალიზაციასა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ქვეყნის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პოპულარიზაციას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საერთაშორისო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დონეზე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p>
    <w:p w:rsidR="00414F3C" w:rsidRPr="00414F3C" w:rsidRDefault="00414F3C" w:rsidP="00414F3C">
      <w:pPr>
        <w:pStyle w:val="Normal0"/>
        <w:jc w:val="both"/>
        <w:rPr>
          <w:rFonts w:ascii="Sylfaen" w:eastAsia="SimSun" w:hAnsi="Sylfaen" w:cs="Sylfaen"/>
          <w:color w:val="000000"/>
          <w:sz w:val="24"/>
          <w:szCs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სკოლამდელი და ზოგადი განათლება </w:t>
      </w:r>
    </w:p>
    <w:p w:rsidR="00414F3C" w:rsidRPr="00414F3C" w:rsidRDefault="00414F3C" w:rsidP="00414F3C">
      <w:pPr>
        <w:pStyle w:val="Normal0"/>
        <w:jc w:val="both"/>
        <w:rPr>
          <w:rFonts w:ascii="SimSun" w:eastAsia="SimSun" w:hAnsi="SimSun"/>
          <w:b/>
          <w:i/>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სკოლამდელი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 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სახელმწიფო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სტანდარტების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დანერგვის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მეთოდოლოგიური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მხარდაჭერა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აღზრდისა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ინტეგრაცია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სასკოლო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მზაობისთვის</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ზოგადი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მიმართულებით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უნარებისა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ღირებულებების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კრიტიკულ</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შემოქმედებით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აზროვნებაზე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სწრაფად</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ცვალებად</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გარემოში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ადაპტირებასა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წიგნიერებაზე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ორიენტირებული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ახალი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სკოლის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მოდელის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ახალი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სასწავლო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პროგრამებისა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რესურსების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დანერგვა</w:t>
      </w:r>
      <w:r w:rsidRPr="00414F3C">
        <w:rPr>
          <w:rFonts w:ascii="SimSun" w:eastAsia="SimSun" w:hAnsi="SimSun"/>
          <w:color w:val="000000"/>
          <w:sz w:val="24"/>
          <w:szCs w:val="24"/>
          <w:lang w:val="ka-GE"/>
        </w:rPr>
        <w:t xml:space="preserve">; </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სკოლებში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თანამედროვე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მოთხოვნების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შესაძლებლობების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გარემოს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ჩამოყალიბება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სწავლა</w:t>
      </w:r>
      <w:r w:rsidRPr="00414F3C">
        <w:rPr>
          <w:rFonts w:ascii="SimSun" w:eastAsia="SimSun" w:hAnsi="SimSun"/>
          <w:color w:val="000000"/>
          <w:sz w:val="24"/>
          <w:szCs w:val="24"/>
          <w:lang w:val="ka-GE"/>
        </w:rPr>
        <w:t>-</w:t>
      </w:r>
      <w:r w:rsidRPr="00414F3C">
        <w:rPr>
          <w:rFonts w:ascii="Sylfaen" w:eastAsia="SimSun" w:hAnsi="Sylfaen" w:cs="Sylfaen"/>
          <w:color w:val="000000"/>
          <w:sz w:val="24"/>
          <w:szCs w:val="24"/>
          <w:lang w:val="ka-GE"/>
        </w:rPr>
        <w:t>სწავლების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პროცესისა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სკოლების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მართვის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გაუმჯობესების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მიზნით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სკოლის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დირექტორების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როგორც</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ლიდერების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პროფესიული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მაღალი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სააზროვნო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უნარების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ორიენტირებული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სასკოლო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სასწავლო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გეგმა</w:t>
      </w:r>
      <w:r w:rsidRPr="00414F3C">
        <w:rPr>
          <w:rFonts w:ascii="SimSun" w:eastAsia="SimSun" w:hAnsi="SimSun"/>
          <w:color w:val="000000"/>
          <w:sz w:val="24"/>
          <w:szCs w:val="24"/>
          <w:lang w:val="ka-GE"/>
        </w:rPr>
        <w:t xml:space="preserve">; </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უსაფრთხო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ძალადობისგან</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თავისუფალი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მოსწავლის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უფლებების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დაცვაზე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ორიენტირებული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სასკოლო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გარემო</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ზოგადი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ხარისხის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საყოველთაო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ხელმისაწვდომობა</w:t>
      </w:r>
      <w:r w:rsidRPr="00414F3C">
        <w:rPr>
          <w:rFonts w:ascii="SimSun" w:eastAsia="SimSun" w:hAnsi="SimSun"/>
          <w:color w:val="000000"/>
          <w:sz w:val="24"/>
          <w:szCs w:val="24"/>
          <w:lang w:val="ka-GE"/>
        </w:rPr>
        <w:t xml:space="preserve">; </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საქართველოს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ზოგადი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საერთაშორისო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სივრცეში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ჩართვა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ზოგადსაგანმანათლებლო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სკოლების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აუცილებელი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ფინანსური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რესურსებით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უზრუნველყოფა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მასწავლებლების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პროფესიის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პრესტიჟისა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კვალიფიკაციის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ამაღლებაზე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ღირსეულ</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ანაზღაურებაზე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ზრუნვა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მასწავლებლების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უწყვეტი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პროფესიული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პრაქტიკული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უნარ</w:t>
      </w:r>
      <w:r w:rsidRPr="00414F3C">
        <w:rPr>
          <w:rFonts w:ascii="SimSun" w:eastAsia="SimSun" w:hAnsi="SimSun"/>
          <w:color w:val="000000"/>
          <w:sz w:val="24"/>
          <w:szCs w:val="24"/>
          <w:lang w:val="ka-GE"/>
        </w:rPr>
        <w:t>-</w:t>
      </w:r>
      <w:r w:rsidRPr="00414F3C">
        <w:rPr>
          <w:rFonts w:ascii="Sylfaen" w:eastAsia="SimSun" w:hAnsi="Sylfaen" w:cs="Sylfaen"/>
          <w:color w:val="000000"/>
          <w:sz w:val="24"/>
          <w:szCs w:val="24"/>
          <w:lang w:val="ka-GE"/>
        </w:rPr>
        <w:t>ჩვევების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სწავლების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თანამედროვე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მეთოდებსა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ტექნოლოგიების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გამოყენება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განათლების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ხარისხის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ამაღლების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მიზნით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თანამედროვე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მოთხოვნების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შესაბამისი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მაღალ</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სტანდარტებზე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ორიენტირებული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ეროვნული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სასწავლო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გეგმების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პროგრამების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შესაბამისი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სახელმძღვანელოებისა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სხვა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რესურსების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შექმნა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დანერგვა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სკოლებში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იმ</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მოსწავლეების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ტრანსპორტირების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პროცესის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რომლებიც</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ცხოვრობენ</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ისეთ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დასახლებულ</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პუნქტებში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სოფელი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სადაც</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არ</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ფუნქციონირებს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სკოლა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მანძილი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სოფლებს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შორის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შესამჩნევია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ასევე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აქვთ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შეზღუდული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შესაძლებლობები</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სკოლებში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უსაფრთხო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ინკლუზიური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მულტიკულტურული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გარემოს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უზრუნველყოფა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ბულინგისა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ძალადობის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პრევენციასზე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ორიენტირებული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სერვისებისა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პროგრამების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მხარდაჭერა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მოსწავლეთა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ფიზიკური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ფსიქო</w:t>
      </w:r>
      <w:r w:rsidRPr="00414F3C">
        <w:rPr>
          <w:rFonts w:ascii="SimSun" w:eastAsia="SimSun" w:hAnsi="SimSun"/>
          <w:color w:val="000000"/>
          <w:sz w:val="24"/>
          <w:szCs w:val="24"/>
          <w:lang w:val="ka-GE"/>
        </w:rPr>
        <w:t>-</w:t>
      </w:r>
      <w:r w:rsidRPr="00414F3C">
        <w:rPr>
          <w:rFonts w:ascii="Sylfaen" w:eastAsia="SimSun" w:hAnsi="Sylfaen" w:cs="Sylfaen"/>
          <w:color w:val="000000"/>
          <w:sz w:val="24"/>
          <w:szCs w:val="24"/>
          <w:lang w:val="ka-GE"/>
        </w:rPr>
        <w:t>ემოციური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უსაფრთხოების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დაცვის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მიზნით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მანდატურისა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ფსიქოლოგიური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მომსახურების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ხარისხის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გაუმჯობესება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სასკოლო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ინიციატივების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წახალისება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მრავალფეროვანი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ციფრული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რესურსებისა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დამხმარე</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სასწავლო</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მასალების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შექმნა</w:t>
      </w:r>
      <w:r w:rsidRPr="00414F3C">
        <w:rPr>
          <w:rFonts w:ascii="SimSun" w:eastAsia="SimSun" w:hAnsi="SimSun"/>
          <w:color w:val="000000"/>
          <w:sz w:val="24"/>
          <w:szCs w:val="24"/>
          <w:lang w:val="ka-GE"/>
        </w:rPr>
        <w:t>-</w:t>
      </w:r>
      <w:r w:rsidRPr="00414F3C">
        <w:rPr>
          <w:rFonts w:ascii="Sylfaen" w:eastAsia="SimSun" w:hAnsi="Sylfaen" w:cs="Sylfaen"/>
          <w:color w:val="000000"/>
          <w:sz w:val="24"/>
          <w:szCs w:val="24"/>
          <w:lang w:val="ka-GE"/>
        </w:rPr>
        <w:t>დანერგვა</w:t>
      </w:r>
      <w:r w:rsidRPr="00414F3C">
        <w:rPr>
          <w:rFonts w:ascii="SimSun" w:eastAsia="SimSun" w:hAnsi="SimSun"/>
          <w:color w:val="000000"/>
          <w:sz w:val="24"/>
          <w:szCs w:val="24"/>
          <w:lang w:val="ka-GE"/>
        </w:rPr>
        <w:t>;</w:t>
      </w:r>
    </w:p>
    <w:p w:rsidR="00414F3C" w:rsidRPr="00414F3C" w:rsidRDefault="00414F3C" w:rsidP="00414F3C">
      <w:pPr>
        <w:pStyle w:val="Normal0"/>
        <w:jc w:val="both"/>
        <w:rPr>
          <w:rFonts w:ascii="SimSun" w:eastAsia="SimSun" w:hAnsi="SimSun"/>
          <w:color w:val="000000"/>
          <w:sz w:val="24"/>
          <w:szCs w:val="24"/>
          <w:lang w:val="ka-GE"/>
        </w:rPr>
      </w:pPr>
    </w:p>
    <w:p w:rsidR="00414F3C" w:rsidRPr="00414F3C" w:rsidRDefault="00414F3C" w:rsidP="00414F3C">
      <w:pPr>
        <w:pStyle w:val="Normal0"/>
        <w:jc w:val="both"/>
        <w:rPr>
          <w:rFonts w:ascii="SimSun" w:eastAsia="SimSun" w:hAnsi="SimSun"/>
          <w:color w:val="000000"/>
          <w:sz w:val="24"/>
          <w:szCs w:val="24"/>
          <w:lang w:val="ka-GE"/>
        </w:rPr>
      </w:pPr>
      <w:r w:rsidRPr="00414F3C">
        <w:rPr>
          <w:rFonts w:ascii="Sylfaen" w:eastAsia="SimSun" w:hAnsi="Sylfaen" w:cs="Sylfaen"/>
          <w:color w:val="000000"/>
          <w:sz w:val="24"/>
          <w:szCs w:val="24"/>
          <w:lang w:val="ka-GE"/>
        </w:rPr>
        <w:t>მოსწავლეებში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სივრცითი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ლოგიკური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შემოქმედებითი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უნარების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განვითარების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მიზნით</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საერთაშორისოდ</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აღიარებული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ელექტრონული</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სისტემების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ლაბორატორიების</w:t>
      </w:r>
      <w:r w:rsidRPr="00414F3C">
        <w:rPr>
          <w:rFonts w:ascii="SimSun" w:eastAsia="SimSun" w:hAnsi="SimSun"/>
          <w:color w:val="000000"/>
          <w:sz w:val="24"/>
          <w:szCs w:val="24"/>
          <w:lang w:val="ka-GE"/>
        </w:rPr>
        <w:t xml:space="preserve">  </w:t>
      </w:r>
      <w:r w:rsidRPr="00414F3C">
        <w:rPr>
          <w:rFonts w:ascii="Sylfaen" w:eastAsia="SimSun" w:hAnsi="Sylfaen" w:cs="Sylfaen"/>
          <w:color w:val="000000"/>
          <w:sz w:val="24"/>
          <w:szCs w:val="24"/>
          <w:lang w:val="ka-GE"/>
        </w:rPr>
        <w:t>დანერგვა</w:t>
      </w:r>
      <w:r w:rsidRPr="00414F3C">
        <w:rPr>
          <w:rFonts w:ascii="SimSun" w:eastAsia="SimSun" w:hAnsi="SimSun"/>
          <w:color w:val="000000"/>
          <w:sz w:val="24"/>
          <w:szCs w:val="24"/>
          <w:lang w:val="ka-GE"/>
        </w:rPr>
        <w:t>;</w:t>
      </w: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lastRenderedPageBreak/>
        <w:t xml:space="preserve">პროფესიული განათლება </w:t>
      </w:r>
    </w:p>
    <w:p w:rsidR="00414F3C" w:rsidRPr="00414F3C" w:rsidRDefault="00414F3C" w:rsidP="00414F3C">
      <w:pPr>
        <w:spacing w:line="240" w:lineRule="auto"/>
        <w:jc w:val="both"/>
        <w:rPr>
          <w:rFonts w:ascii="Sylfaen" w:eastAsia="SimSun" w:hAnsi="Sylfaen" w:cs="Sylfaen"/>
          <w:color w:val="000000"/>
          <w:sz w:val="24"/>
          <w:szCs w:val="24"/>
          <w:lang w:val="ka-GE"/>
        </w:rPr>
      </w:pPr>
    </w:p>
    <w:p w:rsidR="00414F3C" w:rsidRPr="00414F3C" w:rsidRDefault="00414F3C" w:rsidP="00414F3C">
      <w:pPr>
        <w:spacing w:line="240" w:lineRule="auto"/>
        <w:jc w:val="both"/>
        <w:rPr>
          <w:rFonts w:ascii="SimSun" w:eastAsia="SimSun" w:hAnsi="SimSun" w:cs="Times New Roman"/>
          <w:color w:val="000000"/>
          <w:sz w:val="24"/>
          <w:szCs w:val="24"/>
          <w:lang w:val="ka-GE"/>
        </w:rPr>
      </w:pPr>
      <w:r w:rsidRPr="00414F3C">
        <w:rPr>
          <w:rFonts w:ascii="Sylfaen" w:eastAsia="SimSun" w:hAnsi="Sylfaen" w:cs="Sylfaen"/>
          <w:color w:val="000000"/>
          <w:sz w:val="24"/>
          <w:szCs w:val="24"/>
          <w:lang w:val="ka-GE"/>
        </w:rPr>
        <w:t>ქვეყნის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სოციო</w:t>
      </w:r>
      <w:r w:rsidRPr="00414F3C">
        <w:rPr>
          <w:rFonts w:ascii="SimSun" w:eastAsia="SimSun" w:hAnsi="SimSun" w:cs="Times New Roman"/>
          <w:color w:val="000000"/>
          <w:sz w:val="24"/>
          <w:szCs w:val="24"/>
          <w:lang w:val="ka-GE"/>
        </w:rPr>
        <w:t>-</w:t>
      </w:r>
      <w:r w:rsidRPr="00414F3C">
        <w:rPr>
          <w:rFonts w:ascii="Sylfaen" w:eastAsia="SimSun" w:hAnsi="Sylfaen" w:cs="Sylfaen"/>
          <w:color w:val="000000"/>
          <w:sz w:val="24"/>
          <w:szCs w:val="24"/>
          <w:lang w:val="ka-GE"/>
        </w:rPr>
        <w:t>ეკონომიკური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განვითარების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მხარდასაჭერად</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საქართველოს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მოქალაქეების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ადგილობრივ</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საერთაშორისო</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შრომის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ბაზარზე</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კონკურენტუნარიანობის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უზრუნველყოფა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პროფესიული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ზოგადი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უნარების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განვითარების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გზით</w:t>
      </w:r>
      <w:r w:rsidRPr="00414F3C">
        <w:rPr>
          <w:rFonts w:ascii="SimSun" w:eastAsia="SimSun" w:hAnsi="SimSun" w:cs="Times New Roman"/>
          <w:color w:val="000000"/>
          <w:sz w:val="24"/>
          <w:szCs w:val="24"/>
          <w:lang w:val="ka-GE"/>
        </w:rPr>
        <w:t>;</w:t>
      </w:r>
    </w:p>
    <w:p w:rsidR="00414F3C" w:rsidRPr="00414F3C" w:rsidRDefault="00414F3C" w:rsidP="00414F3C">
      <w:pPr>
        <w:spacing w:line="240" w:lineRule="auto"/>
        <w:jc w:val="both"/>
        <w:rPr>
          <w:rFonts w:ascii="SimSun" w:eastAsia="SimSun" w:hAnsi="SimSun" w:cs="Times New Roman"/>
          <w:color w:val="000000"/>
          <w:sz w:val="24"/>
          <w:szCs w:val="24"/>
          <w:lang w:val="ka-GE"/>
        </w:rPr>
      </w:pPr>
    </w:p>
    <w:p w:rsidR="00414F3C" w:rsidRPr="00414F3C" w:rsidRDefault="00414F3C" w:rsidP="00414F3C">
      <w:pPr>
        <w:spacing w:line="240" w:lineRule="auto"/>
        <w:jc w:val="both"/>
        <w:rPr>
          <w:rFonts w:ascii="SimSun" w:eastAsia="SimSun" w:hAnsi="SimSun" w:cs="Times New Roman"/>
          <w:color w:val="000000"/>
          <w:sz w:val="24"/>
          <w:szCs w:val="24"/>
          <w:lang w:val="ka-GE"/>
        </w:rPr>
      </w:pPr>
      <w:r w:rsidRPr="00414F3C">
        <w:rPr>
          <w:rFonts w:ascii="Sylfaen" w:eastAsia="SimSun" w:hAnsi="Sylfaen" w:cs="Sylfaen"/>
          <w:color w:val="000000"/>
          <w:sz w:val="24"/>
          <w:szCs w:val="24"/>
          <w:lang w:val="ka-GE"/>
        </w:rPr>
        <w:t>პროფესიული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ინკლუზიურობის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უზრუნველსაყოფად</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ახალი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სერვისების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განვითარება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როგორც</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მოზარდებისა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ახალგაზრდების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ისე</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ზრდასრულების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საჭიროებების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შესაბამისად</w:t>
      </w:r>
      <w:r w:rsidRPr="00414F3C">
        <w:rPr>
          <w:rFonts w:ascii="SimSun" w:eastAsia="SimSun" w:hAnsi="SimSun" w:cs="Times New Roman"/>
          <w:color w:val="000000"/>
          <w:sz w:val="24"/>
          <w:szCs w:val="24"/>
          <w:lang w:val="ka-GE"/>
        </w:rPr>
        <w:t>;</w:t>
      </w:r>
    </w:p>
    <w:p w:rsidR="00414F3C" w:rsidRPr="00414F3C" w:rsidRDefault="00414F3C" w:rsidP="00414F3C">
      <w:pPr>
        <w:spacing w:line="240" w:lineRule="auto"/>
        <w:jc w:val="both"/>
        <w:rPr>
          <w:rFonts w:ascii="SimSun" w:eastAsia="SimSun" w:hAnsi="SimSun" w:cs="Times New Roman"/>
          <w:color w:val="000000"/>
          <w:sz w:val="24"/>
          <w:szCs w:val="24"/>
          <w:lang w:val="ka-GE"/>
        </w:rPr>
      </w:pPr>
    </w:p>
    <w:p w:rsidR="00414F3C" w:rsidRPr="00414F3C" w:rsidRDefault="00414F3C" w:rsidP="00414F3C">
      <w:pPr>
        <w:spacing w:line="240" w:lineRule="auto"/>
        <w:jc w:val="both"/>
        <w:rPr>
          <w:rFonts w:ascii="SimSun" w:eastAsia="SimSun" w:hAnsi="SimSun" w:cs="Times New Roman"/>
          <w:color w:val="000000"/>
          <w:sz w:val="24"/>
          <w:szCs w:val="24"/>
          <w:lang w:val="ka-GE"/>
        </w:rPr>
      </w:pPr>
      <w:r w:rsidRPr="00414F3C">
        <w:rPr>
          <w:rFonts w:ascii="Sylfaen" w:eastAsia="SimSun" w:hAnsi="Sylfaen" w:cs="Sylfaen"/>
          <w:color w:val="000000"/>
          <w:sz w:val="24"/>
          <w:szCs w:val="24"/>
          <w:lang w:val="ka-GE"/>
        </w:rPr>
        <w:t>პროფესიული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განათლებისა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მომზადების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ერთიანი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ხარისხიანი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ეფექტიანი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სისტემის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ჩამოყალიბება</w:t>
      </w:r>
      <w:r w:rsidRPr="00414F3C">
        <w:rPr>
          <w:rFonts w:ascii="SimSun" w:eastAsia="SimSun" w:hAnsi="SimSun" w:cs="Times New Roman"/>
          <w:color w:val="000000"/>
          <w:sz w:val="24"/>
          <w:szCs w:val="24"/>
          <w:lang w:val="ka-GE"/>
        </w:rPr>
        <w:t>;</w:t>
      </w:r>
    </w:p>
    <w:p w:rsidR="00414F3C" w:rsidRPr="00414F3C" w:rsidRDefault="00414F3C" w:rsidP="00414F3C">
      <w:pPr>
        <w:spacing w:line="240" w:lineRule="auto"/>
        <w:jc w:val="both"/>
        <w:rPr>
          <w:rFonts w:ascii="SimSun" w:eastAsia="SimSun" w:hAnsi="SimSun" w:cs="Times New Roman"/>
          <w:color w:val="000000"/>
          <w:sz w:val="24"/>
          <w:szCs w:val="24"/>
          <w:lang w:val="ka-GE"/>
        </w:rPr>
      </w:pPr>
    </w:p>
    <w:p w:rsidR="00414F3C" w:rsidRPr="00414F3C" w:rsidRDefault="00414F3C" w:rsidP="00414F3C">
      <w:pPr>
        <w:spacing w:line="240" w:lineRule="auto"/>
        <w:jc w:val="both"/>
        <w:rPr>
          <w:rFonts w:ascii="SimSun" w:eastAsia="SimSun" w:hAnsi="SimSun" w:cs="Times New Roman"/>
          <w:color w:val="000000"/>
          <w:sz w:val="24"/>
          <w:szCs w:val="24"/>
          <w:lang w:val="ka-GE"/>
        </w:rPr>
      </w:pPr>
      <w:r w:rsidRPr="00414F3C">
        <w:rPr>
          <w:rFonts w:ascii="Sylfaen" w:eastAsia="SimSun" w:hAnsi="Sylfaen" w:cs="Sylfaen"/>
          <w:color w:val="000000"/>
          <w:sz w:val="24"/>
          <w:szCs w:val="24"/>
          <w:lang w:val="ka-GE"/>
        </w:rPr>
        <w:t>განათლებისა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მეცნიერების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ერთიანი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სტრატეგიის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პროფესიული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რეფორმის</w:t>
      </w:r>
      <w:r w:rsidRPr="00414F3C">
        <w:rPr>
          <w:rFonts w:ascii="SimSun" w:eastAsia="SimSun" w:hAnsi="SimSun" w:cs="Times New Roman"/>
          <w:color w:val="000000"/>
          <w:sz w:val="24"/>
          <w:szCs w:val="24"/>
          <w:lang w:val="ka-GE"/>
        </w:rPr>
        <w:t xml:space="preserve">  2013–2020 </w:t>
      </w:r>
      <w:r w:rsidRPr="00414F3C">
        <w:rPr>
          <w:rFonts w:ascii="Sylfaen" w:eastAsia="SimSun" w:hAnsi="Sylfaen" w:cs="Sylfaen"/>
          <w:color w:val="000000"/>
          <w:sz w:val="24"/>
          <w:szCs w:val="24"/>
          <w:lang w:val="ka-GE"/>
        </w:rPr>
        <w:t>წლების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სტრატეგიისა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შესაბამისი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სამოქმედო</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გეგმების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განხორციელების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ხელშეწყობა</w:t>
      </w:r>
      <w:r w:rsidRPr="00414F3C">
        <w:rPr>
          <w:rFonts w:ascii="SimSun" w:eastAsia="SimSun" w:hAnsi="SimSun" w:cs="Times New Roman"/>
          <w:color w:val="000000"/>
          <w:sz w:val="24"/>
          <w:szCs w:val="24"/>
          <w:lang w:val="ka-GE"/>
        </w:rPr>
        <w:t>;</w:t>
      </w:r>
    </w:p>
    <w:p w:rsidR="00414F3C" w:rsidRPr="00414F3C" w:rsidRDefault="00414F3C" w:rsidP="00414F3C">
      <w:pPr>
        <w:spacing w:line="240" w:lineRule="auto"/>
        <w:jc w:val="both"/>
        <w:rPr>
          <w:rFonts w:ascii="SimSun" w:eastAsia="SimSun" w:hAnsi="SimSun" w:cs="Times New Roman"/>
          <w:color w:val="000000"/>
          <w:sz w:val="24"/>
          <w:szCs w:val="24"/>
          <w:lang w:val="ka-GE"/>
        </w:rPr>
      </w:pPr>
    </w:p>
    <w:p w:rsidR="00414F3C" w:rsidRPr="00414F3C" w:rsidRDefault="00414F3C" w:rsidP="00414F3C">
      <w:pPr>
        <w:spacing w:line="240" w:lineRule="auto"/>
        <w:jc w:val="both"/>
        <w:rPr>
          <w:rFonts w:ascii="SimSun" w:eastAsia="SimSun" w:hAnsi="SimSun" w:cs="Times New Roman"/>
          <w:color w:val="000000"/>
          <w:sz w:val="24"/>
          <w:szCs w:val="24"/>
          <w:lang w:val="ka-GE"/>
        </w:rPr>
      </w:pPr>
      <w:r w:rsidRPr="00414F3C">
        <w:rPr>
          <w:rFonts w:ascii="Sylfaen" w:eastAsia="SimSun" w:hAnsi="Sylfaen" w:cs="Sylfaen"/>
          <w:color w:val="000000"/>
          <w:sz w:val="24"/>
          <w:szCs w:val="24"/>
          <w:lang w:val="ka-GE"/>
        </w:rPr>
        <w:t>პროფესიული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მიღების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მსურველთა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მზარდი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მოთხოვნის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საპასუხოდ</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პროფესიული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დაწესებულებების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ინფრასტრუქტურის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განვითარება</w:t>
      </w:r>
      <w:r w:rsidRPr="00414F3C">
        <w:rPr>
          <w:rFonts w:ascii="SimSun" w:eastAsia="SimSun" w:hAnsi="SimSun" w:cs="Times New Roman"/>
          <w:color w:val="000000"/>
          <w:sz w:val="24"/>
          <w:szCs w:val="24"/>
          <w:lang w:val="ka-GE"/>
        </w:rPr>
        <w:t>;</w:t>
      </w:r>
    </w:p>
    <w:p w:rsidR="00414F3C" w:rsidRPr="00414F3C" w:rsidRDefault="00414F3C" w:rsidP="00414F3C">
      <w:pPr>
        <w:spacing w:line="240" w:lineRule="auto"/>
        <w:jc w:val="both"/>
        <w:rPr>
          <w:rFonts w:ascii="SimSun" w:eastAsia="SimSun" w:hAnsi="SimSun" w:cs="Times New Roman"/>
          <w:color w:val="000000"/>
          <w:sz w:val="24"/>
          <w:szCs w:val="24"/>
          <w:lang w:val="ka-GE"/>
        </w:rPr>
      </w:pPr>
    </w:p>
    <w:p w:rsidR="00414F3C" w:rsidRPr="00414F3C" w:rsidRDefault="00414F3C" w:rsidP="00414F3C">
      <w:pPr>
        <w:spacing w:line="240" w:lineRule="auto"/>
        <w:jc w:val="both"/>
        <w:rPr>
          <w:rFonts w:ascii="SimSun" w:eastAsia="SimSun" w:hAnsi="SimSun" w:cs="Times New Roman"/>
          <w:color w:val="000000"/>
          <w:sz w:val="24"/>
          <w:szCs w:val="24"/>
          <w:lang w:val="ka-GE"/>
        </w:rPr>
      </w:pPr>
      <w:r w:rsidRPr="00414F3C">
        <w:rPr>
          <w:rFonts w:ascii="Sylfaen" w:eastAsia="SimSun" w:hAnsi="Sylfaen" w:cs="Sylfaen"/>
          <w:color w:val="000000"/>
          <w:sz w:val="24"/>
          <w:szCs w:val="24"/>
          <w:lang w:val="ka-GE"/>
        </w:rPr>
        <w:t>მატერიალურ</w:t>
      </w:r>
      <w:r w:rsidRPr="00414F3C">
        <w:rPr>
          <w:rFonts w:ascii="SimSun" w:eastAsia="SimSun" w:hAnsi="SimSun" w:cs="Times New Roman"/>
          <w:color w:val="000000"/>
          <w:sz w:val="24"/>
          <w:szCs w:val="24"/>
          <w:lang w:val="ka-GE"/>
        </w:rPr>
        <w:t>-</w:t>
      </w:r>
      <w:r w:rsidRPr="00414F3C">
        <w:rPr>
          <w:rFonts w:ascii="Sylfaen" w:eastAsia="SimSun" w:hAnsi="Sylfaen" w:cs="Sylfaen"/>
          <w:color w:val="000000"/>
          <w:sz w:val="24"/>
          <w:szCs w:val="24"/>
          <w:lang w:val="ka-GE"/>
        </w:rPr>
        <w:t>ტექნიკური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ბაზისა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გეოგრაფიული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დაფარვის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გაუმჯობესება</w:t>
      </w:r>
      <w:r w:rsidRPr="00414F3C">
        <w:rPr>
          <w:rFonts w:ascii="SimSun" w:eastAsia="SimSun" w:hAnsi="SimSun" w:cs="Times New Roman"/>
          <w:color w:val="000000"/>
          <w:sz w:val="24"/>
          <w:szCs w:val="24"/>
          <w:lang w:val="ka-GE"/>
        </w:rPr>
        <w:t xml:space="preserve">; </w:t>
      </w:r>
    </w:p>
    <w:p w:rsidR="00414F3C" w:rsidRPr="00414F3C" w:rsidRDefault="00414F3C" w:rsidP="00414F3C">
      <w:pPr>
        <w:spacing w:line="240" w:lineRule="auto"/>
        <w:jc w:val="both"/>
        <w:rPr>
          <w:rFonts w:ascii="SimSun" w:eastAsia="SimSun" w:hAnsi="SimSun" w:cs="Times New Roman"/>
          <w:color w:val="000000"/>
          <w:sz w:val="24"/>
          <w:szCs w:val="24"/>
          <w:lang w:val="ka-GE"/>
        </w:rPr>
      </w:pPr>
    </w:p>
    <w:p w:rsidR="00414F3C" w:rsidRPr="00414F3C" w:rsidRDefault="00414F3C" w:rsidP="00414F3C">
      <w:pPr>
        <w:spacing w:line="240" w:lineRule="auto"/>
        <w:jc w:val="both"/>
        <w:rPr>
          <w:rFonts w:ascii="SimSun" w:eastAsia="SimSun" w:hAnsi="SimSun" w:cs="Times New Roman"/>
          <w:color w:val="000000"/>
          <w:sz w:val="24"/>
          <w:szCs w:val="24"/>
          <w:lang w:val="ka-GE"/>
        </w:rPr>
      </w:pPr>
      <w:r w:rsidRPr="00414F3C">
        <w:rPr>
          <w:rFonts w:ascii="Sylfaen" w:eastAsia="SimSun" w:hAnsi="Sylfaen" w:cs="Sylfaen"/>
          <w:color w:val="000000"/>
          <w:sz w:val="24"/>
          <w:szCs w:val="24"/>
          <w:lang w:val="ka-GE"/>
        </w:rPr>
        <w:t>პროფესიული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განათლების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ინკლუზიურობის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უზრუნველსაყოფად</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ახალი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სერვისების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განვითარება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როგორც</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მოზარდებისა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ახალგაზრდების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ისე</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ზრდასრულების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საგანმანათლებლო</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საჭიროებების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შესაბამისად</w:t>
      </w:r>
      <w:r w:rsidRPr="00414F3C">
        <w:rPr>
          <w:rFonts w:ascii="SimSun" w:eastAsia="SimSun" w:hAnsi="SimSun" w:cs="Times New Roman"/>
          <w:color w:val="000000"/>
          <w:sz w:val="24"/>
          <w:szCs w:val="24"/>
          <w:lang w:val="ka-GE"/>
        </w:rPr>
        <w:t>;</w:t>
      </w:r>
    </w:p>
    <w:p w:rsidR="00414F3C" w:rsidRPr="00414F3C" w:rsidRDefault="00414F3C" w:rsidP="00414F3C">
      <w:pPr>
        <w:spacing w:line="240" w:lineRule="auto"/>
        <w:jc w:val="both"/>
        <w:rPr>
          <w:rFonts w:ascii="SimSun" w:eastAsia="SimSun" w:hAnsi="SimSun" w:cs="Times New Roman"/>
          <w:color w:val="000000"/>
          <w:sz w:val="24"/>
          <w:szCs w:val="24"/>
          <w:lang w:val="ka-GE"/>
        </w:rPr>
      </w:pPr>
    </w:p>
    <w:p w:rsidR="00414F3C" w:rsidRPr="00414F3C" w:rsidRDefault="00414F3C" w:rsidP="00414F3C">
      <w:pPr>
        <w:spacing w:line="240" w:lineRule="auto"/>
        <w:jc w:val="both"/>
        <w:rPr>
          <w:rFonts w:ascii="Sylfaen" w:eastAsia="SimSun" w:hAnsi="Sylfaen" w:cs="Sylfaen"/>
          <w:color w:val="000000"/>
          <w:sz w:val="24"/>
          <w:szCs w:val="24"/>
          <w:lang w:val="ka-GE"/>
        </w:rPr>
      </w:pPr>
      <w:r w:rsidRPr="00414F3C">
        <w:rPr>
          <w:rFonts w:ascii="Sylfaen" w:eastAsia="SimSun" w:hAnsi="Sylfaen" w:cs="Sylfaen"/>
          <w:color w:val="000000"/>
          <w:sz w:val="24"/>
          <w:szCs w:val="24"/>
          <w:lang w:val="ka-GE"/>
        </w:rPr>
        <w:t>პროფესიული განათლების სისტემაში დუალური ანუ სამუშაოზე დაფუძნებული სწავლების მიდგომით დანერილი პროგრამების რაოდენობის ზრდა საჯარო-კერძო პარტნიორობის გზით;</w:t>
      </w:r>
    </w:p>
    <w:p w:rsidR="00414F3C" w:rsidRPr="00414F3C" w:rsidRDefault="00414F3C" w:rsidP="00414F3C">
      <w:pPr>
        <w:spacing w:line="240" w:lineRule="auto"/>
        <w:jc w:val="both"/>
        <w:rPr>
          <w:rFonts w:ascii="SimSun" w:eastAsia="SimSun" w:hAnsi="SimSun" w:cs="Times New Roman"/>
          <w:color w:val="000000"/>
          <w:sz w:val="24"/>
          <w:szCs w:val="24"/>
          <w:lang w:val="ka-GE"/>
        </w:rPr>
      </w:pPr>
    </w:p>
    <w:p w:rsidR="00414F3C" w:rsidRPr="00414F3C" w:rsidRDefault="00414F3C" w:rsidP="00414F3C">
      <w:pPr>
        <w:spacing w:line="240" w:lineRule="auto"/>
        <w:jc w:val="both"/>
        <w:rPr>
          <w:rFonts w:ascii="Sylfaen" w:eastAsia="SimSun" w:hAnsi="Sylfaen" w:cs="Sylfaen"/>
          <w:color w:val="000000"/>
          <w:sz w:val="24"/>
          <w:szCs w:val="24"/>
          <w:lang w:val="ka-GE"/>
        </w:rPr>
      </w:pPr>
      <w:r w:rsidRPr="00414F3C">
        <w:rPr>
          <w:rFonts w:ascii="Sylfaen" w:eastAsia="SimSun" w:hAnsi="Sylfaen" w:cs="Sylfaen"/>
          <w:color w:val="000000"/>
          <w:sz w:val="24"/>
          <w:szCs w:val="24"/>
          <w:lang w:val="ka-GE"/>
        </w:rPr>
        <w:t>ეროვნული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უმცირესობების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წარმომადგენელთა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სხვა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დაინტერესებულ</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პირთა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სახელმწიფო</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ენის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ცოდნის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დონის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ამაღლება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ადგილობრივ</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დონეზე</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სახელმწიფო</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ადმინისტრირების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მიმართულებით</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საბიუჯეტო</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ორგანიზაციებში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დასაქმებულ</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სხვა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დაინტერესებულ</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პირთა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პროფესიული</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ცოდნის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და</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უნარების</w:t>
      </w:r>
      <w:r w:rsidRPr="00414F3C">
        <w:rPr>
          <w:rFonts w:ascii="SimSun" w:eastAsia="SimSun" w:hAnsi="SimSun" w:cs="Times New Roman"/>
          <w:color w:val="000000"/>
          <w:sz w:val="24"/>
          <w:szCs w:val="24"/>
          <w:lang w:val="ka-GE"/>
        </w:rPr>
        <w:t xml:space="preserve"> </w:t>
      </w:r>
      <w:r w:rsidRPr="00414F3C">
        <w:rPr>
          <w:rFonts w:ascii="Sylfaen" w:eastAsia="SimSun" w:hAnsi="Sylfaen" w:cs="Sylfaen"/>
          <w:color w:val="000000"/>
          <w:sz w:val="24"/>
          <w:szCs w:val="24"/>
          <w:lang w:val="ka-GE"/>
        </w:rPr>
        <w:t>გაუმჯობესება</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lastRenderedPageBreak/>
        <w:t xml:space="preserve">უმაღლესი განათლება </w:t>
      </w:r>
    </w:p>
    <w:p w:rsidR="00414F3C" w:rsidRPr="00414F3C" w:rsidRDefault="00414F3C" w:rsidP="00414F3C">
      <w:pPr>
        <w:spacing w:line="240" w:lineRule="auto"/>
        <w:jc w:val="both"/>
        <w:rPr>
          <w:rFonts w:ascii="SimSun" w:eastAsia="SimSun" w:hAnsi="SimSun"/>
          <w:b/>
          <w:i/>
          <w:color w:val="000000"/>
          <w:sz w:val="24"/>
          <w:szCs w:val="24"/>
          <w:lang w:val="ka-GE"/>
        </w:rPr>
      </w:pPr>
    </w:p>
    <w:p w:rsidR="00414F3C" w:rsidRPr="00414F3C" w:rsidRDefault="00414F3C" w:rsidP="00414F3C">
      <w:pPr>
        <w:spacing w:line="240" w:lineRule="auto"/>
        <w:jc w:val="both"/>
        <w:rPr>
          <w:rFonts w:ascii="SimSun" w:eastAsia="SimSun" w:hAnsi="SimSun"/>
          <w:sz w:val="24"/>
          <w:szCs w:val="24"/>
          <w:lang w:val="ka-GE"/>
        </w:rPr>
      </w:pPr>
      <w:r w:rsidRPr="00414F3C">
        <w:rPr>
          <w:rFonts w:ascii="Sylfaen" w:eastAsia="SimSun" w:hAnsi="Sylfaen" w:cs="Sylfaen"/>
          <w:sz w:val="24"/>
          <w:szCs w:val="24"/>
          <w:lang w:val="ka-GE"/>
        </w:rPr>
        <w:t>საგამოცდო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პროცესში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თანამედროვე</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ტექნოლოგიების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გამოყენება</w:t>
      </w:r>
      <w:r w:rsidRPr="00414F3C">
        <w:rPr>
          <w:rFonts w:ascii="SimSun" w:eastAsia="SimSun" w:hAnsi="SimSun"/>
          <w:sz w:val="24"/>
          <w:szCs w:val="24"/>
          <w:lang w:val="ka-GE"/>
        </w:rPr>
        <w:t>;</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spacing w:line="240" w:lineRule="auto"/>
        <w:jc w:val="both"/>
        <w:rPr>
          <w:rFonts w:ascii="SimSun" w:eastAsia="SimSun" w:hAnsi="SimSun"/>
          <w:sz w:val="24"/>
          <w:szCs w:val="24"/>
          <w:lang w:val="ka-GE"/>
        </w:rPr>
      </w:pPr>
      <w:r w:rsidRPr="00414F3C">
        <w:rPr>
          <w:rFonts w:ascii="Sylfaen" w:eastAsia="SimSun" w:hAnsi="Sylfaen" w:cs="Sylfaen"/>
          <w:sz w:val="24"/>
          <w:szCs w:val="24"/>
          <w:lang w:val="ka-GE"/>
        </w:rPr>
        <w:t>უმაღლესი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განათლების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დაფინანსების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ახალი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ეფექტიანი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მოდელების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შემუშავება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დანერგვა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რომელიც</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ორიენტირებულია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იმ</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მიმართულებებისა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სპეციალობების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გაძლიერებაზე</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რაც</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ქვეყნის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განვითარების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საჭიროებებთან</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საზოგადოებრივი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ცხოვრებისა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ეკონომიკის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გაძლიერებასთან</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არის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დაკავშირებული</w:t>
      </w:r>
      <w:r w:rsidRPr="00414F3C">
        <w:rPr>
          <w:rFonts w:ascii="SimSun" w:eastAsia="SimSun" w:hAnsi="SimSun"/>
          <w:sz w:val="24"/>
          <w:szCs w:val="24"/>
          <w:lang w:val="ka-GE"/>
        </w:rPr>
        <w:t>;</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spacing w:line="240" w:lineRule="auto"/>
        <w:jc w:val="both"/>
        <w:rPr>
          <w:rFonts w:ascii="SimSun" w:eastAsia="SimSun" w:hAnsi="SimSun"/>
          <w:sz w:val="24"/>
          <w:szCs w:val="24"/>
          <w:lang w:val="ka-GE"/>
        </w:rPr>
      </w:pPr>
      <w:r w:rsidRPr="00414F3C">
        <w:rPr>
          <w:rFonts w:ascii="Sylfaen" w:eastAsia="SimSun" w:hAnsi="Sylfaen" w:cs="Sylfaen"/>
          <w:sz w:val="24"/>
          <w:szCs w:val="24"/>
          <w:lang w:val="ka-GE"/>
        </w:rPr>
        <w:t>უნივერსიტეტების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საბაზო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დაფინანსების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მოდელის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დანერგვა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რაც</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ხელს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შეუწყობს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უმაღლესი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განათლებისა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მეცნიერების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მჭიდრო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კავშირს</w:t>
      </w:r>
      <w:r w:rsidRPr="00414F3C">
        <w:rPr>
          <w:rFonts w:ascii="SimSun" w:eastAsia="SimSun" w:hAnsi="SimSun"/>
          <w:sz w:val="24"/>
          <w:szCs w:val="24"/>
          <w:lang w:val="ka-GE"/>
        </w:rPr>
        <w:t xml:space="preserve">; </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spacing w:line="240" w:lineRule="auto"/>
        <w:jc w:val="both"/>
        <w:rPr>
          <w:rFonts w:ascii="SimSun" w:eastAsia="SimSun" w:hAnsi="SimSun"/>
          <w:sz w:val="24"/>
          <w:szCs w:val="24"/>
          <w:lang w:val="ka-GE"/>
        </w:rPr>
      </w:pPr>
      <w:r w:rsidRPr="00414F3C">
        <w:rPr>
          <w:rFonts w:ascii="Sylfaen" w:eastAsia="SimSun" w:hAnsi="Sylfaen" w:cs="Sylfaen"/>
          <w:sz w:val="24"/>
          <w:szCs w:val="24"/>
          <w:lang w:val="ka-GE"/>
        </w:rPr>
        <w:t>საქართველოს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რეგიონალურ</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საგანმანათლებლო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ცენტრად</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პოზიციონირებისთვის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უცხოელი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სტუდენტების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საქართველოს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უმაღლეს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სასწავლებლებში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მოსაზიდად</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რიგი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ღონისძიებების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განხორციელება</w:t>
      </w:r>
      <w:r w:rsidRPr="00414F3C">
        <w:rPr>
          <w:rFonts w:ascii="SimSun" w:eastAsia="SimSun" w:hAnsi="SimSun"/>
          <w:sz w:val="24"/>
          <w:szCs w:val="24"/>
          <w:lang w:val="ka-GE"/>
        </w:rPr>
        <w:t>;</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spacing w:line="240" w:lineRule="auto"/>
        <w:jc w:val="both"/>
        <w:rPr>
          <w:rFonts w:ascii="SimSun" w:eastAsia="SimSun" w:hAnsi="SimSun"/>
          <w:sz w:val="24"/>
          <w:szCs w:val="24"/>
          <w:lang w:val="ka-GE"/>
        </w:rPr>
      </w:pPr>
      <w:r w:rsidRPr="00414F3C">
        <w:rPr>
          <w:rFonts w:ascii="Sylfaen" w:eastAsia="SimSun" w:hAnsi="Sylfaen" w:cs="Sylfaen"/>
          <w:sz w:val="24"/>
          <w:szCs w:val="24"/>
          <w:lang w:val="ka-GE"/>
        </w:rPr>
        <w:t>უცხო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ქვეყნის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მოქალაქეთათვის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სწავლების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ხელშეწყობით</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საერთაშორისო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კავშირების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განმტკიცება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განათლების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სფეროში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თანამშრომლობის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ხელშეწყობა</w:t>
      </w:r>
      <w:r w:rsidRPr="00414F3C">
        <w:rPr>
          <w:rFonts w:ascii="SimSun" w:eastAsia="SimSun" w:hAnsi="SimSun"/>
          <w:sz w:val="24"/>
          <w:szCs w:val="24"/>
          <w:lang w:val="ka-GE"/>
        </w:rPr>
        <w:t xml:space="preserve">; </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spacing w:line="240" w:lineRule="auto"/>
        <w:jc w:val="both"/>
        <w:rPr>
          <w:rFonts w:ascii="SimSun" w:eastAsia="SimSun" w:hAnsi="SimSun"/>
          <w:sz w:val="24"/>
          <w:szCs w:val="24"/>
          <w:lang w:val="ka-GE"/>
        </w:rPr>
      </w:pPr>
      <w:r w:rsidRPr="00414F3C">
        <w:rPr>
          <w:rFonts w:ascii="Sylfaen" w:eastAsia="SimSun" w:hAnsi="Sylfaen" w:cs="Sylfaen"/>
          <w:sz w:val="24"/>
          <w:szCs w:val="24"/>
          <w:lang w:val="ka-GE"/>
        </w:rPr>
        <w:t>ქვეყნის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საჯარო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საზოგადოებრივი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სექტორის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გაძლიერება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მაღალკვლიფიციური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კადრებით</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სხვადასხვა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საერთაშორისო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პროგრამებსა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კურსებზე</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მომზადების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კვალიფიკაციის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ამაღლების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გზით</w:t>
      </w:r>
      <w:r w:rsidRPr="00414F3C">
        <w:rPr>
          <w:rFonts w:ascii="SimSun" w:eastAsia="SimSun" w:hAnsi="SimSun"/>
          <w:sz w:val="24"/>
          <w:szCs w:val="24"/>
          <w:lang w:val="ka-GE"/>
        </w:rPr>
        <w:t>;</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spacing w:line="240" w:lineRule="auto"/>
        <w:jc w:val="both"/>
        <w:rPr>
          <w:rFonts w:ascii="SimSun" w:eastAsia="SimSun" w:hAnsi="SimSun"/>
          <w:sz w:val="24"/>
          <w:szCs w:val="24"/>
          <w:lang w:val="ka-GE"/>
        </w:rPr>
      </w:pPr>
      <w:r w:rsidRPr="00414F3C">
        <w:rPr>
          <w:rFonts w:ascii="Sylfaen" w:eastAsia="SimSun" w:hAnsi="Sylfaen" w:cs="Sylfaen"/>
          <w:sz w:val="24"/>
          <w:szCs w:val="24"/>
          <w:lang w:val="ka-GE"/>
        </w:rPr>
        <w:t>უმაღლესი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საგანმანათლებლო</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დაწესებულებების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ინტელექტუალური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და</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მატერიალური</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პოტენციალის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ინტეგრაციის</w:t>
      </w:r>
      <w:r w:rsidRPr="00414F3C">
        <w:rPr>
          <w:rFonts w:ascii="SimSun" w:eastAsia="SimSun" w:hAnsi="SimSun"/>
          <w:sz w:val="24"/>
          <w:szCs w:val="24"/>
          <w:lang w:val="ka-GE"/>
        </w:rPr>
        <w:t xml:space="preserve"> </w:t>
      </w:r>
      <w:r w:rsidRPr="00414F3C">
        <w:rPr>
          <w:rFonts w:ascii="Sylfaen" w:eastAsia="SimSun" w:hAnsi="Sylfaen" w:cs="Sylfaen"/>
          <w:sz w:val="24"/>
          <w:szCs w:val="24"/>
          <w:lang w:val="ka-GE"/>
        </w:rPr>
        <w:t>ხელშეწყობა</w:t>
      </w:r>
      <w:r w:rsidRPr="00414F3C">
        <w:rPr>
          <w:rFonts w:ascii="SimSun" w:eastAsia="SimSun" w:hAnsi="SimSun"/>
          <w:sz w:val="24"/>
          <w:szCs w:val="24"/>
          <w:lang w:val="ka-GE"/>
        </w:rPr>
        <w:t>.</w:t>
      </w:r>
    </w:p>
    <w:p w:rsidR="00414F3C" w:rsidRPr="00414F3C" w:rsidRDefault="00414F3C" w:rsidP="00414F3C">
      <w:pPr>
        <w:spacing w:line="240" w:lineRule="auto"/>
        <w:jc w:val="both"/>
        <w:rPr>
          <w:rFonts w:ascii="SimSun" w:eastAsia="SimSun" w:hAnsi="SimSun"/>
          <w:sz w:val="24"/>
          <w:szCs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მეცნიერებისა და სამეცნიერო კვლევების ხელშეწყობა </w:t>
      </w: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rsidR="00414F3C" w:rsidRPr="00414F3C" w:rsidRDefault="00414F3C" w:rsidP="00414F3C">
      <w:pPr>
        <w:spacing w:after="0"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საზღვარგარეთ სამეცნიერო ცენტრებსა და უნივერსიტეტებთან სამეცნიერო თანამშრომლობის და ერთობლივი პროექტების განხორციელების ხელშეწყობა;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lastRenderedPageBreak/>
        <w:t>უცხოელი მეცნიერების სამეცნიერო კვლევებს საქართველოში და ქართველი მეცნიერებისას - მსოფლიო მნიშვნელობის სამეცნიერო ცენტრებში, აგრეთვე ქართველი მეცნიერების მიერ უცხოელ მკვლევარებთან ერთობლივი კვლევითი პროგრამების განხორციელების ხელშეწყობა;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სამეცნიერო გრანტების დაფინანსებით ფუნდამენტური და გამოყენებითი სამეცნიერო ტექნოლოგიური კვლევების განხორციელების ხელშეწყობა;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ახალგაზრდების ხელშეწყობა მეცნიერებაში მიზნობრივი პროგრამების დანერგვის გზით, თანამშრომლობის გაძლიერება  სხვადასხვა სამეცნიერო ფონდებთან საზღვარგარეთ და ერთობლივი პროექტების განხორციელება;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ევროკომისიის კვლევისა და ინოვაციის პროგრამის ,,Horizon-2020“-ის ფარგლებში თანამშრომლობა;</w:t>
      </w: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 </w:t>
      </w: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სამეცნიერო-კვლევითი დაწესებულებების ხელშეწყობა;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სამეცნიერო-კვლევით   დაწესებულებებში მეცნიერების  ინფრასტრუქტურული შესაძლებლობების,   თანამედროვე ტექნოლოგიების დანერგვის ხელშეწყობა;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სამეცნიერო ინფრასტრუქტურის განვითარების ხელშეწყობა;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საზღვარგარეთ ქართველოლოგიური კათედრებისა და ქართველოლოგის შემსწავლელი მეცნიერების  გაძლიერება;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უზრუნველყოფილი იქნება ახალგაზრდების მონაწილეობის ხელშეწყობა მეცნიერებაში მიზნობრივი პროგრამების დანერგვით;</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საინოვაციო პოლიტიკის განხორციელების ხელშეწყობა.</w:t>
      </w:r>
    </w:p>
    <w:p w:rsidR="00414F3C" w:rsidRPr="00414F3C" w:rsidRDefault="00414F3C" w:rsidP="00414F3C">
      <w:pPr>
        <w:spacing w:line="240" w:lineRule="auto"/>
        <w:jc w:val="both"/>
        <w:rPr>
          <w:rFonts w:ascii="Sylfaen" w:eastAsia="Sylfaen" w:hAnsi="Sylfaen"/>
          <w:b/>
          <w:color w:val="000000"/>
          <w:sz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lastRenderedPageBreak/>
        <w:t xml:space="preserve">ინკლუზიური განათლება </w:t>
      </w:r>
    </w:p>
    <w:p w:rsidR="00414F3C" w:rsidRPr="00414F3C" w:rsidRDefault="00414F3C" w:rsidP="00414F3C">
      <w:pPr>
        <w:spacing w:line="240" w:lineRule="auto"/>
        <w:jc w:val="both"/>
        <w:rPr>
          <w:rFonts w:ascii="Sylfaen" w:eastAsia="Sylfaen" w:hAnsi="Sylfaen"/>
          <w:b/>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შესაბამისი სერვისების შეთავაზება განათლების ყველა საფეხურზე. ინდივიდუალურ საჭიროებებზე მორგებული, ეფექტური და ეფექტიანი საგანმანათლებლო პროცესის უზრუნველყოფა;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საჯარო სკოლების მოსწავლეების, სტუდენტებისა, სოციალური ფაქტორებით გამოწვეული, დევნილი, რეპატრირებული და ეროვნული უმცირესობების წარმომადგენელი განსაკუთრებული საჭიროებების, საგანმანათლებლო საჭიროების მქონე მოსწავლეების/სტუდენტები/პირების ინტეგრაცია და სოციალიზაცია, სათემო აქტივობების დაგეგმვა და განხორციელება;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რესურსსკოლების  მოსწავლეების უზრუნველყოფა სრული სახელმწიფო სადღეღამისო ან დღის მომსახურებით, ასაკისა და შესაძლებლობების გათვალისწინებით სპეციალური საგანმანათლებლო საჭიროების მქონე მოსწავლეებთან აკადემიური, ფუნქციური და სოციალური უნარების განვითარება.</w:t>
      </w: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ინფრასტრუქტურის განვითარება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საერთაშორისო სტანდარტების შესაბამისი განათლების უზრუნველყოფის მიზნით, სასკოლო საგანმანათლებლო და სპორტული ინფრასტრუქტურის განვითარება და ახალი სკოლების მშენებლობა;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საჯარო სამართლის იურიდიული პირებისა და ტერიტორიული ორგანოების ინფრასტრუქტურის განვითარება;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სახელოვნებო-შემოქმედებითი  საგანმანათლებლო დაწესებულებების ინფრასტრუქტურული მოდერნიზება და ტექნიკური გადაიარაღება;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lastRenderedPageBreak/>
        <w:t>საერთაშორისო სტანდარტების შესაბამისი სპორტული მოედნების, დარბაზების და სპორტის სასახლეების, ასევე მასობრივი სპორტული ობიექტების (გარე სავარჯიშო ტრენაჟორები, მინიმოედნები, სარბენი და ველობილიკები) მშენებლობა; სპორტული ინფრასტრუქტურის მართვის ქმედითი მოდელის შექმნა, რომელიც საჯარო და კერძო სექტორის ეფექტიან თანამშრომლობაზე იქნება დაფუძნებული.</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პროგრამა შეესაბამება გაეროს მდგრადი განვითარების (SDG) IV მიზანს და ამ ქვეპროგრამის განხორციელებით შესრულდება აღნიშნული მიზნის ფარგლებში დაგეგმილი შესრულების ინდიკატორები.</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2020 წლიდან განხორციელდება 75 ახალი სკოლის მშენებლობა, რომლიც სრულად ადაპტირებული იქნება, ასევე განხორციელდება 770-მდე საჯარო სკოლის რეაბილიტაცია და   ყვალა სარეაბილიტაციო სამუშაოების დაგეგმვისას გათვალისწინებული იქნება სპეციალური საგანმანათლებლო მოსწავლეებისთვის საჭირო გარემოს შექმნის მოთხოვნები.</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საშუალოვადიან პერიოდში, ESIDA-ს კომპეტენციის ფარგლებში ქალაქ თბილისის  ყველა საჯარო სკოლა უზურუნველყოფილია ცენტრალური გათბობის სისტემით, ხოლო საქართველოს სხვადასხვა რეგიონებში გათბობის სისტემით საჯარო სკოლების უზრუნველყოფა ადგილობრივი თვითმმართველი ორგანოების პრეროგატივაა.</w:t>
      </w: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სახელოვნებო და სასპორტო დაწესებულებების ხელშეწყობა </w:t>
      </w:r>
    </w:p>
    <w:p w:rsidR="00414F3C" w:rsidRPr="00414F3C" w:rsidRDefault="00414F3C" w:rsidP="00414F3C">
      <w:pPr>
        <w:spacing w:line="240" w:lineRule="auto"/>
        <w:jc w:val="both"/>
        <w:rPr>
          <w:rFonts w:ascii="Sylfaen" w:eastAsia="Sylfaen" w:hAnsi="Sylfaen"/>
          <w:b/>
          <w:i/>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სახელოვნებო და სასპორტო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სახელოვნებო და სასპორტო საგანმანათლებლო დაწესებულებების მდგრადი განვითარების და ხარისხიანი სწავლების უზრუნველყოფის მიზნით შემუშავებული საფეხურეობრივი განვითარების სტრატეგიული გეგმა;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საერთაშორისო სტანდარტების შესაბამისი განათლების უზრუნველყოფის მიზნით ინფრასტრუქტურის გაუმჯობესება და სწავლების პროცესში თანამედროვე ტექნოლოგიების დანერგვა;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lastRenderedPageBreak/>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ხარისხზე ორიენტირებული, ახალგაზრდის შემოქმედებით და სპორტულ უნარებზე მორგებული, დაფინანსების მოქნილი მოდელების შემუშავების გზით მაღალკვალიფიციური, შრომის ბაზარზე კონკურენტუნარიანი სახელოვნებო და სასპორტო დარგების სპეციალისტების აღზრდა.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თანამედროვე სასწავლო ინფრასტრუქტურის განვითარება;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პროფესიული საგანმანათლებლო პროგრამების პოპულარიზაცია და მხარდაჭერა.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კულტურის განვითარების ხელშეწყობა</w:t>
      </w:r>
    </w:p>
    <w:p w:rsidR="00414F3C" w:rsidRPr="00414F3C" w:rsidRDefault="00414F3C" w:rsidP="00414F3C">
      <w:pPr>
        <w:spacing w:line="240" w:lineRule="auto"/>
        <w:jc w:val="both"/>
        <w:rPr>
          <w:rFonts w:ascii="Sylfaen" w:eastAsia="Sylfaen" w:hAnsi="Sylfaen"/>
          <w:b/>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სახელოვნებო დარგების განვითარების, სახელოვნებო ტრადიციების შენარჩუნებისა და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ქვეყანაში კულტურული ცხოვრების გააქტიურება, ქვეყნის კულტურულ ცხოვრებაში ეთნიკურ უმცირესობათა და შშმ პირთა ჩართულობის მხარდაჭერა;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პროექტ „Check in Georgia“-ს ფარგლებში ქვეყნის მასშტაბით ტურისტულად მნიშვნელოვანი კულტურული ღონისძიებების ორგანიზება და მხარდაჭერა;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ევროპასთან, სხვა პარტნიორ ქვეყნებთან, საერთაშორისო ორგანიზაციებსა და ფონდებთან ურთიერთანამშრომლობით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ასევე საზღვარგარეთ;</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კულტურის ხელშეწყობის მიზნით გრანტების გაცემა კონკურსის წესით ღია, გამჭვირვალე და თავისუფალი კონკურენციის პრინციპების შესაბამისად;</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ქართული კულტურისა და ხელოვნების ცნობადობის ამაღლება და საერთაშორისო სახელოვნებო სივრცეში ინტეგრირება;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„კულტურის სტრატეგია - 2025“-ის შესაბამისად კულტურისა და შემოქმედებითი ინდუსტრიების განვითარების, ინტერნაციონალიზაციის ხელშეწყობა;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სამინისტროს მმართველობის სფეროში შემავალი სსიპ სახელოვნებო ორგანიზაციების პროგრამების მხარდაჭერა;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ქვეყნის კულტურულ ცხოვრებაში მოქალაქეთა შეუზღუდავი, თანაბარი ხელმისაწვდომობისა და ჩართულობის უზრუნველყოფა;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საქართველოს ცენტრსა და რეგიონებში კულტურული პროგრამების,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ინიცირება და „ევროპის საბჭოს კულტურული მარშრუტები“-ს პროგრამაში ინტეგრაციის ხელშეწყობა</w:t>
      </w:r>
    </w:p>
    <w:p w:rsidR="00414F3C" w:rsidRPr="00414F3C" w:rsidRDefault="00414F3C" w:rsidP="00414F3C">
      <w:pPr>
        <w:spacing w:line="240" w:lineRule="auto"/>
        <w:jc w:val="both"/>
        <w:rPr>
          <w:rFonts w:ascii="Sylfaen" w:eastAsia="Sylfaen" w:hAnsi="Sylfaen"/>
          <w:b/>
          <w:color w:val="000000"/>
          <w:sz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კულტურული მემკვიდრეობის დაცვა და სამუზეუმო სისტემის სრულყოფა </w:t>
      </w:r>
    </w:p>
    <w:p w:rsidR="00414F3C" w:rsidRPr="00414F3C" w:rsidRDefault="00414F3C" w:rsidP="00414F3C">
      <w:pPr>
        <w:spacing w:line="240" w:lineRule="auto"/>
        <w:jc w:val="both"/>
        <w:rPr>
          <w:rFonts w:ascii="Sylfaen" w:eastAsia="Sylfaen" w:hAnsi="Sylfaen"/>
          <w:b/>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„კულტურის სტრატეგია - 2025“ დოკუმენტისა და შესაბამისი სამოქმედო გეგმის ფარგლებში შესაბამისი ღონისძიებების განხორციელება;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კულტურული მემკვიდრეობის ორგანიზაციების (სსიპ) სრულყოფილი ფუნქციონირებისათვის შესაბამისი პირობების შექმნა, სამუზეუმო ფასეულობათა დაცვისთვის პრევენციული ზომების გატარება, მუზეუმების/მუზეუმ-ნაკრძალების პოპულარიზაცია,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უნარშეზღუდულ პირთა ქვეყნის კულტურულ ცხოვრებაში ინტეგრირება;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საქართველოს არქიტექტურული კომპლექსების კულტურული მემკვიდრეობის ცალკეული ნიმუშების დაცვა და საერთაშორისო 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UNESCO-ს წინაშე ნაკისრი ვალდებულებების შესრულება;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მენეჯმენტის გეგმის მომზადება მსოფლიო კულტურული მემკვიდრეობის ძეგლებისათვის;</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 xml:space="preserve">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შექმნის მიზნით, კულტურული მემკვიდრეობის მონაცემთა ერთიანი ბაზის შევსება; </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შექმნისათვის ხელშეწყობა.</w:t>
      </w:r>
    </w:p>
    <w:p w:rsidR="00414F3C" w:rsidRPr="00414F3C" w:rsidRDefault="00414F3C" w:rsidP="00414F3C">
      <w:pPr>
        <w:spacing w:line="240" w:lineRule="auto"/>
        <w:jc w:val="both"/>
        <w:rPr>
          <w:rFonts w:ascii="Sylfaen" w:eastAsia="Sylfaen" w:hAnsi="Sylfaen"/>
          <w:b/>
          <w:color w:val="000000"/>
          <w:sz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მასობრივი და მაღალი მიღწევების სპორტის განვითარება და პოპულარიზაცია </w:t>
      </w:r>
    </w:p>
    <w:p w:rsidR="00414F3C" w:rsidRPr="00414F3C" w:rsidRDefault="00414F3C" w:rsidP="00414F3C">
      <w:pPr>
        <w:pStyle w:val="Normal0"/>
        <w:jc w:val="both"/>
        <w:rPr>
          <w:rFonts w:ascii="Sylfaen" w:eastAsia="Sylfaen" w:hAnsi="Sylfaen"/>
          <w:b/>
          <w:color w:val="000000"/>
          <w:sz w:val="24"/>
          <w:lang w:val="ka-GE"/>
        </w:rPr>
      </w:pPr>
    </w:p>
    <w:p w:rsidR="00414F3C" w:rsidRPr="00414F3C" w:rsidRDefault="00414F3C" w:rsidP="00414F3C">
      <w:pPr>
        <w:pStyle w:val="Normal0"/>
        <w:jc w:val="both"/>
        <w:rPr>
          <w:rFonts w:ascii="Sylfaen" w:eastAsia="Sylfaen" w:hAnsi="Sylfaen"/>
          <w:b/>
          <w:color w:val="000000"/>
          <w:sz w:val="24"/>
          <w:lang w:val="ka-GE"/>
        </w:rPr>
      </w:pPr>
    </w:p>
    <w:p w:rsidR="00414F3C" w:rsidRPr="00414F3C" w:rsidRDefault="00414F3C" w:rsidP="00414F3C">
      <w:pPr>
        <w:pStyle w:val="Normal0"/>
        <w:jc w:val="both"/>
        <w:rPr>
          <w:rFonts w:ascii="Sylfaen" w:eastAsia="Sylfaen" w:hAnsi="Sylfaen"/>
          <w:color w:val="000000"/>
          <w:sz w:val="24"/>
          <w:lang w:val="ka-GE"/>
        </w:rPr>
      </w:pPr>
      <w:r w:rsidRPr="00414F3C">
        <w:rPr>
          <w:rFonts w:ascii="Sylfaen" w:eastAsia="Sylfaen" w:hAnsi="Sylfaen"/>
          <w:color w:val="000000"/>
          <w:sz w:val="24"/>
          <w:lang w:val="ka-GE"/>
        </w:rPr>
        <w:t>საქართველოში სპორტის შემდგომი განვითარების მიზნით, ქვეყნის ნაკრები გუნდების მზადება და მონაწილეობა საერთაშორისო სპორტულ ღონისძიებებში (მსოფლიოსა და ევროპის ჩემპიონატები, პირველობები, საერთაშორისო ტურნირები და სხვ.). 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414F3C" w:rsidRPr="00414F3C" w:rsidRDefault="00414F3C" w:rsidP="00414F3C">
      <w:pPr>
        <w:pStyle w:val="Normal0"/>
        <w:jc w:val="both"/>
        <w:rPr>
          <w:rFonts w:ascii="Sylfaen" w:eastAsia="Sylfaen" w:hAnsi="Sylfaen"/>
          <w:color w:val="000000"/>
          <w:sz w:val="24"/>
          <w:lang w:val="ka-GE"/>
        </w:rPr>
      </w:pPr>
    </w:p>
    <w:p w:rsidR="00414F3C" w:rsidRPr="00414F3C" w:rsidRDefault="00414F3C" w:rsidP="00414F3C">
      <w:pPr>
        <w:pStyle w:val="Normal0"/>
        <w:jc w:val="both"/>
        <w:rPr>
          <w:rFonts w:ascii="Sylfaen" w:eastAsia="Sylfaen" w:hAnsi="Sylfaen"/>
          <w:color w:val="000000"/>
          <w:sz w:val="24"/>
          <w:lang w:val="ka-GE"/>
        </w:rPr>
      </w:pPr>
      <w:r w:rsidRPr="00414F3C">
        <w:rPr>
          <w:rFonts w:ascii="Sylfaen" w:eastAsia="Sylfaen" w:hAnsi="Sylfaen"/>
          <w:color w:val="000000"/>
          <w:sz w:val="24"/>
          <w:lang w:val="ka-GE"/>
        </w:rPr>
        <w:t>მასობრივი სპორტისა და ცხოვრების ჯანსაღი წესის დანერგვა; „სპორტი ყველასათვის“ მოძრაობის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rsidR="00414F3C" w:rsidRPr="00414F3C" w:rsidRDefault="00414F3C" w:rsidP="00414F3C">
      <w:pPr>
        <w:pStyle w:val="Normal0"/>
        <w:jc w:val="both"/>
        <w:rPr>
          <w:rFonts w:ascii="Sylfaen" w:eastAsia="Sylfaen" w:hAnsi="Sylfaen"/>
          <w:color w:val="000000"/>
          <w:sz w:val="24"/>
          <w:lang w:val="ka-GE"/>
        </w:rPr>
      </w:pPr>
    </w:p>
    <w:p w:rsidR="00414F3C" w:rsidRPr="00414F3C" w:rsidRDefault="00414F3C" w:rsidP="00414F3C">
      <w:pPr>
        <w:pStyle w:val="Normal0"/>
        <w:jc w:val="both"/>
        <w:rPr>
          <w:rFonts w:ascii="Sylfaen" w:eastAsia="Sylfaen" w:hAnsi="Sylfaen"/>
          <w:color w:val="000000"/>
          <w:sz w:val="24"/>
          <w:lang w:val="ka-GE"/>
        </w:rPr>
      </w:pPr>
      <w:r w:rsidRPr="00414F3C">
        <w:rPr>
          <w:rFonts w:ascii="Sylfaen" w:eastAsia="Sylfaen" w:hAnsi="Sylfaen"/>
          <w:color w:val="000000"/>
          <w:sz w:val="24"/>
          <w:lang w:val="ka-GE"/>
        </w:rPr>
        <w:t>სპორტულ ორგანიზაციებში „კარგი მმართველობის“ პრინციპების დანერგვის მიზნით, დაგეგმვის ეტაპზე მონაწილეობა და სპორტული ორგანიზაციების საქმიანობის მონიტორინგის განხორციელება.</w:t>
      </w:r>
    </w:p>
    <w:p w:rsidR="00414F3C" w:rsidRPr="00414F3C" w:rsidRDefault="00414F3C" w:rsidP="00414F3C">
      <w:pPr>
        <w:pStyle w:val="Normal0"/>
        <w:jc w:val="both"/>
        <w:rPr>
          <w:rFonts w:ascii="Sylfaen" w:eastAsia="Sylfaen" w:hAnsi="Sylfaen"/>
          <w:color w:val="000000"/>
          <w:sz w:val="24"/>
          <w:lang w:val="ka-GE"/>
        </w:rPr>
      </w:pPr>
    </w:p>
    <w:p w:rsidR="00414F3C" w:rsidRPr="00414F3C" w:rsidRDefault="00414F3C" w:rsidP="00414F3C">
      <w:pPr>
        <w:pStyle w:val="Normal0"/>
        <w:jc w:val="both"/>
        <w:rPr>
          <w:rFonts w:ascii="Sylfaen" w:eastAsia="Sylfaen" w:hAnsi="Sylfaen"/>
          <w:color w:val="000000"/>
          <w:sz w:val="24"/>
          <w:lang w:val="ka-GE"/>
        </w:rPr>
      </w:pPr>
      <w:r w:rsidRPr="00414F3C">
        <w:rPr>
          <w:rFonts w:ascii="Sylfaen" w:eastAsia="Sylfaen" w:hAnsi="Sylfaen"/>
          <w:color w:val="000000"/>
          <w:sz w:val="24"/>
          <w:lang w:val="ka-GE"/>
        </w:rPr>
        <w:t xml:space="preserve">სპორტული ფედერაციებისთვის და რეგიონული სპორტული ორგანიზაციებისთვის გადასაცემად სპორტული ინვენტარის და ეკიპირების შეძენა. </w:t>
      </w:r>
    </w:p>
    <w:p w:rsidR="00414F3C" w:rsidRPr="00414F3C" w:rsidRDefault="00414F3C" w:rsidP="00414F3C">
      <w:pPr>
        <w:pStyle w:val="Normal0"/>
        <w:jc w:val="both"/>
        <w:rPr>
          <w:rFonts w:ascii="Sylfaen" w:eastAsia="Sylfaen" w:hAnsi="Sylfaen"/>
          <w:color w:val="000000"/>
          <w:sz w:val="24"/>
          <w:lang w:val="ka-GE"/>
        </w:rPr>
      </w:pPr>
    </w:p>
    <w:p w:rsidR="00414F3C" w:rsidRPr="00414F3C" w:rsidRDefault="00414F3C" w:rsidP="00414F3C">
      <w:pPr>
        <w:pStyle w:val="Normal0"/>
        <w:jc w:val="both"/>
        <w:rPr>
          <w:rFonts w:ascii="Sylfaen" w:eastAsia="Sylfaen" w:hAnsi="Sylfaen"/>
          <w:color w:val="000000"/>
          <w:sz w:val="24"/>
          <w:lang w:val="ka-GE"/>
        </w:rPr>
      </w:pPr>
      <w:r w:rsidRPr="00414F3C">
        <w:rPr>
          <w:rFonts w:ascii="Sylfaen" w:eastAsia="Sylfaen" w:hAnsi="Sylfaen"/>
          <w:color w:val="000000"/>
          <w:sz w:val="24"/>
          <w:lang w:val="ka-GE"/>
        </w:rPr>
        <w:lastRenderedPageBreak/>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და იმიჯის ამაღლება, სპორტული ტურიზმის განვითარება;</w:t>
      </w:r>
    </w:p>
    <w:p w:rsidR="00414F3C" w:rsidRPr="00414F3C" w:rsidRDefault="00414F3C" w:rsidP="00414F3C">
      <w:pPr>
        <w:pStyle w:val="Normal0"/>
        <w:jc w:val="both"/>
        <w:rPr>
          <w:rFonts w:ascii="Sylfaen" w:eastAsia="Sylfaen" w:hAnsi="Sylfaen"/>
          <w:color w:val="000000"/>
          <w:sz w:val="24"/>
          <w:lang w:val="ka-GE"/>
        </w:rPr>
      </w:pPr>
    </w:p>
    <w:p w:rsidR="00414F3C" w:rsidRPr="00414F3C" w:rsidRDefault="00414F3C" w:rsidP="00414F3C">
      <w:pPr>
        <w:pStyle w:val="Normal0"/>
        <w:jc w:val="both"/>
        <w:rPr>
          <w:rFonts w:ascii="Sylfaen" w:eastAsia="Sylfaen" w:hAnsi="Sylfaen"/>
          <w:color w:val="000000"/>
          <w:sz w:val="24"/>
          <w:lang w:val="ka-GE"/>
        </w:rPr>
      </w:pPr>
      <w:r w:rsidRPr="00414F3C">
        <w:rPr>
          <w:rFonts w:ascii="Sylfaen" w:eastAsia="Sylfaen" w:hAnsi="Sylfaen"/>
          <w:color w:val="000000"/>
          <w:sz w:val="24"/>
          <w:lang w:val="ka-GE"/>
        </w:rPr>
        <w:t xml:space="preserve">საქართველოში ფეხბურთის განვითარების მიზნით, საქართველოს ეროვნულ ჩემპიონატში ფეხბურთში მონაწილე კლუბების საბაზისო დაფინანსება და ფინანსური სტიმულირება; </w:t>
      </w:r>
    </w:p>
    <w:p w:rsidR="00414F3C" w:rsidRPr="00414F3C" w:rsidRDefault="00414F3C" w:rsidP="00414F3C">
      <w:pPr>
        <w:pStyle w:val="Normal0"/>
        <w:jc w:val="both"/>
        <w:rPr>
          <w:rFonts w:ascii="Sylfaen" w:eastAsia="Sylfaen" w:hAnsi="Sylfaen"/>
          <w:color w:val="000000"/>
          <w:sz w:val="24"/>
          <w:lang w:val="ka-GE"/>
        </w:rPr>
      </w:pPr>
    </w:p>
    <w:p w:rsidR="00414F3C" w:rsidRPr="00414F3C" w:rsidRDefault="00414F3C" w:rsidP="00414F3C">
      <w:pPr>
        <w:pStyle w:val="Normal0"/>
        <w:jc w:val="both"/>
        <w:rPr>
          <w:rFonts w:ascii="Sylfaen" w:eastAsia="Sylfaen" w:hAnsi="Sylfaen"/>
          <w:color w:val="000000"/>
          <w:sz w:val="24"/>
          <w:lang w:val="ka-GE"/>
        </w:rPr>
      </w:pPr>
      <w:r w:rsidRPr="00414F3C">
        <w:rPr>
          <w:rFonts w:ascii="Sylfaen" w:eastAsia="Sylfaen" w:hAnsi="Sylfaen"/>
          <w:color w:val="000000"/>
          <w:sz w:val="24"/>
          <w:lang w:val="ka-GE"/>
        </w:rPr>
        <w:t>საქართველოს ეროვნულ ჩემპიონატში ფეხბურთში მონაწილე კლუბების საპრიზო და პრემიალური ფონდის განკარგვა;</w:t>
      </w:r>
    </w:p>
    <w:p w:rsidR="00414F3C" w:rsidRPr="00414F3C" w:rsidRDefault="00414F3C" w:rsidP="00414F3C">
      <w:pPr>
        <w:pStyle w:val="Normal0"/>
        <w:jc w:val="both"/>
        <w:rPr>
          <w:rFonts w:ascii="Sylfaen" w:eastAsia="Sylfaen" w:hAnsi="Sylfaen"/>
          <w:color w:val="000000"/>
          <w:sz w:val="24"/>
          <w:lang w:val="ka-GE"/>
        </w:rPr>
      </w:pPr>
    </w:p>
    <w:p w:rsidR="00414F3C" w:rsidRPr="00414F3C" w:rsidRDefault="00414F3C" w:rsidP="00414F3C">
      <w:pPr>
        <w:pStyle w:val="Normal0"/>
        <w:jc w:val="both"/>
        <w:rPr>
          <w:rFonts w:ascii="Sylfaen" w:eastAsia="Sylfaen" w:hAnsi="Sylfaen"/>
          <w:color w:val="000000"/>
          <w:sz w:val="24"/>
          <w:lang w:val="ka-GE"/>
        </w:rPr>
      </w:pPr>
      <w:r w:rsidRPr="00414F3C">
        <w:rPr>
          <w:rFonts w:ascii="Sylfaen" w:eastAsia="Sylfaen" w:hAnsi="Sylfaen"/>
          <w:color w:val="000000"/>
          <w:sz w:val="24"/>
          <w:lang w:val="ka-GE"/>
        </w:rPr>
        <w:t>მასობრივი სახის საფეხბურთო ღონისძიებები და საფეხბურთო განათლების ხელშემწყობი პროგრამების განხორციელება;</w:t>
      </w:r>
    </w:p>
    <w:p w:rsidR="00414F3C" w:rsidRPr="00414F3C" w:rsidRDefault="00414F3C" w:rsidP="00414F3C">
      <w:pPr>
        <w:pStyle w:val="Normal0"/>
        <w:jc w:val="both"/>
        <w:rPr>
          <w:rFonts w:ascii="Sylfaen" w:eastAsia="Sylfaen" w:hAnsi="Sylfaen"/>
          <w:b/>
          <w:color w:val="000000"/>
          <w:sz w:val="24"/>
          <w:lang w:val="ka-GE"/>
        </w:rPr>
      </w:pPr>
    </w:p>
    <w:p w:rsidR="00414F3C" w:rsidRPr="00414F3C" w:rsidRDefault="00414F3C" w:rsidP="00414F3C">
      <w:pPr>
        <w:pStyle w:val="Normal0"/>
        <w:jc w:val="both"/>
        <w:rPr>
          <w:rFonts w:ascii="Sylfaen" w:eastAsia="Sylfaen" w:hAnsi="Sylfaen"/>
          <w:b/>
          <w:color w:val="000000"/>
          <w:sz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კულტურისა და სპორტის მოღვაწეთა სოციალური დაცვისა და ხელშეწყობის ღონისძიებები</w:t>
      </w:r>
    </w:p>
    <w:p w:rsidR="00414F3C" w:rsidRPr="00414F3C" w:rsidRDefault="00414F3C" w:rsidP="00414F3C">
      <w:pPr>
        <w:spacing w:line="240" w:lineRule="auto"/>
        <w:jc w:val="both"/>
        <w:rPr>
          <w:rFonts w:ascii="Sylfaen" w:eastAsia="Sylfaen" w:hAnsi="Sylfaen"/>
          <w:b/>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საქართველოში მცხოვრები ოლიმპიური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ვეტერანი სპორტსმენებისა და სპორტის მუშაკებისთვის ყოველთვიური სოციალური დახმარებების გაცემა; 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სახალხო არტისტების, სახალხო მხატვრების, რუსთაველის პრემიის ლაურეატების და ხელოვნების მუშაკთა სოციალური დაცვა.</w:t>
      </w:r>
    </w:p>
    <w:p w:rsidR="00414F3C" w:rsidRPr="00414F3C" w:rsidRDefault="00414F3C" w:rsidP="00414F3C">
      <w:pPr>
        <w:spacing w:line="240" w:lineRule="auto"/>
        <w:jc w:val="both"/>
        <w:rPr>
          <w:rFonts w:ascii="Sylfaen" w:eastAsia="Sylfaen" w:hAnsi="Sylfaen"/>
          <w:b/>
          <w:i/>
          <w:color w:val="000000"/>
          <w:sz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ინოვაციის, ინკლუზიურობის და ხარისხის პროექტი - საქართველო I2Q (IBRD) </w:t>
      </w: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ჩატარდება სკოლამდელი განათლების სისტემური კვლევა და ანალიზი, რის საფუძველზეც გადაიხედება და დაიხვეწება სასკოლო მზაობის პროგრამები, შემუშავდება პროფესიული განვითარების სისტემა ბაღების აღმზრდელთათვის, შეიქმნება აქტივობები და მასალები, რომელიც ხელს შეუწყობს სკოლამდელი განათლების ხარისხის გაუმჯობესებას;</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განხორციელდება „ახალი სკოლის მოდელის“ პროგრამის შეფასება და ანალიზი, შემუშავდება სკოლის ადმინისტრატორთა პროფესიული განვითარების სქემა და  მეთოდოლოგია;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color w:val="000000"/>
          <w:sz w:val="24"/>
          <w:lang w:val="ka-GE"/>
        </w:rPr>
      </w:pPr>
      <w:r w:rsidRPr="00414F3C">
        <w:rPr>
          <w:rFonts w:ascii="Sylfaen" w:eastAsia="Sylfaen" w:hAnsi="Sylfaen"/>
          <w:color w:val="000000"/>
          <w:sz w:val="24"/>
          <w:lang w:val="ka-GE"/>
        </w:rPr>
        <w:t>უმაღლესი განათლების დონეზე დაიწყება უმაღლესი საგანმანათლებლო დაწესებულებების დაფინასების ახალი მოდელის შემუშავება;</w:t>
      </w:r>
    </w:p>
    <w:p w:rsidR="00414F3C" w:rsidRPr="00414F3C" w:rsidRDefault="00414F3C" w:rsidP="00414F3C">
      <w:pPr>
        <w:spacing w:line="240" w:lineRule="auto"/>
        <w:jc w:val="both"/>
        <w:rPr>
          <w:rFonts w:ascii="Sylfaen" w:eastAsia="Sylfaen" w:hAnsi="Sylfaen"/>
          <w:color w:val="000000"/>
          <w:sz w:val="24"/>
          <w:lang w:val="ka-GE"/>
        </w:rPr>
      </w:pPr>
    </w:p>
    <w:p w:rsidR="00414F3C" w:rsidRPr="00414F3C" w:rsidRDefault="00414F3C" w:rsidP="00414F3C">
      <w:pPr>
        <w:spacing w:line="240" w:lineRule="auto"/>
        <w:jc w:val="both"/>
        <w:rPr>
          <w:rFonts w:ascii="Sylfaen" w:eastAsia="Sylfaen" w:hAnsi="Sylfaen"/>
          <w:b/>
          <w:color w:val="000000"/>
          <w:sz w:val="24"/>
          <w:lang w:val="ka-GE"/>
        </w:rPr>
      </w:pPr>
      <w:r w:rsidRPr="00414F3C">
        <w:rPr>
          <w:rFonts w:ascii="Sylfaen" w:eastAsia="Sylfaen" w:hAnsi="Sylfaen"/>
          <w:color w:val="000000"/>
          <w:sz w:val="24"/>
          <w:lang w:val="ka-GE"/>
        </w:rPr>
        <w:t>განხორციელდება განათლების სფეროში არსებული ინფორმაციული სისტემების კვლევა, შემუშავდება რეკომენდაციები და აქტივობები, რომელიც ხელს შეუწყობს მონაცემების ინტეგრირებას  საგანმანათლებლო პოლიტიკის უკეთ დაგეგმვის მიზნით</w:t>
      </w:r>
    </w:p>
    <w:p w:rsidR="00414F3C" w:rsidRPr="00414F3C" w:rsidRDefault="00414F3C" w:rsidP="00414F3C">
      <w:pPr>
        <w:spacing w:line="240" w:lineRule="auto"/>
        <w:jc w:val="both"/>
        <w:rPr>
          <w:rFonts w:ascii="Sylfaen" w:eastAsia="Sylfaen" w:hAnsi="Sylfaen"/>
          <w:b/>
          <w:color w:val="000000"/>
          <w:sz w:val="24"/>
          <w:lang w:val="ka-GE"/>
        </w:rPr>
      </w:pP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 xml:space="preserve">პროფესიული განათლება I (KfW) </w:t>
      </w:r>
    </w:p>
    <w:p w:rsidR="00414F3C" w:rsidRPr="00414F3C" w:rsidRDefault="00414F3C" w:rsidP="00414F3C">
      <w:pPr>
        <w:spacing w:line="240" w:lineRule="auto"/>
        <w:jc w:val="both"/>
        <w:rPr>
          <w:rFonts w:ascii="Sylfaen" w:eastAsia="Sylfaen" w:hAnsi="Sylfaen"/>
          <w:b/>
          <w:color w:val="000000"/>
          <w:sz w:val="24"/>
          <w:lang w:val="ka-GE"/>
        </w:rPr>
      </w:pPr>
    </w:p>
    <w:p w:rsidR="00414F3C" w:rsidRPr="00543051" w:rsidRDefault="00414F3C" w:rsidP="00414F3C">
      <w:pPr>
        <w:spacing w:line="240" w:lineRule="auto"/>
        <w:jc w:val="both"/>
        <w:rPr>
          <w:rFonts w:ascii="Sylfaen" w:eastAsia="Sylfaen" w:hAnsi="Sylfaen"/>
          <w:color w:val="000000"/>
          <w:sz w:val="24"/>
          <w:lang w:val="ka-GE"/>
        </w:rPr>
      </w:pPr>
      <w:r w:rsidRPr="00543051">
        <w:rPr>
          <w:rFonts w:ascii="Sylfaen" w:eastAsia="Sylfaen" w:hAnsi="Sylfaen"/>
          <w:color w:val="000000"/>
          <w:sz w:val="24"/>
          <w:lang w:val="ka-GE"/>
        </w:rPr>
        <w:t>პროექტის განხორციელება დაიწყება 2020 წლის დასაწყისისთვის და დასრულდება 2025 წლის შუა პერიოდში და  მიზნად ისახავს პროფესიული განათლების ხარისხის გაუმჯობესებასა და პროფესიული განათლების პროვაიდერების რაოდენობის ზრდას;</w:t>
      </w:r>
    </w:p>
    <w:p w:rsidR="00414F3C" w:rsidRPr="00543051" w:rsidRDefault="00414F3C" w:rsidP="00414F3C">
      <w:pPr>
        <w:spacing w:line="240" w:lineRule="auto"/>
        <w:jc w:val="both"/>
        <w:rPr>
          <w:rFonts w:ascii="Sylfaen" w:eastAsia="Sylfaen" w:hAnsi="Sylfaen"/>
          <w:color w:val="000000"/>
          <w:sz w:val="24"/>
          <w:lang w:val="ka-GE"/>
        </w:rPr>
      </w:pPr>
    </w:p>
    <w:p w:rsidR="00414F3C" w:rsidRPr="00543051" w:rsidRDefault="00414F3C" w:rsidP="00414F3C">
      <w:pPr>
        <w:spacing w:line="240" w:lineRule="auto"/>
        <w:jc w:val="both"/>
        <w:rPr>
          <w:rFonts w:ascii="Sylfaen" w:eastAsia="Sylfaen" w:hAnsi="Sylfaen"/>
          <w:color w:val="000000"/>
          <w:sz w:val="24"/>
          <w:lang w:val="ka-GE"/>
        </w:rPr>
      </w:pPr>
      <w:r w:rsidRPr="00543051">
        <w:rPr>
          <w:rFonts w:ascii="Sylfaen" w:eastAsia="Sylfaen" w:hAnsi="Sylfaen"/>
          <w:color w:val="000000"/>
          <w:sz w:val="24"/>
          <w:lang w:val="ka-GE"/>
        </w:rPr>
        <w:t>სესხი მოიცავს ისეთი ღონისძიების დაფინანსებას, როგორიცაა ექსელენსის ცენტრის მშენებლობა, რომელიც ფუნქციაც იქნება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 ასევე საქართველოს პროფესიული განათლების სისტემის ფარგლებში „hab სერვისის“ შეთავაზება;</w:t>
      </w:r>
    </w:p>
    <w:p w:rsidR="00414F3C" w:rsidRPr="00543051" w:rsidRDefault="00414F3C" w:rsidP="00414F3C">
      <w:pPr>
        <w:spacing w:line="240" w:lineRule="auto"/>
        <w:jc w:val="both"/>
        <w:rPr>
          <w:rFonts w:ascii="Sylfaen" w:eastAsia="Sylfaen" w:hAnsi="Sylfaen"/>
          <w:color w:val="000000"/>
          <w:sz w:val="24"/>
          <w:lang w:val="ka-GE"/>
        </w:rPr>
      </w:pPr>
    </w:p>
    <w:p w:rsidR="00414F3C" w:rsidRPr="00543051" w:rsidRDefault="00414F3C" w:rsidP="00414F3C">
      <w:pPr>
        <w:spacing w:line="240" w:lineRule="auto"/>
        <w:jc w:val="both"/>
        <w:rPr>
          <w:rFonts w:ascii="Sylfaen" w:eastAsia="Sylfaen" w:hAnsi="Sylfaen"/>
          <w:color w:val="000000"/>
          <w:sz w:val="24"/>
          <w:lang w:val="ka-GE"/>
        </w:rPr>
      </w:pPr>
      <w:r w:rsidRPr="00543051">
        <w:rPr>
          <w:rFonts w:ascii="Sylfaen" w:eastAsia="Sylfaen" w:hAnsi="Sylfaen"/>
          <w:color w:val="000000"/>
          <w:sz w:val="24"/>
          <w:lang w:val="ka-GE"/>
        </w:rP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გაძლიერების მიზნით, განხორციელდება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rsidR="00414F3C" w:rsidRPr="00414F3C" w:rsidRDefault="00414F3C" w:rsidP="00414F3C">
      <w:pPr>
        <w:pStyle w:val="Heading6"/>
        <w:tabs>
          <w:tab w:val="clear" w:pos="2160"/>
        </w:tabs>
        <w:ind w:left="0" w:firstLine="0"/>
        <w:jc w:val="both"/>
        <w:rPr>
          <w:rFonts w:ascii="Sylfaen" w:hAnsi="Sylfaen" w:cs="Sylfaen"/>
          <w:b/>
          <w:sz w:val="24"/>
          <w:szCs w:val="24"/>
          <w:lang w:val="ka-GE"/>
        </w:rPr>
      </w:pPr>
      <w:r w:rsidRPr="00414F3C">
        <w:rPr>
          <w:rFonts w:ascii="Sylfaen" w:hAnsi="Sylfaen" w:cs="Sylfaen"/>
          <w:b/>
          <w:sz w:val="24"/>
          <w:szCs w:val="24"/>
          <w:lang w:val="ka-GE"/>
        </w:rPr>
        <w:t>გამოყენებითი კვლევების საგრანტო პროგრამა (IBRD)</w:t>
      </w:r>
    </w:p>
    <w:p w:rsidR="00414F3C" w:rsidRPr="00543051" w:rsidRDefault="00414F3C" w:rsidP="00414F3C">
      <w:pPr>
        <w:spacing w:line="240" w:lineRule="auto"/>
        <w:jc w:val="both"/>
        <w:rPr>
          <w:rFonts w:ascii="SimSun" w:eastAsia="SimSun" w:hAnsi="SimSun"/>
          <w:sz w:val="24"/>
          <w:szCs w:val="24"/>
          <w:lang w:val="ka-GE"/>
        </w:rPr>
      </w:pPr>
    </w:p>
    <w:p w:rsidR="00414F3C" w:rsidRPr="00543051" w:rsidRDefault="00414F3C" w:rsidP="00414F3C">
      <w:pPr>
        <w:spacing w:line="240" w:lineRule="auto"/>
        <w:jc w:val="both"/>
        <w:rPr>
          <w:rFonts w:ascii="SimSun" w:eastAsia="SimSun" w:hAnsi="SimSun"/>
          <w:sz w:val="24"/>
          <w:szCs w:val="24"/>
          <w:lang w:val="ka-GE"/>
        </w:rPr>
      </w:pPr>
      <w:r w:rsidRPr="00543051">
        <w:rPr>
          <w:rFonts w:ascii="Sylfaen" w:eastAsia="SimSun" w:hAnsi="Sylfaen" w:cs="Sylfaen"/>
          <w:sz w:val="24"/>
          <w:szCs w:val="24"/>
          <w:lang w:val="ka-GE"/>
        </w:rPr>
        <w:t>კერძო</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საჯარო</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და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აკადემიური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სექტორის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თანამშრომლობით</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ინოვაციურ</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საქმიანობასა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და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ციფრული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ეკონომიკის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განვითარებაში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ჩართვა</w:t>
      </w:r>
      <w:r w:rsidRPr="00543051">
        <w:rPr>
          <w:rFonts w:ascii="SimSun" w:eastAsia="SimSun" w:hAnsi="SimSun"/>
          <w:sz w:val="24"/>
          <w:szCs w:val="24"/>
          <w:lang w:val="ka-GE"/>
        </w:rPr>
        <w:t>;</w:t>
      </w:r>
    </w:p>
    <w:p w:rsidR="00414F3C" w:rsidRPr="00543051" w:rsidRDefault="00414F3C" w:rsidP="00414F3C">
      <w:pPr>
        <w:spacing w:line="240" w:lineRule="auto"/>
        <w:jc w:val="both"/>
        <w:rPr>
          <w:rFonts w:ascii="Sylfaen" w:eastAsia="SimSun" w:hAnsi="Sylfaen" w:cs="Sylfaen"/>
          <w:sz w:val="24"/>
          <w:szCs w:val="24"/>
          <w:lang w:val="ka-GE"/>
        </w:rPr>
      </w:pPr>
    </w:p>
    <w:p w:rsidR="00414F3C" w:rsidRPr="00543051" w:rsidRDefault="00414F3C" w:rsidP="00414F3C">
      <w:pPr>
        <w:spacing w:line="240" w:lineRule="auto"/>
        <w:jc w:val="both"/>
        <w:rPr>
          <w:rFonts w:ascii="SimSun" w:eastAsia="SimSun" w:hAnsi="SimSun"/>
          <w:sz w:val="24"/>
          <w:szCs w:val="24"/>
          <w:lang w:val="ka-GE"/>
        </w:rPr>
      </w:pPr>
      <w:r w:rsidRPr="00543051">
        <w:rPr>
          <w:rFonts w:ascii="Sylfaen" w:eastAsia="SimSun" w:hAnsi="Sylfaen" w:cs="Sylfaen"/>
          <w:sz w:val="24"/>
          <w:szCs w:val="24"/>
          <w:lang w:val="ka-GE"/>
        </w:rPr>
        <w:t>ახალგაზრდა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მეცნიერთა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მიერ</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კოლაბორაციული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გამოყენებითი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კვლევების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განხორციელება</w:t>
      </w:r>
      <w:r w:rsidRPr="00543051">
        <w:rPr>
          <w:rFonts w:ascii="SimSun" w:eastAsia="SimSun" w:hAnsi="SimSun"/>
          <w:sz w:val="24"/>
          <w:szCs w:val="24"/>
          <w:lang w:val="ka-GE"/>
        </w:rPr>
        <w:t>;</w:t>
      </w:r>
    </w:p>
    <w:p w:rsidR="00414F3C" w:rsidRPr="00543051" w:rsidRDefault="00414F3C" w:rsidP="00414F3C">
      <w:pPr>
        <w:spacing w:line="240" w:lineRule="auto"/>
        <w:jc w:val="both"/>
        <w:rPr>
          <w:rFonts w:ascii="SimSun" w:eastAsia="SimSun" w:hAnsi="SimSun"/>
          <w:sz w:val="24"/>
          <w:szCs w:val="24"/>
          <w:lang w:val="ka-GE"/>
        </w:rPr>
      </w:pPr>
    </w:p>
    <w:p w:rsidR="00414F3C" w:rsidRPr="00543051" w:rsidRDefault="00414F3C" w:rsidP="00414F3C">
      <w:pPr>
        <w:spacing w:line="240" w:lineRule="auto"/>
        <w:jc w:val="both"/>
        <w:rPr>
          <w:rFonts w:ascii="SimSun" w:eastAsia="SimSun" w:hAnsi="SimSun"/>
          <w:sz w:val="24"/>
          <w:szCs w:val="24"/>
          <w:lang w:val="ka-GE"/>
        </w:rPr>
      </w:pPr>
      <w:r w:rsidRPr="00543051">
        <w:rPr>
          <w:rFonts w:ascii="Sylfaen" w:eastAsia="SimSun" w:hAnsi="Sylfaen" w:cs="Sylfaen"/>
          <w:sz w:val="24"/>
          <w:szCs w:val="24"/>
          <w:lang w:val="ka-GE"/>
        </w:rPr>
        <w:t>კომერციული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და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ტექნოლოგიური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ტრანსფერის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პოტენციალის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მქონე</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ინოვაციური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კვლევების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გამოვლენა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განვითარება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და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დანერგვა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რომლებიც</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მიზნად</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ისახავენ</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საქართველოს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სოციო</w:t>
      </w:r>
      <w:r w:rsidRPr="00543051">
        <w:rPr>
          <w:rFonts w:ascii="SimSun" w:eastAsia="SimSun" w:hAnsi="SimSun"/>
          <w:sz w:val="24"/>
          <w:szCs w:val="24"/>
          <w:lang w:val="ka-GE"/>
        </w:rPr>
        <w:t>-</w:t>
      </w:r>
      <w:r w:rsidRPr="00543051">
        <w:rPr>
          <w:rFonts w:ascii="Sylfaen" w:eastAsia="SimSun" w:hAnsi="Sylfaen" w:cs="Sylfaen"/>
          <w:sz w:val="24"/>
          <w:szCs w:val="24"/>
          <w:lang w:val="ka-GE"/>
        </w:rPr>
        <w:t>ეკონომიკური</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გამოწვევების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გადაჭრას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ან</w:t>
      </w:r>
      <w:r w:rsidRPr="00543051">
        <w:rPr>
          <w:rFonts w:ascii="SimSun" w:eastAsia="SimSun" w:hAnsi="SimSun"/>
          <w:sz w:val="24"/>
          <w:szCs w:val="24"/>
          <w:lang w:val="ka-GE"/>
        </w:rPr>
        <w:t>/</w:t>
      </w:r>
      <w:r w:rsidRPr="00543051">
        <w:rPr>
          <w:rFonts w:ascii="Sylfaen" w:eastAsia="SimSun" w:hAnsi="Sylfaen" w:cs="Sylfaen"/>
          <w:sz w:val="24"/>
          <w:szCs w:val="24"/>
          <w:lang w:val="ka-GE"/>
        </w:rPr>
        <w:t>და</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გვთავაზობენ</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მსოფლიო</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მასშტაბის</w:t>
      </w:r>
      <w:r w:rsidRPr="00543051">
        <w:rPr>
          <w:rFonts w:ascii="SimSun" w:eastAsia="SimSun" w:hAnsi="SimSun"/>
          <w:sz w:val="24"/>
          <w:szCs w:val="24"/>
          <w:lang w:val="ka-GE"/>
        </w:rPr>
        <w:t xml:space="preserve"> </w:t>
      </w:r>
      <w:r w:rsidRPr="00543051">
        <w:rPr>
          <w:rFonts w:ascii="Sylfaen" w:eastAsia="SimSun" w:hAnsi="Sylfaen" w:cs="Sylfaen"/>
          <w:sz w:val="24"/>
          <w:szCs w:val="24"/>
          <w:lang w:val="ka-GE"/>
        </w:rPr>
        <w:t>ინოვაციას</w:t>
      </w:r>
      <w:r w:rsidRPr="00543051">
        <w:rPr>
          <w:rFonts w:ascii="SimSun" w:eastAsia="SimSun" w:hAnsi="SimSun"/>
          <w:sz w:val="24"/>
          <w:szCs w:val="24"/>
          <w:lang w:val="ka-GE"/>
        </w:rPr>
        <w:t>.</w:t>
      </w:r>
    </w:p>
    <w:p w:rsidR="00F849AA" w:rsidRPr="00CD06B4" w:rsidRDefault="00F849AA" w:rsidP="00F849AA">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lastRenderedPageBreak/>
        <w:t>საქართველოს ცენტრალური საარჩევნო კომისია</w:t>
      </w:r>
    </w:p>
    <w:p w:rsidR="00F849AA" w:rsidRPr="00CD06B4" w:rsidRDefault="00F849AA" w:rsidP="00F849AA">
      <w:pPr>
        <w:pStyle w:val="Heading6"/>
        <w:tabs>
          <w:tab w:val="clear" w:pos="2160"/>
          <w:tab w:val="num" w:pos="1800"/>
        </w:tabs>
        <w:ind w:left="0" w:firstLine="0"/>
        <w:jc w:val="both"/>
        <w:rPr>
          <w:rFonts w:ascii="Sylfaen" w:hAnsi="Sylfaen" w:cs="Sylfaen"/>
          <w:b/>
          <w:sz w:val="24"/>
          <w:szCs w:val="24"/>
          <w:lang w:val="ka-GE"/>
        </w:rPr>
      </w:pPr>
      <w:r w:rsidRPr="00CD06B4">
        <w:rPr>
          <w:rFonts w:ascii="Sylfaen" w:hAnsi="Sylfaen" w:cs="Sylfaen"/>
          <w:b/>
          <w:sz w:val="24"/>
          <w:szCs w:val="24"/>
          <w:lang w:val="ka-GE"/>
        </w:rPr>
        <w:t>საარჩევნო გარემოს განვითარება</w:t>
      </w:r>
    </w:p>
    <w:p w:rsidR="00F849AA" w:rsidRPr="00CD06B4" w:rsidRDefault="00F849AA" w:rsidP="00F849AA">
      <w:pPr>
        <w:pStyle w:val="ListParagraph"/>
        <w:tabs>
          <w:tab w:val="left" w:pos="0"/>
          <w:tab w:val="left" w:pos="90"/>
          <w:tab w:val="left" w:pos="270"/>
        </w:tabs>
        <w:spacing w:after="0"/>
        <w:ind w:left="0"/>
        <w:jc w:val="both"/>
        <w:rPr>
          <w:rFonts w:ascii="Sylfaen" w:hAnsi="Sylfaen" w:cs="Sylfaen"/>
          <w:b/>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რათა ამომრჩევლებმა და საარჩევნო პროცესებში ჩართულმა სხვა მხარეებმა თავისუფლად განახორციელონ საარჩევნო უფლება;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სამოქალაქო ჩართულობის გაზრდა, ამომრჩეველთა აქტივობის ზრდის და ინფორმირებული არჩევანის გაკეთების ხელშეწყობა;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საარჩევნო გარემო: 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საარჩევნო პროცესების დაგეგმვა, ყველა ტიპის არჩევნების ჩატარების ორგანიზაციული, სამართლებრივი და ტექნიკური უზრუნველყოფა.</w:t>
      </w:r>
    </w:p>
    <w:p w:rsidR="00F849AA" w:rsidRPr="00CD06B4" w:rsidRDefault="00F849AA" w:rsidP="00F849AA">
      <w:pPr>
        <w:pStyle w:val="Heading6"/>
        <w:tabs>
          <w:tab w:val="clear" w:pos="2160"/>
          <w:tab w:val="num" w:pos="1800"/>
        </w:tabs>
        <w:ind w:left="0" w:firstLine="0"/>
        <w:jc w:val="both"/>
        <w:rPr>
          <w:rFonts w:ascii="Sylfaen" w:hAnsi="Sylfaen" w:cs="Sylfaen"/>
          <w:b/>
          <w:sz w:val="24"/>
          <w:szCs w:val="24"/>
          <w:lang w:val="ka-GE"/>
        </w:rPr>
      </w:pPr>
      <w:r w:rsidRPr="00CD06B4">
        <w:rPr>
          <w:rFonts w:ascii="Sylfaen" w:hAnsi="Sylfaen" w:cs="Sylfaen"/>
          <w:b/>
          <w:sz w:val="24"/>
          <w:szCs w:val="24"/>
          <w:lang w:val="ka-GE"/>
        </w:rPr>
        <w:t>საარჩევნო ინსტიტუციის განვითარების და სამოქალაქო განათლების ხელშეწყობა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საგანმანათლებლო პროგრამების შემუშავება და განხორციელება არჩევნებში ჩართული მხარეებისათვის;</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ადგილობრივ და საერთაშორისო ორგანიზაციებთან მჭიდრო თანამშრომლობა;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საარჩევნო ადმინისტრაციის მოხელეთა სერტიფიცირების ჩატარება;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„მოქალაქეთა პოლიტიკური გაერთიანებების შესახებ“ საქართველოს ორგანული კანონით გათვალისწინებული ფონდის ფუნქციების შესრულება.</w:t>
      </w:r>
    </w:p>
    <w:p w:rsidR="00F849AA" w:rsidRPr="00CD06B4" w:rsidRDefault="00F849AA" w:rsidP="00F849AA">
      <w:pPr>
        <w:pStyle w:val="ListParagraph"/>
        <w:tabs>
          <w:tab w:val="left" w:pos="0"/>
          <w:tab w:val="left" w:pos="90"/>
          <w:tab w:val="left" w:pos="270"/>
        </w:tabs>
        <w:spacing w:after="0"/>
        <w:ind w:left="0"/>
        <w:jc w:val="both"/>
        <w:rPr>
          <w:rFonts w:ascii="Sylfaen" w:hAnsi="Sylfaen" w:cs="Sylfaen"/>
          <w:b/>
          <w:i/>
          <w:sz w:val="24"/>
          <w:szCs w:val="24"/>
          <w:lang w:val="ka-GE"/>
        </w:rPr>
      </w:pPr>
    </w:p>
    <w:p w:rsidR="00F849AA" w:rsidRPr="00CD06B4" w:rsidRDefault="00F849AA" w:rsidP="00F849AA">
      <w:pPr>
        <w:pStyle w:val="Heading6"/>
        <w:tabs>
          <w:tab w:val="clear" w:pos="2160"/>
          <w:tab w:val="num" w:pos="1800"/>
        </w:tabs>
        <w:ind w:left="0" w:firstLine="0"/>
        <w:jc w:val="both"/>
        <w:rPr>
          <w:rFonts w:ascii="Sylfaen" w:hAnsi="Sylfaen" w:cs="Sylfaen"/>
          <w:b/>
          <w:sz w:val="24"/>
          <w:szCs w:val="24"/>
          <w:lang w:val="ka-GE"/>
        </w:rPr>
      </w:pPr>
      <w:r w:rsidRPr="00CD06B4">
        <w:rPr>
          <w:rFonts w:ascii="Sylfaen" w:hAnsi="Sylfaen" w:cs="Sylfaen"/>
          <w:b/>
          <w:sz w:val="24"/>
          <w:szCs w:val="24"/>
          <w:lang w:val="ka-GE"/>
        </w:rPr>
        <w:t>პოლიტიკური პარტიებისა და არასამთავრობო სექტორის დაფინანსება</w:t>
      </w:r>
    </w:p>
    <w:p w:rsidR="00F849AA" w:rsidRPr="00CD06B4" w:rsidRDefault="00F849AA" w:rsidP="00F849AA">
      <w:pPr>
        <w:pStyle w:val="ListParagraph"/>
        <w:tabs>
          <w:tab w:val="left" w:pos="0"/>
          <w:tab w:val="left" w:pos="90"/>
          <w:tab w:val="left" w:pos="270"/>
        </w:tabs>
        <w:spacing w:after="0"/>
        <w:ind w:left="0"/>
        <w:jc w:val="both"/>
        <w:rPr>
          <w:rFonts w:ascii="Sylfaen" w:hAnsi="Sylfaen" w:cs="Sylfaen"/>
          <w:b/>
          <w:i/>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lastRenderedPageBreak/>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არასამთავრობო სექტორის განვითარებისა და ჯანსაღი, კონკურენტუნარიანი პოლიტიკური სისტემის ჩამოყალიბების ხელშეწყობა;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არასამთავრობო ორგანიზაციებისათვის საარჩევნო თემატიკაზე საგრანტო კონკურსების ჩატარება და გრანტებისათვის სახელმწიფო ბიუჯეტით განსაზღვრული თანხების განაწილების უზრუნველყოფა.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Heading6"/>
        <w:tabs>
          <w:tab w:val="clear" w:pos="2160"/>
          <w:tab w:val="num" w:pos="1800"/>
        </w:tabs>
        <w:ind w:left="0" w:firstLine="0"/>
        <w:jc w:val="both"/>
        <w:rPr>
          <w:rFonts w:ascii="Sylfaen" w:hAnsi="Sylfaen" w:cs="Sylfaen"/>
          <w:b/>
          <w:sz w:val="24"/>
          <w:szCs w:val="24"/>
          <w:lang w:val="ka-GE"/>
        </w:rPr>
      </w:pPr>
      <w:r w:rsidRPr="00CD06B4">
        <w:rPr>
          <w:rFonts w:ascii="Sylfaen" w:hAnsi="Sylfaen" w:cs="Sylfaen"/>
          <w:b/>
          <w:sz w:val="24"/>
          <w:szCs w:val="24"/>
          <w:lang w:val="ka-GE"/>
        </w:rPr>
        <w:t>არჩევნების ჩატარების ღონისძიებები</w:t>
      </w:r>
    </w:p>
    <w:p w:rsidR="00F849AA" w:rsidRPr="00CD06B4" w:rsidRDefault="00F849AA" w:rsidP="00F849AA">
      <w:pPr>
        <w:pStyle w:val="ListParagraph"/>
        <w:tabs>
          <w:tab w:val="left" w:pos="0"/>
          <w:tab w:val="left" w:pos="90"/>
          <w:tab w:val="left" w:pos="270"/>
        </w:tabs>
        <w:spacing w:after="0"/>
        <w:ind w:left="0"/>
        <w:jc w:val="both"/>
        <w:rPr>
          <w:rFonts w:ascii="Sylfaen" w:hAnsi="Sylfaen"/>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არჩევნების დაგეგმვა - სამართლებრივი, ორგანიზაციული, ფინანსური და მატერიალურ-ტექნიკური უზრუნველყოფა;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არჩევნების ჩასატარებისათვის საჭირო ინვენტარის შესყიდვა;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კომპეტენციის ფარგლებში საარჩევნო დავების განხილვა;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საარჩევნო პერიოდში საიმიჯო კამპანიის წარმოება;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ამომრჩევლის საგანმანათლებლო პროგრამების განხორცილება;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ინკლუზიური საარჩევნო გარემოს უზრუნველყოფა;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 xml:space="preserve"> </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გენდერულად დაბალანსებული და თანაბარი გარემოს ხელშეწყობა;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CD06B4">
        <w:rPr>
          <w:rFonts w:ascii="Sylfaen" w:eastAsiaTheme="minorEastAsia" w:hAnsi="Sylfaen" w:cs="Sylfaen"/>
          <w:bCs/>
          <w:iCs/>
          <w:sz w:val="24"/>
          <w:szCs w:val="24"/>
          <w:lang w:val="ka-GE"/>
        </w:rPr>
        <w:t>საოლქო და საუბნო საარჩევნო კომისიის წევრთა კვალიფიკაციის ამაღლება.</w:t>
      </w:r>
    </w:p>
    <w:p w:rsidR="00F849AA" w:rsidRPr="00CD06B4"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9312A2" w:rsidRPr="00CD06B4" w:rsidRDefault="009312A2"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სახელმწიფო აუდიტის სამსახური </w:t>
      </w:r>
    </w:p>
    <w:p w:rsidR="00A80127" w:rsidRPr="00CD06B4" w:rsidRDefault="00A80127" w:rsidP="00A80127">
      <w:pPr>
        <w:rPr>
          <w:sz w:val="24"/>
          <w:szCs w:val="24"/>
          <w:lang w:val="ka-GE" w:eastAsia="it-IT"/>
        </w:rPr>
      </w:pPr>
    </w:p>
    <w:p w:rsidR="009312A2" w:rsidRPr="00CD06B4" w:rsidRDefault="009312A2" w:rsidP="004E65E8">
      <w:pPr>
        <w:spacing w:line="240" w:lineRule="auto"/>
        <w:jc w:val="both"/>
        <w:rPr>
          <w:rFonts w:ascii="Sylfaen" w:hAnsi="Sylfaen"/>
          <w:sz w:val="24"/>
          <w:szCs w:val="24"/>
          <w:lang w:val="ka-GE"/>
        </w:rPr>
      </w:pPr>
      <w:r w:rsidRPr="00CD06B4">
        <w:rPr>
          <w:rFonts w:ascii="Sylfaen" w:hAnsi="Sylfaen" w:cs="Sylfaen"/>
          <w:b/>
          <w:i/>
          <w:sz w:val="24"/>
          <w:szCs w:val="24"/>
          <w:lang w:val="ka-GE"/>
        </w:rPr>
        <w:t>სახელმწიფო</w:t>
      </w:r>
      <w:r w:rsidRPr="00CD06B4">
        <w:rPr>
          <w:rFonts w:ascii="Sylfaen" w:hAnsi="Sylfaen"/>
          <w:b/>
          <w:i/>
          <w:sz w:val="24"/>
          <w:szCs w:val="24"/>
          <w:lang w:val="ka-GE"/>
        </w:rPr>
        <w:t xml:space="preserve"> </w:t>
      </w:r>
      <w:r w:rsidRPr="00CD06B4">
        <w:rPr>
          <w:rFonts w:ascii="Sylfaen" w:hAnsi="Sylfaen" w:cs="Sylfaen"/>
          <w:b/>
          <w:i/>
          <w:sz w:val="24"/>
          <w:szCs w:val="24"/>
          <w:lang w:val="ka-GE"/>
        </w:rPr>
        <w:t>აუდიტის</w:t>
      </w:r>
      <w:r w:rsidRPr="00CD06B4">
        <w:rPr>
          <w:rFonts w:ascii="Sylfaen" w:hAnsi="Sylfaen"/>
          <w:b/>
          <w:i/>
          <w:sz w:val="24"/>
          <w:szCs w:val="24"/>
          <w:lang w:val="ka-GE"/>
        </w:rPr>
        <w:t xml:space="preserve"> </w:t>
      </w:r>
      <w:r w:rsidRPr="00CD06B4">
        <w:rPr>
          <w:rFonts w:ascii="Sylfaen" w:hAnsi="Sylfaen" w:cs="Sylfaen"/>
          <w:b/>
          <w:i/>
          <w:sz w:val="24"/>
          <w:szCs w:val="24"/>
          <w:lang w:val="ka-GE"/>
        </w:rPr>
        <w:t>სამსახურის</w:t>
      </w:r>
      <w:r w:rsidRPr="00CD06B4">
        <w:rPr>
          <w:rFonts w:ascii="Sylfaen" w:hAnsi="Sylfaen"/>
          <w:b/>
          <w:i/>
          <w:sz w:val="24"/>
          <w:szCs w:val="24"/>
          <w:lang w:val="ka-GE"/>
        </w:rPr>
        <w:t xml:space="preserve"> </w:t>
      </w:r>
      <w:r w:rsidRPr="00CD06B4">
        <w:rPr>
          <w:rFonts w:ascii="Sylfaen" w:hAnsi="Sylfaen" w:cs="Sylfaen"/>
          <w:b/>
          <w:i/>
          <w:sz w:val="24"/>
          <w:szCs w:val="24"/>
          <w:lang w:val="ka-GE"/>
        </w:rPr>
        <w:t>აპარატი</w:t>
      </w:r>
      <w:r w:rsidRPr="00CD06B4">
        <w:rPr>
          <w:rFonts w:ascii="Sylfaen" w:hAnsi="Sylfaen"/>
          <w:sz w:val="24"/>
          <w:szCs w:val="24"/>
          <w:lang w:val="ka-GE"/>
        </w:rPr>
        <w:t xml:space="preserve"> </w:t>
      </w:r>
    </w:p>
    <w:p w:rsidR="009312A2" w:rsidRPr="00CD06B4" w:rsidRDefault="009312A2" w:rsidP="004E65E8">
      <w:pPr>
        <w:spacing w:line="240" w:lineRule="auto"/>
        <w:jc w:val="both"/>
        <w:rPr>
          <w:rFonts w:ascii="Sylfaen" w:hAnsi="Sylfaen" w:cs="Sylfaen"/>
          <w:sz w:val="24"/>
          <w:szCs w:val="24"/>
          <w:lang w:val="ka-GE"/>
        </w:rPr>
      </w:pP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საქართველოს 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წარმართავს საერთაშორისო სტანდარტების შესაბამისად და სარგებლობს საზოგადოების მაღალი ნდობით;</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უმაღლესი აუდიტორული ორგანოების თანამედროვე სანიმუშო პრაქტიკის გაცნობა და აუდიტორთა პროფესიული შესაძლებლობების ამაღლება აუდიტორული ცოდნითა და უნარებით;</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lastRenderedPageBreak/>
        <w:t>გარე აუდიტის შესაძლებლობებისა და საკანონმდებლო მანდატის გაძლიერება;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სახელმწიფო სახსრების, სახელმწიფოს სხვა მატერიალური ფასეულობების ხარჯვისა და გამოყენების კანონიერების მიზნობრიობის დაცვის და ეფექტიანობის ხელშეწყობა;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აუდიტორული საქმიანობით გაცემული რეკომენდაციების შედეგად მოტანილი სარგებლის ზრდა;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ინფორმაციული სისტემების (IT) აუდიტის გაძლიერება;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თანამშრომელთა ანალიტიკური შესაძლებლობების გაუმჯობესება, მათ შორის, დიდ მონაცემთა ანალიტიკის გაძლიერება;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პარლამენტთან თანამშრომლობის გაღრმავება;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შიდა კონტროლის სისტემისა და ინფორმაციული უსაფრთხოების გაუმჯობესება;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საერთაშორისო და დონორ პარტნიორ ორგანიზაციებთან პროფესიული თანამშრომლობის გაღრმავება;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წლიური აუდიტორული გეგმის ფორმირებისას მოქალაქეთა ჩართულობის გაძლიერება;</w:t>
      </w:r>
    </w:p>
    <w:p w:rsidR="00D725E9" w:rsidRPr="00CD06B4" w:rsidRDefault="00D725E9" w:rsidP="00D725E9">
      <w:pPr>
        <w:spacing w:line="240" w:lineRule="auto"/>
        <w:jc w:val="both"/>
        <w:rPr>
          <w:rFonts w:ascii="Sylfaen" w:hAnsi="Sylfaen" w:cs="Sylfaen"/>
          <w:sz w:val="24"/>
          <w:szCs w:val="24"/>
          <w:lang w:val="ka-GE"/>
        </w:rPr>
      </w:pPr>
      <w:r w:rsidRPr="00CD06B4">
        <w:rPr>
          <w:rFonts w:ascii="Sylfaen" w:hAnsi="Sylfaen" w:cs="Sylfaen"/>
          <w:sz w:val="24"/>
          <w:szCs w:val="24"/>
          <w:lang w:val="ka-GE"/>
        </w:rPr>
        <w:t>საჯარო 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rsidR="006A10E3" w:rsidRPr="00CD06B4" w:rsidRDefault="006A10E3" w:rsidP="006A10E3">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საქართველოს პროკურატურა</w:t>
      </w:r>
    </w:p>
    <w:p w:rsidR="006A10E3" w:rsidRPr="00CD06B4"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CD06B4">
        <w:rPr>
          <w:rFonts w:ascii="Sylfaen" w:hAnsi="Sylfaen" w:cs="Sylfaen"/>
          <w:bCs/>
          <w:iCs/>
          <w:sz w:val="24"/>
          <w:szCs w:val="24"/>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rsidR="006A10E3" w:rsidRPr="00CD06B4" w:rsidRDefault="006A10E3" w:rsidP="006A10E3">
      <w:pPr>
        <w:widowControl w:val="0"/>
        <w:tabs>
          <w:tab w:val="left" w:pos="360"/>
        </w:tabs>
        <w:autoSpaceDE w:val="0"/>
        <w:autoSpaceDN w:val="0"/>
        <w:adjustRightInd w:val="0"/>
        <w:spacing w:before="240"/>
        <w:jc w:val="both"/>
        <w:rPr>
          <w:rFonts w:ascii="Sylfaen" w:hAnsi="Sylfaen" w:cs="Sylfaen"/>
          <w:bCs/>
          <w:iCs/>
          <w:sz w:val="24"/>
          <w:szCs w:val="24"/>
          <w:lang w:val="ka-GE"/>
        </w:rPr>
      </w:pPr>
      <w:r w:rsidRPr="00CD06B4">
        <w:rPr>
          <w:rFonts w:ascii="Sylfaen" w:hAnsi="Sylfaen" w:cs="Sylfaen"/>
          <w:bCs/>
          <w:iCs/>
          <w:sz w:val="24"/>
          <w:szCs w:val="24"/>
          <w:lang w:val="ka-GE"/>
        </w:rPr>
        <w:t>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სისხლისსამართლებრივი დევნა;</w:t>
      </w:r>
    </w:p>
    <w:p w:rsidR="006A10E3" w:rsidRPr="00CD06B4" w:rsidRDefault="006A10E3" w:rsidP="006A10E3">
      <w:pPr>
        <w:widowControl w:val="0"/>
        <w:tabs>
          <w:tab w:val="left" w:pos="360"/>
        </w:tabs>
        <w:autoSpaceDE w:val="0"/>
        <w:autoSpaceDN w:val="0"/>
        <w:adjustRightInd w:val="0"/>
        <w:jc w:val="both"/>
        <w:rPr>
          <w:rFonts w:ascii="Sylfaen" w:hAnsi="Sylfaen" w:cs="Sylfaen"/>
          <w:bCs/>
          <w:iCs/>
          <w:sz w:val="24"/>
          <w:szCs w:val="24"/>
          <w:lang w:val="ka-GE"/>
        </w:rPr>
      </w:pPr>
      <w:r w:rsidRPr="00CD06B4">
        <w:rPr>
          <w:rFonts w:ascii="Sylfaen" w:hAnsi="Sylfaen" w:cs="Sylfaen"/>
          <w:bCs/>
          <w:iCs/>
          <w:sz w:val="24"/>
          <w:szCs w:val="24"/>
          <w:lang w:val="ka-GE"/>
        </w:rPr>
        <w:t>პროკურატურის თანამშრომელთა ეთიკის კოდექსისა და დისციპლინურ გადაცდომებთან დაკავშირებული განმარტებების შემუშავება, ეთიკის კოდექსით გათვალისწინებული გადაცდომების კონკრეტიზაცია;</w:t>
      </w:r>
    </w:p>
    <w:p w:rsidR="006A10E3" w:rsidRPr="00CD06B4"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CD06B4">
        <w:rPr>
          <w:rFonts w:ascii="Sylfaen" w:hAnsi="Sylfaen" w:cs="Sylfaen"/>
          <w:bCs/>
          <w:iCs/>
          <w:sz w:val="24"/>
          <w:szCs w:val="24"/>
          <w:lang w:val="ka-GE"/>
        </w:rP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იმპლემენტაცია;</w:t>
      </w:r>
    </w:p>
    <w:p w:rsidR="006A10E3" w:rsidRPr="00CD06B4"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CD06B4">
        <w:rPr>
          <w:rFonts w:ascii="Sylfaen" w:hAnsi="Sylfaen" w:cs="Sylfaen"/>
          <w:bCs/>
          <w:iCs/>
          <w:sz w:val="24"/>
          <w:szCs w:val="24"/>
          <w:lang w:val="ka-GE"/>
        </w:rPr>
        <w:t>პროკურორთა შეფასების სისტემის სრულყოფა და შეფასების სისტემის ფარგლებში პროკურორების მიერ შედგენილი საპროცესო დოკუმენტებისა და სასამართლო უნარ-ჩვევების ხარისხის მონიტორინგი; მონიტორინგის შედეგად რეკომენდაციების მომზადება;</w:t>
      </w:r>
    </w:p>
    <w:p w:rsidR="006A10E3" w:rsidRPr="00CD06B4"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CD06B4">
        <w:rPr>
          <w:rFonts w:ascii="Sylfaen" w:hAnsi="Sylfaen" w:cs="Sylfaen"/>
          <w:bCs/>
          <w:iCs/>
          <w:sz w:val="24"/>
          <w:szCs w:val="24"/>
          <w:lang w:val="ka-GE"/>
        </w:rPr>
        <w:lastRenderedPageBreak/>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rsidR="006A10E3" w:rsidRPr="00CD06B4"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CD06B4">
        <w:rPr>
          <w:rFonts w:ascii="Sylfaen" w:hAnsi="Sylfaen" w:cs="Sylfaen"/>
          <w:bCs/>
          <w:iCs/>
          <w:sz w:val="24"/>
          <w:szCs w:val="24"/>
          <w:lang w:val="ka-GE"/>
        </w:rPr>
        <w:t>მოწმისა და დაზარალებულის კოორდინატორის ინსტიტუტის დახვეწა;</w:t>
      </w:r>
    </w:p>
    <w:p w:rsidR="006A10E3" w:rsidRPr="00CD06B4"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CD06B4">
        <w:rPr>
          <w:rFonts w:ascii="Sylfaen" w:hAnsi="Sylfaen" w:cs="Sylfaen"/>
          <w:bCs/>
          <w:iCs/>
          <w:sz w:val="24"/>
          <w:szCs w:val="24"/>
          <w:lang w:val="ka-GE"/>
        </w:rPr>
        <w:t>არასრულწლოვანთა სისხლის სამართლის საქმეებზე პროკურორთა გადამზადება,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rsidR="006A10E3" w:rsidRPr="00CD06B4"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CD06B4">
        <w:rPr>
          <w:rFonts w:ascii="Sylfaen" w:hAnsi="Sylfaen" w:cs="Sylfaen"/>
          <w:bCs/>
          <w:iCs/>
          <w:sz w:val="24"/>
          <w:szCs w:val="24"/>
          <w:lang w:val="ka-GE"/>
        </w:rPr>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უზრუნველყოფის გზით;</w:t>
      </w:r>
    </w:p>
    <w:p w:rsidR="006A10E3" w:rsidRPr="00CD06B4"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CD06B4">
        <w:rPr>
          <w:rFonts w:ascii="Sylfaen" w:hAnsi="Sylfaen" w:cs="Sylfaen"/>
          <w:bCs/>
          <w:iCs/>
          <w:sz w:val="24"/>
          <w:szCs w:val="24"/>
          <w:lang w:val="ka-GE"/>
        </w:rP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rsidR="006A10E3" w:rsidRPr="00CD06B4" w:rsidRDefault="006A10E3" w:rsidP="006A10E3">
      <w:pPr>
        <w:jc w:val="both"/>
        <w:rPr>
          <w:rFonts w:ascii="Sylfaen" w:hAnsi="Sylfaen"/>
          <w:sz w:val="24"/>
          <w:szCs w:val="24"/>
          <w:lang w:val="ka-GE"/>
        </w:rPr>
      </w:pPr>
    </w:p>
    <w:p w:rsidR="009312A2" w:rsidRPr="00CD06B4" w:rsidRDefault="009312A2"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საქართველოს სახალხო დამცველის აპარატი </w:t>
      </w:r>
    </w:p>
    <w:p w:rsidR="009312A2" w:rsidRPr="00CD06B4" w:rsidRDefault="009312A2" w:rsidP="004E65E8">
      <w:pPr>
        <w:spacing w:line="276" w:lineRule="auto"/>
        <w:jc w:val="both"/>
        <w:rPr>
          <w:rFonts w:ascii="Sylfaen" w:hAnsi="Sylfaen"/>
          <w:b/>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საქართველოს ტერიტორიაზე, თავისუფლების შეზღუდვის ადგილებში ადამიანის უფლებათა დაცვის მდგომარეობაზე გეგმური და მოულოდნელი (დაუგეგმავი) მონიტორინგის განხორციელება;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წამებისა და სხვა სასტიკი, არაადამიანური ან დამამცირებელი მოპყრობის ან სასჯელის პრევენციისათვის რეკომენდაციების შემუშავება;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მონიტორინგის ანგარიშების მომზადება და წარდგენა;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საქართველოს სახალხო დამცველის ანგარიშების გამოცემა და სხვადასხვა დონეზე წარდგენა;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ადამიანის უფლებათა სავარაუდო დარღვევების შესახებ განცხადებების/საჩივრების მიღება, განხილვა და შესაბამისი რეაგირება;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შემუშავებული რეკომენდაციების შესრულების მონიტორინგი, მათი განხორციელების შეფასება;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საქართველოს სახალხო დამცველის რეგიონული ოფისების მუშაობის მხარდაჭერა და მათი გაზრდა;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დამზადება და მასმედიით გავრცელება;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სამიზნე აუდიტორიისთვის საგანმანათლებლო აქტივობების განხორციელება;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საქართველოს სახალხო დამცველის საინფორმაციო ბიულეტენის ყოველთვიურად გამოცემა;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ადამიანის უფლებათა თემატიკაზე საჯარო დებატების გამართვა, კონკურსების ჩატარება, სხვადასხვა პუბლიკაციის გამოცემა და გავრცელება;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ტოლერანტობის კულტურის განვითარების და თანასწორუფლებიანი გარემოს ჩამოყალიბების ხელშეწყობა;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უმრავლესობისა და უმცირესობის ჯგუფებს შორის მრავალმხრივი დიალოგის ხელშეწყობა; ეროვნული და რელიგიური უმცირესობების ინტეგრაციის პროცესის ხელშეწყობა;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რელიგიური და ეთნიკური უმცირესობების მდგომარეობის მონიტორინგი, არსებული ტენდენციების გამოკვეთა და ანალიზი, ტოლერანტობის საკითხებზე რეკომენდაციებისა და წინადადებების შემუშავება და შესაბამისი სახელმწიფო უწყებებისათვის წარდგენა;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ადამიანის უფლებათა დაცვის სამთავრობო სამოქმედო გეგმის (2018–2020 წლებისთვის) და სამოქალაქო თანასწორობისა და ინტეგრაციის სახელმწიფო სტრატეგიის 2015–2020 წწ. სამოქმედო გეგმის მონიტორინგის განხორციელება რელიგიათა საბჭოს და ეროვნულ უმცირესობათა საბჭოს მონაწილეობით;</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ბავშვთა უფლებრივი მდგომარეობის ზედამხედველობა ცენტრსა და რეგიონებში;</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 xml:space="preserve">არასრულწლოვანთა პენიტენციური დაწესებულებების მონიტორინგის გაძლიერება; </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სკოლამდელი დაწესებულებების მონიტორინგი;</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 xml:space="preserve">24-საათიანი სახელმწიფო ზრუნვის ქვეშ მყოფი არასრულწლოვნების სამზრუნველო დაწესებულებიდან გასვლისთვის მომზადების ზედამხედველობა; </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lastRenderedPageBreak/>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შეზღუდული შესაძლებლობის მქონე პირთა უფლებრივი მდგომარეობის მონიტორინგი;</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შეზღუდული შესაძლებლობის მქონე პირთა მიმართ ეფექტიანი სახელმწიფო პოლიტიკის ჩამოყალიბების ხელშეწყობა და შეზღუდული შესაძლებლობის მქონე პირთა ინტერესების ადვოკატირება;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გაეროს „შეზღუდული შესაძლებლობის მქონე პირთა უფლებების კონვენციის“ მოთხოვნების შესრულების მონიტორინგი;</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ე. წ. გამყოფი ხაზის მიმდებარე სოფლებში ადამიანის უფლებათა მდგომარეობის შესწავლა და მონიტორინგი;</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CD06B4" w:rsidRDefault="004F68A7" w:rsidP="004F68A7">
      <w:pPr>
        <w:autoSpaceDE w:val="0"/>
        <w:autoSpaceDN w:val="0"/>
        <w:adjustRightInd w:val="0"/>
        <w:spacing w:after="0" w:line="240" w:lineRule="auto"/>
        <w:jc w:val="both"/>
        <w:rPr>
          <w:rFonts w:ascii="Sylfaen" w:hAnsi="Sylfaen" w:cs="CIDFont+F1"/>
          <w:sz w:val="24"/>
          <w:szCs w:val="24"/>
          <w:lang w:val="ka-GE"/>
        </w:rPr>
      </w:pPr>
      <w:r w:rsidRPr="00CD06B4">
        <w:rPr>
          <w:rFonts w:ascii="Sylfaen" w:hAnsi="Sylfaen" w:cs="CIDFont+F1"/>
          <w:sz w:val="24"/>
          <w:szCs w:val="24"/>
          <w:lang w:val="ka-GE"/>
        </w:rP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p>
    <w:p w:rsidR="002C15A6" w:rsidRPr="00CD06B4" w:rsidRDefault="002C15A6" w:rsidP="002C15A6">
      <w:pPr>
        <w:spacing w:line="276" w:lineRule="auto"/>
        <w:jc w:val="both"/>
        <w:rPr>
          <w:rFonts w:ascii="Sylfaen" w:hAnsi="Sylfaen"/>
          <w:sz w:val="24"/>
          <w:szCs w:val="24"/>
          <w:lang w:val="ka-GE"/>
        </w:rPr>
      </w:pPr>
    </w:p>
    <w:p w:rsidR="001D2A91" w:rsidRPr="00CD06B4" w:rsidRDefault="001D2A91"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საქართველოს სტატისტიკის ეროვნული სამსახური - საქსტატი</w:t>
      </w:r>
    </w:p>
    <w:p w:rsidR="001D2A91" w:rsidRPr="00CD06B4" w:rsidRDefault="001D2A91" w:rsidP="001D2A91">
      <w:pPr>
        <w:spacing w:after="0"/>
        <w:jc w:val="both"/>
        <w:rPr>
          <w:rFonts w:ascii="Sylfaen" w:eastAsia="Sylfaen" w:hAnsi="Sylfaen"/>
          <w:b/>
          <w:i/>
          <w:sz w:val="24"/>
          <w:szCs w:val="24"/>
          <w:lang w:val="ka-GE"/>
        </w:rPr>
      </w:pPr>
    </w:p>
    <w:p w:rsidR="001A1794" w:rsidRPr="00CD06B4" w:rsidRDefault="001A1794" w:rsidP="00F849AA">
      <w:pPr>
        <w:pStyle w:val="Heading6"/>
        <w:tabs>
          <w:tab w:val="clear" w:pos="2160"/>
          <w:tab w:val="num" w:pos="1800"/>
        </w:tabs>
        <w:ind w:left="0" w:firstLine="0"/>
        <w:jc w:val="both"/>
        <w:rPr>
          <w:rFonts w:ascii="Sylfaen" w:hAnsi="Sylfaen" w:cs="Sylfaen"/>
          <w:b/>
          <w:sz w:val="24"/>
          <w:szCs w:val="24"/>
          <w:lang w:val="ka-GE"/>
        </w:rPr>
      </w:pPr>
      <w:r w:rsidRPr="00CD06B4">
        <w:rPr>
          <w:rFonts w:ascii="Sylfaen" w:hAnsi="Sylfaen" w:cs="Sylfaen"/>
          <w:b/>
          <w:sz w:val="24"/>
          <w:szCs w:val="24"/>
          <w:lang w:val="ka-GE"/>
        </w:rPr>
        <w:t>სტატისტიკური სამუშაოების დაგეგმვა და მართვა</w:t>
      </w:r>
    </w:p>
    <w:p w:rsidR="001A1794" w:rsidRPr="00CD06B4" w:rsidRDefault="001A1794" w:rsidP="001A1794">
      <w:pPr>
        <w:spacing w:after="0"/>
        <w:jc w:val="both"/>
        <w:rPr>
          <w:rFonts w:ascii="Sylfaen" w:hAnsi="Sylfaen" w:cs="AcadNusx"/>
          <w:sz w:val="24"/>
          <w:szCs w:val="24"/>
          <w:u w:color="FF0000"/>
          <w:lang w:val="ka-GE"/>
        </w:rPr>
      </w:pPr>
    </w:p>
    <w:p w:rsidR="001A1794" w:rsidRPr="00CD06B4" w:rsidRDefault="001A1794" w:rsidP="001A1794">
      <w:pPr>
        <w:spacing w:after="0"/>
        <w:jc w:val="both"/>
        <w:rPr>
          <w:rFonts w:ascii="Sylfaen" w:hAnsi="Sylfaen" w:cs="AcadNusx"/>
          <w:sz w:val="24"/>
          <w:szCs w:val="24"/>
          <w:u w:color="FF0000"/>
          <w:lang w:val="ka-GE"/>
        </w:rPr>
      </w:pPr>
      <w:r w:rsidRPr="00CD06B4">
        <w:rPr>
          <w:rFonts w:ascii="Sylfaen" w:hAnsi="Sylfaen" w:cs="AcadNusx"/>
          <w:sz w:val="24"/>
          <w:szCs w:val="24"/>
          <w:u w:color="FF0000"/>
          <w:lang w:val="ka-GE"/>
        </w:rPr>
        <w:t xml:space="preserve">სტატისტიკური სამუშაოების სახელმწიფო პროგრამის შემუშავება; </w:t>
      </w:r>
    </w:p>
    <w:p w:rsidR="001A1794" w:rsidRPr="00CD06B4" w:rsidRDefault="001A1794" w:rsidP="001A1794">
      <w:pPr>
        <w:spacing w:after="0"/>
        <w:jc w:val="both"/>
        <w:rPr>
          <w:rFonts w:ascii="Sylfaen" w:hAnsi="Sylfaen" w:cs="AcadNusx"/>
          <w:sz w:val="24"/>
          <w:szCs w:val="24"/>
          <w:u w:color="FF0000"/>
          <w:lang w:val="ka-GE"/>
        </w:rPr>
      </w:pPr>
    </w:p>
    <w:p w:rsidR="001A1794" w:rsidRPr="00CD06B4" w:rsidRDefault="001A1794" w:rsidP="001A1794">
      <w:pPr>
        <w:spacing w:after="0"/>
        <w:jc w:val="both"/>
        <w:rPr>
          <w:rFonts w:ascii="Sylfaen" w:hAnsi="Sylfaen" w:cs="AcadNusx"/>
          <w:sz w:val="24"/>
          <w:szCs w:val="24"/>
          <w:u w:color="FF0000"/>
          <w:lang w:val="ka-GE"/>
        </w:rPr>
      </w:pPr>
      <w:r w:rsidRPr="00CD06B4">
        <w:rPr>
          <w:rFonts w:ascii="Sylfaen" w:hAnsi="Sylfaen" w:cs="AcadNusx"/>
          <w:sz w:val="24"/>
          <w:szCs w:val="24"/>
          <w:u w:color="FF0000"/>
          <w:lang w:val="ka-GE"/>
        </w:rPr>
        <w:t xml:space="preserve">სტატისტიკური კვლევების და მოსახლეობის საყოველთაო აღწერის დაგეგმვა, მართვა, წარმოება, გავრცელება და ანგარიშგება; </w:t>
      </w:r>
    </w:p>
    <w:p w:rsidR="001A1794" w:rsidRPr="00CD06B4" w:rsidRDefault="001A1794" w:rsidP="001A1794">
      <w:pPr>
        <w:spacing w:after="0"/>
        <w:jc w:val="both"/>
        <w:rPr>
          <w:rFonts w:ascii="Sylfaen" w:hAnsi="Sylfaen" w:cs="AcadNusx"/>
          <w:sz w:val="24"/>
          <w:szCs w:val="24"/>
          <w:u w:color="FF0000"/>
          <w:lang w:val="ka-GE"/>
        </w:rPr>
      </w:pPr>
    </w:p>
    <w:p w:rsidR="001A1794" w:rsidRPr="00CD06B4" w:rsidRDefault="001A1794" w:rsidP="001A1794">
      <w:pPr>
        <w:spacing w:after="0"/>
        <w:jc w:val="both"/>
        <w:rPr>
          <w:rFonts w:ascii="Sylfaen" w:hAnsi="Sylfaen" w:cs="AcadNusx"/>
          <w:sz w:val="24"/>
          <w:szCs w:val="24"/>
          <w:u w:color="FF0000"/>
          <w:lang w:val="ka-GE"/>
        </w:rPr>
      </w:pPr>
      <w:r w:rsidRPr="00CD06B4">
        <w:rPr>
          <w:rFonts w:ascii="Sylfaen" w:hAnsi="Sylfaen" w:cs="AcadNusx"/>
          <w:sz w:val="24"/>
          <w:szCs w:val="24"/>
          <w:u w:color="FF0000"/>
          <w:lang w:val="ka-GE"/>
        </w:rPr>
        <w:t xml:space="preserve">მეთოდოლოგიური და სტატისტიკური სტანდარტების შემუშავება; </w:t>
      </w:r>
    </w:p>
    <w:p w:rsidR="001A1794" w:rsidRPr="00CD06B4" w:rsidRDefault="001A1794" w:rsidP="001A1794">
      <w:pPr>
        <w:spacing w:after="0"/>
        <w:jc w:val="both"/>
        <w:rPr>
          <w:rFonts w:ascii="Sylfaen" w:hAnsi="Sylfaen" w:cs="AcadNusx"/>
          <w:sz w:val="24"/>
          <w:szCs w:val="24"/>
          <w:u w:color="FF0000"/>
          <w:lang w:val="ka-GE"/>
        </w:rPr>
      </w:pPr>
    </w:p>
    <w:p w:rsidR="001A1794" w:rsidRPr="00CD06B4" w:rsidRDefault="001A1794" w:rsidP="001A1794">
      <w:pPr>
        <w:spacing w:after="0"/>
        <w:jc w:val="both"/>
        <w:rPr>
          <w:rFonts w:ascii="Sylfaen" w:hAnsi="Sylfaen" w:cs="AcadNusx"/>
          <w:sz w:val="24"/>
          <w:szCs w:val="24"/>
          <w:u w:color="FF0000"/>
          <w:lang w:val="ka-GE"/>
        </w:rPr>
      </w:pPr>
      <w:r w:rsidRPr="00CD06B4">
        <w:rPr>
          <w:rFonts w:ascii="Sylfaen" w:hAnsi="Sylfaen" w:cs="AcadNusx"/>
          <w:sz w:val="24"/>
          <w:szCs w:val="24"/>
          <w:u w:color="FF0000"/>
          <w:lang w:val="ka-GE"/>
        </w:rPr>
        <w:t>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 - ტექნოლოგიური რესურსებით უზრუნველყოფა;</w:t>
      </w:r>
    </w:p>
    <w:p w:rsidR="001A1794" w:rsidRPr="00CD06B4" w:rsidRDefault="001A1794" w:rsidP="001A1794">
      <w:pPr>
        <w:spacing w:after="0"/>
        <w:jc w:val="both"/>
        <w:rPr>
          <w:rFonts w:ascii="Sylfaen" w:hAnsi="Sylfaen" w:cs="AcadNusx"/>
          <w:sz w:val="24"/>
          <w:szCs w:val="24"/>
          <w:u w:color="FF0000"/>
          <w:lang w:val="ka-GE"/>
        </w:rPr>
      </w:pPr>
      <w:r w:rsidRPr="00CD06B4">
        <w:rPr>
          <w:rFonts w:ascii="Sylfaen" w:hAnsi="Sylfaen" w:cs="AcadNusx"/>
          <w:sz w:val="24"/>
          <w:szCs w:val="24"/>
          <w:u w:color="FF0000"/>
          <w:lang w:val="ka-GE"/>
        </w:rPr>
        <w:t xml:space="preserve"> </w:t>
      </w:r>
    </w:p>
    <w:p w:rsidR="001A1794" w:rsidRPr="00CD06B4" w:rsidRDefault="001A1794" w:rsidP="001A1794">
      <w:pPr>
        <w:spacing w:before="50" w:line="228" w:lineRule="auto"/>
        <w:jc w:val="both"/>
        <w:rPr>
          <w:rFonts w:ascii="Sylfaen" w:hAnsi="Sylfaen" w:cs="AcadNusx"/>
          <w:sz w:val="24"/>
          <w:szCs w:val="24"/>
          <w:u w:color="FF0000"/>
          <w:lang w:val="ka-GE"/>
        </w:rPr>
      </w:pPr>
      <w:r w:rsidRPr="00CD06B4">
        <w:rPr>
          <w:rFonts w:ascii="Sylfaen" w:hAnsi="Sylfaen" w:cs="AcadNusx"/>
          <w:sz w:val="24"/>
          <w:szCs w:val="24"/>
          <w:u w:color="FF0000"/>
          <w:lang w:val="ka-GE"/>
        </w:rPr>
        <w:t>დასახული ამოცანების ეფექტიანობის და ხარისხის გაუმჯობესების მიზნით, მიზანშეწონილია გამოკვლევების ჩატარება ახალი ტექნოლოგიების და ტექნიკის საშუალებით, შენობა-ნაგებობების შეკეთება, ტექნიკური აღჭურვილობის განახლება და შრომის პირობების გაუმჯობესება.</w:t>
      </w:r>
    </w:p>
    <w:p w:rsidR="001A1794" w:rsidRPr="00CD06B4" w:rsidRDefault="001A1794" w:rsidP="00F849AA">
      <w:pPr>
        <w:pStyle w:val="Heading6"/>
        <w:tabs>
          <w:tab w:val="clear" w:pos="2160"/>
          <w:tab w:val="num" w:pos="1800"/>
        </w:tabs>
        <w:ind w:left="0" w:firstLine="0"/>
        <w:jc w:val="both"/>
        <w:rPr>
          <w:rFonts w:ascii="Sylfaen" w:hAnsi="Sylfaen" w:cs="Sylfaen"/>
          <w:b/>
          <w:sz w:val="24"/>
          <w:szCs w:val="24"/>
          <w:lang w:val="ka-GE"/>
        </w:rPr>
      </w:pPr>
      <w:r w:rsidRPr="00CD06B4">
        <w:rPr>
          <w:rFonts w:ascii="Sylfaen" w:hAnsi="Sylfaen" w:cs="Sylfaen"/>
          <w:b/>
          <w:sz w:val="24"/>
          <w:szCs w:val="24"/>
          <w:lang w:val="ka-GE"/>
        </w:rPr>
        <w:lastRenderedPageBreak/>
        <w:t>სტატისტიკური სამუშაოების  სახელმწიფო პროგრამა</w:t>
      </w:r>
    </w:p>
    <w:p w:rsidR="001A1794" w:rsidRPr="00CD06B4" w:rsidRDefault="001A1794" w:rsidP="001A1794">
      <w:pPr>
        <w:spacing w:after="0"/>
        <w:jc w:val="both"/>
        <w:rPr>
          <w:rFonts w:ascii="Sylfaen" w:hAnsi="Sylfaen" w:cs="AcadNusx"/>
          <w:sz w:val="24"/>
          <w:szCs w:val="24"/>
          <w:u w:color="FF0000"/>
          <w:lang w:val="ka-GE"/>
        </w:rPr>
      </w:pPr>
    </w:p>
    <w:p w:rsidR="001A1794" w:rsidRPr="00CD06B4" w:rsidRDefault="001A1794" w:rsidP="001A1794">
      <w:pPr>
        <w:spacing w:after="0"/>
        <w:jc w:val="both"/>
        <w:rPr>
          <w:rFonts w:ascii="Sylfaen" w:eastAsia="Sylfaen" w:hAnsi="Sylfaen" w:cs="Sylfaen"/>
          <w:noProof/>
          <w:sz w:val="24"/>
          <w:szCs w:val="24"/>
          <w:lang w:val="ka-GE"/>
        </w:rPr>
      </w:pPr>
      <w:r w:rsidRPr="00CD06B4">
        <w:rPr>
          <w:rFonts w:ascii="Sylfaen" w:eastAsia="Sylfaen" w:hAnsi="Sylfaen" w:cs="Sylfaen"/>
          <w:noProof/>
          <w:sz w:val="24"/>
          <w:szCs w:val="24"/>
          <w:lang w:val="ka-GE"/>
        </w:rPr>
        <w:t>მთლიანი შიდა პროდუქტის გაანგარიშება;</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ქვეყნის საგარეო ვაჭრობისა (საქონლისა და მომსახურების ექსპორტ-იმპორტის) და ქვეყანაში განხორციელებული პირდაპირი უცხოური ინვესტიციების მოცულობის გაანგარიშება, მომსახურებით საერთაშორისო ვაჭრობის შესახებ მონაცემების მოპოვება;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ბიზნეს სექტორში (აგრეთვე არაკომერციულ ორგანიზაციების სექტორში) მიმდინარე მოვლენების და პროცესების ანალიზი;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ენერგორესურსების მოხმარების შესახებ სტატისტიკური გამოკვლევის განხორციელება და საქართველოს ენერგეტიკული ბალანსის შემუშავება;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არაფინანსური კორპორაციების ფინანსური მაჩვენებლების გაანგარიშება;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სამაცივრე, სასაკლაო მეურნეობებისა და ელევატორების საქმიანობის გამოკვლევა;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საფინანსო საქმიანობთ დაკავებული საწარმოების და ლომბარდების საქმიანობის შესახებ სტატისტიკური ინფორმაციის შეგროვება;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შინამეურნეობებში ენერგორესურსების მოხმარების შესახებ ინფორმაციის შეგროვება;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ბაზრებსა და ბაზრობებზე მოვაჭრე ეკონომიკური სუბიექტების სტატისტიკური გამოკვლევა;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შრომის სტატისტიკის მაჩვენებლების გაანგარიშება;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შრომის ბაზრისა და სამუშაო ძალის შესახებ დამატებითი მოდულების ერთჯერადი გამოკვლევა;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sz w:val="24"/>
          <w:szCs w:val="24"/>
          <w:lang w:val="ka-GE"/>
        </w:rPr>
      </w:pPr>
      <w:r w:rsidRPr="00CD06B4">
        <w:rPr>
          <w:rFonts w:ascii="Sylfaen" w:eastAsia="Sylfaen" w:hAnsi="Sylfaen"/>
          <w:sz w:val="24"/>
          <w:szCs w:val="24"/>
          <w:lang w:val="ka-GE"/>
        </w:rPr>
        <w:t xml:space="preserve"> მიმდინარე დემოგრაფიული კვლევა; </w:t>
      </w:r>
    </w:p>
    <w:p w:rsidR="001A1794" w:rsidRPr="00CD06B4" w:rsidRDefault="001A1794" w:rsidP="001A1794">
      <w:pPr>
        <w:spacing w:after="0"/>
        <w:jc w:val="both"/>
        <w:rPr>
          <w:rFonts w:ascii="Sylfaen" w:eastAsia="Sylfaen" w:hAnsi="Sylfaen"/>
          <w:sz w:val="24"/>
          <w:szCs w:val="24"/>
          <w:lang w:val="ka-GE"/>
        </w:rPr>
      </w:pPr>
    </w:p>
    <w:p w:rsidR="001A1794" w:rsidRPr="00CD06B4" w:rsidRDefault="001A1794" w:rsidP="001A1794">
      <w:pPr>
        <w:spacing w:after="0"/>
        <w:jc w:val="both"/>
        <w:rPr>
          <w:rFonts w:ascii="Sylfaen" w:eastAsia="Sylfaen" w:hAnsi="Sylfaen" w:cs="Sylfaen"/>
          <w:noProof/>
          <w:sz w:val="24"/>
          <w:szCs w:val="24"/>
          <w:lang w:val="pt-BR"/>
        </w:rPr>
      </w:pPr>
      <w:r w:rsidRPr="00CD06B4">
        <w:rPr>
          <w:rFonts w:ascii="Sylfaen" w:eastAsia="Sylfaen" w:hAnsi="Sylfaen" w:cs="Sylfaen"/>
          <w:noProof/>
          <w:sz w:val="24"/>
          <w:szCs w:val="24"/>
          <w:lang w:val="pt-BR"/>
        </w:rPr>
        <w:t>საქართველოს</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შინამეურნეობების</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შესახებ</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მიმდინარე</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სტატისტიკური</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მონაცემების</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მოპოვება</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დამუშავება</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და</w:t>
      </w:r>
      <w:r w:rsidRPr="00CD06B4">
        <w:rPr>
          <w:rFonts w:ascii="Sylfaen" w:eastAsia="Sylfaen" w:hAnsi="Sylfaen"/>
          <w:noProof/>
          <w:sz w:val="24"/>
          <w:szCs w:val="24"/>
          <w:lang w:val="pt-BR"/>
        </w:rPr>
        <w:t xml:space="preserve"> </w:t>
      </w:r>
      <w:r w:rsidRPr="00CD06B4">
        <w:rPr>
          <w:rFonts w:ascii="Sylfaen" w:eastAsia="Sylfaen" w:hAnsi="Sylfaen" w:cs="Sylfaen"/>
          <w:noProof/>
          <w:sz w:val="24"/>
          <w:szCs w:val="24"/>
          <w:lang w:val="pt-BR"/>
        </w:rPr>
        <w:t>გავრცელება</w:t>
      </w:r>
      <w:r w:rsidRPr="00CD06B4">
        <w:rPr>
          <w:rFonts w:ascii="Sylfaen" w:eastAsia="Sylfaen" w:hAnsi="Sylfaen" w:cs="Sylfaen"/>
          <w:noProof/>
          <w:sz w:val="24"/>
          <w:szCs w:val="24"/>
          <w:lang w:val="ka-GE"/>
        </w:rPr>
        <w:t xml:space="preserve"> (შინამეურნეობების შემოსავლები და ხარჯები, მოსახლეობის სიღარიბის და უთანაბრობის მაჩვენებლები და სხვა)</w:t>
      </w:r>
      <w:r w:rsidRPr="00CD06B4">
        <w:rPr>
          <w:rFonts w:ascii="Sylfaen" w:eastAsia="Sylfaen" w:hAnsi="Sylfaen" w:cs="Sylfaen"/>
          <w:noProof/>
          <w:sz w:val="24"/>
          <w:szCs w:val="24"/>
          <w:lang w:val="pt-BR"/>
        </w:rPr>
        <w:t xml:space="preserve">; </w:t>
      </w:r>
    </w:p>
    <w:p w:rsidR="001A1794" w:rsidRPr="00CD06B4" w:rsidRDefault="001A1794" w:rsidP="001A1794">
      <w:pPr>
        <w:spacing w:after="0"/>
        <w:jc w:val="both"/>
        <w:rPr>
          <w:rFonts w:ascii="Sylfaen" w:eastAsia="Sylfaen" w:hAnsi="Sylfaen" w:cs="Sylfaen"/>
          <w:noProof/>
          <w:sz w:val="24"/>
          <w:szCs w:val="24"/>
          <w:lang w:val="pt-BR"/>
        </w:rPr>
      </w:pPr>
    </w:p>
    <w:p w:rsidR="001A1794" w:rsidRPr="00CD06B4" w:rsidRDefault="001A1794" w:rsidP="001A1794">
      <w:pPr>
        <w:spacing w:after="0"/>
        <w:jc w:val="both"/>
        <w:rPr>
          <w:rFonts w:ascii="Sylfaen" w:hAnsi="Sylfaen" w:cs="Sylfaen"/>
          <w:noProof/>
          <w:sz w:val="24"/>
          <w:szCs w:val="24"/>
          <w:lang w:val="ka-GE"/>
        </w:rPr>
      </w:pPr>
      <w:r w:rsidRPr="00CD06B4">
        <w:rPr>
          <w:rFonts w:ascii="Sylfaen" w:hAnsi="Sylfaen" w:cs="Sylfaen"/>
          <w:noProof/>
          <w:sz w:val="24"/>
          <w:szCs w:val="24"/>
          <w:lang w:val="ka-GE"/>
        </w:rPr>
        <w:t>საქართველოს</w:t>
      </w:r>
      <w:r w:rsidRPr="00CD06B4">
        <w:rPr>
          <w:rFonts w:ascii="Sylfaen" w:hAnsi="Sylfaen"/>
          <w:noProof/>
          <w:sz w:val="24"/>
          <w:szCs w:val="24"/>
          <w:lang w:val="ka-GE"/>
        </w:rPr>
        <w:t xml:space="preserve"> </w:t>
      </w:r>
      <w:r w:rsidRPr="00CD06B4">
        <w:rPr>
          <w:rFonts w:ascii="Sylfaen" w:hAnsi="Sylfaen" w:cs="Sylfaen"/>
          <w:noProof/>
          <w:sz w:val="24"/>
          <w:szCs w:val="24"/>
          <w:lang w:val="ka-GE"/>
        </w:rPr>
        <w:t>სოფლის</w:t>
      </w:r>
      <w:r w:rsidRPr="00CD06B4">
        <w:rPr>
          <w:rFonts w:ascii="Sylfaen" w:hAnsi="Sylfaen"/>
          <w:noProof/>
          <w:sz w:val="24"/>
          <w:szCs w:val="24"/>
          <w:lang w:val="ka-GE"/>
        </w:rPr>
        <w:t xml:space="preserve"> </w:t>
      </w:r>
      <w:r w:rsidRPr="00CD06B4">
        <w:rPr>
          <w:rFonts w:ascii="Sylfaen" w:hAnsi="Sylfaen" w:cs="Sylfaen"/>
          <w:noProof/>
          <w:sz w:val="24"/>
          <w:szCs w:val="24"/>
          <w:lang w:val="ka-GE"/>
        </w:rPr>
        <w:t>მეურნეობის</w:t>
      </w:r>
      <w:r w:rsidRPr="00CD06B4">
        <w:rPr>
          <w:rFonts w:ascii="Sylfaen" w:hAnsi="Sylfaen"/>
          <w:noProof/>
          <w:sz w:val="24"/>
          <w:szCs w:val="24"/>
          <w:lang w:val="ka-GE"/>
        </w:rPr>
        <w:t xml:space="preserve"> </w:t>
      </w:r>
      <w:r w:rsidRPr="00CD06B4">
        <w:rPr>
          <w:rFonts w:ascii="Sylfaen" w:hAnsi="Sylfaen" w:cs="Sylfaen"/>
          <w:noProof/>
          <w:sz w:val="24"/>
          <w:szCs w:val="24"/>
          <w:lang w:val="ka-GE"/>
        </w:rPr>
        <w:t>შესახებ</w:t>
      </w:r>
      <w:r w:rsidRPr="00CD06B4">
        <w:rPr>
          <w:rFonts w:ascii="Sylfaen" w:hAnsi="Sylfaen"/>
          <w:noProof/>
          <w:sz w:val="24"/>
          <w:szCs w:val="24"/>
          <w:lang w:val="ka-GE"/>
        </w:rPr>
        <w:t xml:space="preserve"> </w:t>
      </w:r>
      <w:r w:rsidRPr="00CD06B4">
        <w:rPr>
          <w:rFonts w:ascii="Sylfaen" w:hAnsi="Sylfaen" w:cs="Sylfaen"/>
          <w:noProof/>
          <w:sz w:val="24"/>
          <w:szCs w:val="24"/>
          <w:lang w:val="ka-GE"/>
        </w:rPr>
        <w:t>მიმდინარე</w:t>
      </w:r>
      <w:r w:rsidRPr="00CD06B4">
        <w:rPr>
          <w:rFonts w:ascii="Sylfaen" w:hAnsi="Sylfaen"/>
          <w:noProof/>
          <w:sz w:val="24"/>
          <w:szCs w:val="24"/>
          <w:lang w:val="ka-GE"/>
        </w:rPr>
        <w:t xml:space="preserve"> </w:t>
      </w:r>
      <w:r w:rsidRPr="00CD06B4">
        <w:rPr>
          <w:rFonts w:ascii="Sylfaen" w:hAnsi="Sylfaen" w:cs="Sylfaen"/>
          <w:noProof/>
          <w:sz w:val="24"/>
          <w:szCs w:val="24"/>
          <w:lang w:val="ka-GE"/>
        </w:rPr>
        <w:t>სტატისტიკური</w:t>
      </w:r>
      <w:r w:rsidRPr="00CD06B4">
        <w:rPr>
          <w:rFonts w:ascii="Sylfaen" w:hAnsi="Sylfaen"/>
          <w:noProof/>
          <w:sz w:val="24"/>
          <w:szCs w:val="24"/>
          <w:lang w:val="ka-GE"/>
        </w:rPr>
        <w:t xml:space="preserve"> </w:t>
      </w:r>
      <w:r w:rsidRPr="00CD06B4">
        <w:rPr>
          <w:rFonts w:ascii="Sylfaen" w:hAnsi="Sylfaen" w:cs="Sylfaen"/>
          <w:noProof/>
          <w:sz w:val="24"/>
          <w:szCs w:val="24"/>
          <w:lang w:val="ka-GE"/>
        </w:rPr>
        <w:t>მონაცემების</w:t>
      </w:r>
      <w:r w:rsidRPr="00CD06B4">
        <w:rPr>
          <w:rFonts w:ascii="Sylfaen" w:hAnsi="Sylfaen"/>
          <w:noProof/>
          <w:sz w:val="24"/>
          <w:szCs w:val="24"/>
          <w:lang w:val="ka-GE"/>
        </w:rPr>
        <w:t xml:space="preserve"> </w:t>
      </w:r>
      <w:r w:rsidRPr="00CD06B4">
        <w:rPr>
          <w:rFonts w:ascii="Sylfaen" w:hAnsi="Sylfaen" w:cs="Sylfaen"/>
          <w:noProof/>
          <w:sz w:val="24"/>
          <w:szCs w:val="24"/>
          <w:lang w:val="ka-GE"/>
        </w:rPr>
        <w:t>მოპოვება</w:t>
      </w:r>
      <w:r w:rsidRPr="00CD06B4">
        <w:rPr>
          <w:rFonts w:ascii="Sylfaen" w:hAnsi="Sylfaen"/>
          <w:noProof/>
          <w:sz w:val="24"/>
          <w:szCs w:val="24"/>
          <w:lang w:val="ka-GE"/>
        </w:rPr>
        <w:t xml:space="preserve">, </w:t>
      </w:r>
      <w:r w:rsidRPr="00CD06B4">
        <w:rPr>
          <w:rFonts w:ascii="Sylfaen" w:hAnsi="Sylfaen" w:cs="Sylfaen"/>
          <w:noProof/>
          <w:sz w:val="24"/>
          <w:szCs w:val="24"/>
          <w:lang w:val="ka-GE"/>
        </w:rPr>
        <w:t>დამუშავება</w:t>
      </w:r>
      <w:r w:rsidRPr="00CD06B4">
        <w:rPr>
          <w:rFonts w:ascii="Sylfaen" w:hAnsi="Sylfaen"/>
          <w:noProof/>
          <w:sz w:val="24"/>
          <w:szCs w:val="24"/>
          <w:lang w:val="ka-GE"/>
        </w:rPr>
        <w:t xml:space="preserve"> </w:t>
      </w:r>
      <w:r w:rsidRPr="00CD06B4">
        <w:rPr>
          <w:rFonts w:ascii="Sylfaen" w:hAnsi="Sylfaen" w:cs="Sylfaen"/>
          <w:noProof/>
          <w:sz w:val="24"/>
          <w:szCs w:val="24"/>
          <w:lang w:val="ka-GE"/>
        </w:rPr>
        <w:t>და</w:t>
      </w:r>
      <w:r w:rsidRPr="00CD06B4">
        <w:rPr>
          <w:rFonts w:ascii="Sylfaen" w:hAnsi="Sylfaen"/>
          <w:noProof/>
          <w:sz w:val="24"/>
          <w:szCs w:val="24"/>
          <w:lang w:val="ka-GE"/>
        </w:rPr>
        <w:t xml:space="preserve"> </w:t>
      </w:r>
      <w:r w:rsidRPr="00CD06B4">
        <w:rPr>
          <w:rFonts w:ascii="Sylfaen" w:hAnsi="Sylfaen" w:cs="Sylfaen"/>
          <w:noProof/>
          <w:sz w:val="24"/>
          <w:szCs w:val="24"/>
          <w:lang w:val="ka-GE"/>
        </w:rPr>
        <w:t>გავრცელება;</w:t>
      </w:r>
    </w:p>
    <w:p w:rsidR="001A1794" w:rsidRPr="00CD06B4" w:rsidRDefault="001A1794" w:rsidP="001A1794">
      <w:pPr>
        <w:spacing w:after="0"/>
        <w:jc w:val="both"/>
        <w:rPr>
          <w:rFonts w:ascii="Sylfaen" w:eastAsia="Sylfaen" w:hAnsi="Sylfaen" w:cs="Sylfaen"/>
          <w:noProof/>
          <w:sz w:val="24"/>
          <w:szCs w:val="24"/>
          <w:lang w:val="ka-GE"/>
        </w:rPr>
      </w:pPr>
      <w:r w:rsidRPr="00CD06B4">
        <w:rPr>
          <w:rFonts w:ascii="Sylfaen" w:hAnsi="Sylfaen" w:cs="Sylfaen"/>
          <w:noProof/>
          <w:sz w:val="24"/>
          <w:szCs w:val="24"/>
          <w:lang w:val="ka-GE"/>
        </w:rPr>
        <w:lastRenderedPageBreak/>
        <w:t xml:space="preserve">საქართველოს </w:t>
      </w:r>
      <w:r w:rsidRPr="00CD06B4">
        <w:rPr>
          <w:rFonts w:ascii="Sylfaen" w:eastAsia="Sylfaen" w:hAnsi="Sylfaen" w:cs="Sylfaen"/>
          <w:noProof/>
          <w:sz w:val="24"/>
          <w:szCs w:val="24"/>
          <w:lang w:val="ka-GE"/>
        </w:rPr>
        <w:t xml:space="preserve">რეზიდენტი და უცხოელი ვიზიტორების მიერ საქართველოს ტერიტორიაზე განხორციელებული ვიზიტების, ასევე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 </w:t>
      </w:r>
    </w:p>
    <w:p w:rsidR="001A1794" w:rsidRPr="00CD06B4" w:rsidRDefault="001A1794" w:rsidP="001A1794">
      <w:pPr>
        <w:spacing w:after="0"/>
        <w:jc w:val="both"/>
        <w:rPr>
          <w:rFonts w:ascii="Sylfaen" w:eastAsia="Sylfaen" w:hAnsi="Sylfaen" w:cs="Sylfaen"/>
          <w:noProof/>
          <w:sz w:val="24"/>
          <w:szCs w:val="24"/>
          <w:lang w:val="ka-GE"/>
        </w:rPr>
      </w:pPr>
    </w:p>
    <w:p w:rsidR="001A1794" w:rsidRPr="00CD06B4" w:rsidRDefault="001A1794" w:rsidP="001A1794">
      <w:pPr>
        <w:spacing w:after="0"/>
        <w:jc w:val="both"/>
        <w:rPr>
          <w:rFonts w:ascii="Sylfaen" w:eastAsia="Sylfaen" w:hAnsi="Sylfaen" w:cs="Sylfaen"/>
          <w:noProof/>
          <w:sz w:val="24"/>
          <w:szCs w:val="24"/>
          <w:lang w:val="ka-GE"/>
        </w:rPr>
      </w:pPr>
      <w:r w:rsidRPr="00CD06B4">
        <w:rPr>
          <w:rFonts w:ascii="Sylfaen" w:eastAsia="Sylfaen" w:hAnsi="Sylfaen" w:cs="Sylfaen"/>
          <w:noProof/>
          <w:sz w:val="24"/>
          <w:szCs w:val="24"/>
          <w:lang w:val="ka-GE"/>
        </w:rPr>
        <w:t xml:space="preserve">საინფორმაციო და საკომუნიკაციო ტექნოლოგიების გამოყენება შინამეურნეობებსა და ბიზნესში; </w:t>
      </w:r>
    </w:p>
    <w:p w:rsidR="001A1794" w:rsidRPr="00CD06B4" w:rsidRDefault="001A1794" w:rsidP="001A1794">
      <w:pPr>
        <w:spacing w:after="0"/>
        <w:jc w:val="both"/>
        <w:rPr>
          <w:rFonts w:ascii="Sylfaen" w:eastAsia="Sylfaen" w:hAnsi="Sylfaen" w:cs="Sylfaen"/>
          <w:noProof/>
          <w:sz w:val="24"/>
          <w:szCs w:val="24"/>
          <w:lang w:val="ka-GE"/>
        </w:rPr>
      </w:pPr>
    </w:p>
    <w:p w:rsidR="001A1794" w:rsidRPr="00CD06B4" w:rsidRDefault="001A1794" w:rsidP="001A1794">
      <w:pPr>
        <w:spacing w:after="0"/>
        <w:jc w:val="both"/>
        <w:rPr>
          <w:rFonts w:ascii="Sylfaen" w:eastAsia="Sylfaen" w:hAnsi="Sylfaen" w:cs="Sylfaen"/>
          <w:noProof/>
          <w:sz w:val="24"/>
          <w:szCs w:val="24"/>
          <w:lang w:val="ka-GE"/>
        </w:rPr>
      </w:pPr>
      <w:r w:rsidRPr="00CD06B4">
        <w:rPr>
          <w:rFonts w:ascii="Sylfaen" w:eastAsia="Sylfaen" w:hAnsi="Sylfaen" w:cs="Sylfaen"/>
          <w:noProof/>
          <w:sz w:val="24"/>
          <w:szCs w:val="24"/>
          <w:lang w:val="ka-GE"/>
        </w:rPr>
        <w:t>საწარმოთა ინოვაციური აქტივობის გამოკვლევა.</w:t>
      </w:r>
    </w:p>
    <w:p w:rsidR="001A1794" w:rsidRPr="00CD06B4" w:rsidRDefault="001A1794" w:rsidP="006B4C09">
      <w:pPr>
        <w:pStyle w:val="BodyText"/>
        <w:tabs>
          <w:tab w:val="left" w:pos="185"/>
        </w:tabs>
        <w:jc w:val="both"/>
        <w:rPr>
          <w:rFonts w:ascii="Sylfaen" w:hAnsi="Sylfaen" w:cs="Sylfaen"/>
          <w:noProof/>
          <w:sz w:val="24"/>
          <w:szCs w:val="24"/>
          <w:lang w:val="ka-GE"/>
        </w:rPr>
      </w:pPr>
    </w:p>
    <w:p w:rsidR="007E77F4" w:rsidRPr="00CD06B4" w:rsidRDefault="007E77F4"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კონკურენციის სააგენტო</w:t>
      </w:r>
    </w:p>
    <w:p w:rsidR="007E77F4" w:rsidRPr="00CD06B4" w:rsidRDefault="007E77F4" w:rsidP="004E65E8">
      <w:pPr>
        <w:pStyle w:val="Normal10"/>
        <w:spacing w:after="0"/>
        <w:jc w:val="both"/>
        <w:rPr>
          <w:rFonts w:ascii="Sylfaen" w:eastAsiaTheme="minorHAnsi" w:hAnsi="Sylfaen" w:cs="Sylfaen"/>
          <w:color w:val="333333"/>
          <w:sz w:val="24"/>
          <w:szCs w:val="24"/>
          <w:lang w:val="ka-GE"/>
        </w:rPr>
      </w:pPr>
    </w:p>
    <w:p w:rsidR="00014C53" w:rsidRPr="00CD06B4" w:rsidRDefault="00014C53" w:rsidP="00014C53">
      <w:pPr>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თავისუფალი მეწარმეობისა და კონკურენციის ხელშეწყობა;</w:t>
      </w:r>
    </w:p>
    <w:p w:rsidR="00014C53" w:rsidRPr="00CD06B4" w:rsidRDefault="00014C53" w:rsidP="00014C53">
      <w:pPr>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ბაზრის ლიბერალიზაციის ხელშეწყობისათვის სახელმწიფო, ავტონომიური რესპუბლიკის ხელისუფლების ან/და ადგილობრივი თვითმმართველობის ორგანოს მიერ ბაზარზე შესვლის ადმინისტრაციული, სამართლებრივი და დისკრიმინაციული ბარიერების დაწესების დაუშვებლობა;</w:t>
      </w:r>
    </w:p>
    <w:p w:rsidR="00014C53" w:rsidRPr="00CD06B4" w:rsidRDefault="00014C53" w:rsidP="00014C53">
      <w:pPr>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ეკონომიკური აგენტების საქმიანობაში თანასწორუფლებიანობის პრინციპების  დაცვა, რაც ითვალისწინებს: დომინირებული მდგომარეობის ბოროტად გამოყენების დაუშვებლობას; კონკურენციის შემზღუდავი ხელშეკრულებების, გადაწყვეტილებებისა და შეთანხმებული ქმედებების დაუშვებლობას; სახელმწიფო, ავტონომიური რესპუბლიკის ხელისუფლების ან/და ადგილობრივი თვითმმართველობის ორგანოს მიერ კონკურენციის არამართლზომიერად შემზღუდავი ექსკლუზიური უფლებამოსილების მინიჭების დაუშვებლობას; კონკურენციის შემაფერხებელი სახელმწიფო დახმარებების დაუშვებლობას;</w:t>
      </w:r>
    </w:p>
    <w:p w:rsidR="00014C53" w:rsidRPr="00CD06B4" w:rsidRDefault="00014C53" w:rsidP="00014C53">
      <w:pPr>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კონკურენციის სააგენტოს მიერ გადაწყვეტილებების მიღების საჯაროობის, ობიექტურობის, არადისკრიმინაციულობისა და გამჭვირვალობის უზრუნველყოფა;</w:t>
      </w:r>
    </w:p>
    <w:p w:rsidR="007E77F4" w:rsidRPr="00CD06B4" w:rsidRDefault="00014C53" w:rsidP="00014C53">
      <w:pPr>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ქვეყანაში კონკურენციის მარეგულირებელი კანონმდებლობის სრულყოფა.</w:t>
      </w:r>
    </w:p>
    <w:p w:rsidR="009312A2" w:rsidRPr="00CD06B4" w:rsidRDefault="009312A2"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სასამართლო სისტემა </w:t>
      </w:r>
    </w:p>
    <w:p w:rsidR="009312A2" w:rsidRPr="00CD06B4" w:rsidRDefault="009312A2" w:rsidP="004E65E8">
      <w:pPr>
        <w:jc w:val="both"/>
        <w:rPr>
          <w:rFonts w:ascii="Sylfaen" w:hAnsi="Sylfaen"/>
          <w:b/>
          <w:bCs/>
          <w:sz w:val="24"/>
          <w:szCs w:val="24"/>
          <w:lang w:val="ka-GE"/>
        </w:rPr>
      </w:pPr>
    </w:p>
    <w:p w:rsidR="00C27D48" w:rsidRPr="00CD06B4" w:rsidRDefault="00C27D48" w:rsidP="00C27D48">
      <w:pPr>
        <w:jc w:val="both"/>
        <w:rPr>
          <w:rFonts w:ascii="Sylfaen" w:hAnsi="Sylfaen"/>
          <w:sz w:val="24"/>
          <w:szCs w:val="24"/>
          <w:lang w:val="ka-GE"/>
        </w:rPr>
      </w:pPr>
      <w:r w:rsidRPr="00CD06B4">
        <w:rPr>
          <w:rFonts w:ascii="Sylfaen" w:hAnsi="Sylfaen"/>
          <w:sz w:val="24"/>
          <w:szCs w:val="24"/>
          <w:lang w:val="ka-GE"/>
        </w:rPr>
        <w:t>სასამართლო შენობების სამშენებლო და სარემონტო/სარეკონსტრუქციო სამუშაოების  ჩატარება;</w:t>
      </w:r>
    </w:p>
    <w:p w:rsidR="00C27D48" w:rsidRPr="00CD06B4" w:rsidRDefault="00C27D48" w:rsidP="00C27D48">
      <w:pPr>
        <w:jc w:val="both"/>
        <w:rPr>
          <w:rFonts w:ascii="Sylfaen" w:hAnsi="Sylfaen"/>
          <w:sz w:val="24"/>
          <w:szCs w:val="24"/>
          <w:lang w:val="ka-GE"/>
        </w:rPr>
      </w:pPr>
      <w:r w:rsidRPr="00CD06B4">
        <w:rPr>
          <w:rFonts w:ascii="Sylfaen" w:hAnsi="Sylfaen"/>
          <w:sz w:val="24"/>
          <w:szCs w:val="24"/>
          <w:lang w:val="ka-GE"/>
        </w:rPr>
        <w:t>ნაფიცი მსაჯულების და მსაჯულობის კანდიდატების უზრუნველყოფა კანონმდებლობით დადგენილი ყველა იმ ხარჯის ანაზღაურებით, რომელიც  დაკავშირებულია მათ მიერ საკუთარი მოვალეობის შესრულებასთან;</w:t>
      </w:r>
    </w:p>
    <w:p w:rsidR="00C27D48" w:rsidRPr="00CD06B4" w:rsidRDefault="00C27D48" w:rsidP="00C27D48">
      <w:pPr>
        <w:jc w:val="both"/>
        <w:rPr>
          <w:rFonts w:ascii="Sylfaen" w:hAnsi="Sylfaen"/>
          <w:sz w:val="24"/>
          <w:szCs w:val="24"/>
          <w:lang w:val="ka-GE"/>
        </w:rPr>
      </w:pPr>
      <w:r w:rsidRPr="00CD06B4">
        <w:rPr>
          <w:rFonts w:ascii="Sylfaen" w:hAnsi="Sylfaen"/>
          <w:sz w:val="24"/>
          <w:szCs w:val="24"/>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p>
    <w:p w:rsidR="00C27D48" w:rsidRPr="00CD06B4" w:rsidRDefault="00C27D48" w:rsidP="00C27D48">
      <w:pPr>
        <w:jc w:val="both"/>
        <w:rPr>
          <w:rFonts w:ascii="Sylfaen" w:hAnsi="Sylfaen"/>
          <w:sz w:val="24"/>
          <w:szCs w:val="24"/>
          <w:lang w:val="ka-GE"/>
        </w:rPr>
      </w:pPr>
      <w:r w:rsidRPr="00CD06B4">
        <w:rPr>
          <w:rFonts w:ascii="Sylfaen" w:hAnsi="Sylfaen"/>
          <w:sz w:val="24"/>
          <w:szCs w:val="24"/>
          <w:lang w:val="ka-GE"/>
        </w:rPr>
        <w:lastRenderedPageBreak/>
        <w:t>მოქმედი მოსამართლეების, მოსამართლის თანაშემწეების, სასამართლოს მენეჯერების და სასამართლოს სისტემის სხვა მოხელეების პროფესიული გადამზადება რეგულარულად ჩატარებული სასწავლო აქტივობების - ტრენინგების საშუალებით;</w:t>
      </w:r>
    </w:p>
    <w:p w:rsidR="00C27D48" w:rsidRPr="00CD06B4" w:rsidRDefault="00C27D48" w:rsidP="00C27D48">
      <w:pPr>
        <w:jc w:val="both"/>
        <w:rPr>
          <w:rFonts w:ascii="Sylfaen" w:hAnsi="Sylfaen"/>
          <w:sz w:val="24"/>
          <w:szCs w:val="24"/>
          <w:lang w:val="ka-GE"/>
        </w:rPr>
      </w:pPr>
      <w:r w:rsidRPr="00CD06B4">
        <w:rPr>
          <w:rFonts w:ascii="Sylfaen" w:hAnsi="Sylfaen"/>
          <w:sz w:val="24"/>
          <w:szCs w:val="24"/>
          <w:lang w:val="ka-GE"/>
        </w:rPr>
        <w:t>მოსამართლეთა  ჯანმრთელობის დაზღვევით უზრუნველყოფა;</w:t>
      </w:r>
    </w:p>
    <w:p w:rsidR="00C27D48" w:rsidRPr="00CD06B4" w:rsidRDefault="00C27D48" w:rsidP="00C27D48">
      <w:pPr>
        <w:jc w:val="both"/>
        <w:rPr>
          <w:rFonts w:ascii="Sylfaen" w:hAnsi="Sylfaen"/>
          <w:sz w:val="24"/>
          <w:szCs w:val="24"/>
          <w:lang w:val="ka-GE"/>
        </w:rPr>
      </w:pPr>
      <w:r w:rsidRPr="00CD06B4">
        <w:rPr>
          <w:rFonts w:ascii="Sylfaen" w:hAnsi="Sylfaen"/>
          <w:sz w:val="24"/>
          <w:szCs w:val="24"/>
          <w:lang w:val="ka-GE"/>
        </w:rPr>
        <w:t>საქართველოს უზენაესი და საკონსტიტუციო სასამართლოების გამჭირვალობის და საჯაროობის პროცესის გაგრძელება.</w:t>
      </w:r>
    </w:p>
    <w:p w:rsidR="00C2180A" w:rsidRPr="00CD06B4" w:rsidRDefault="00C2180A" w:rsidP="00C27D48">
      <w:pPr>
        <w:jc w:val="both"/>
        <w:rPr>
          <w:rFonts w:ascii="Sylfaen" w:hAnsi="Sylfaen"/>
          <w:sz w:val="24"/>
          <w:szCs w:val="24"/>
          <w:lang w:val="ka-GE"/>
        </w:rPr>
      </w:pPr>
    </w:p>
    <w:p w:rsidR="00C2180A" w:rsidRPr="00CD06B4" w:rsidRDefault="00C2180A" w:rsidP="00C2180A">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სახელმწიფო რწმუნებულების ადმინისტრაციები</w:t>
      </w:r>
    </w:p>
    <w:p w:rsidR="00C2180A" w:rsidRPr="00CD06B4" w:rsidRDefault="00C2180A" w:rsidP="00C2180A">
      <w:pPr>
        <w:rPr>
          <w:rFonts w:ascii="Sylfaen" w:hAnsi="Sylfaen"/>
          <w:lang w:val="ka-GE"/>
        </w:rPr>
      </w:pPr>
    </w:p>
    <w:p w:rsidR="00C2180A" w:rsidRPr="00CD06B4" w:rsidRDefault="00C2180A" w:rsidP="00C2180A">
      <w:pPr>
        <w:jc w:val="both"/>
        <w:rPr>
          <w:rFonts w:ascii="Sylfaen" w:hAnsi="Sylfaen"/>
          <w:lang w:val="ka-GE"/>
        </w:rPr>
      </w:pPr>
      <w:r w:rsidRPr="00CD06B4">
        <w:rPr>
          <w:rFonts w:ascii="Sylfaen" w:hAnsi="Sylfaen"/>
          <w:lang w:val="ka-GE"/>
        </w:rPr>
        <w:t>სახელმწიფო რწმუნებულის ადმინისტრაციის მიერ სახელმწიფო ხელისუფლების ორგანოებთან კოორდინაციით თვითმმართველი ერთეულების განვითარების სტრატეგიებისა და პრიორიტეტების დოკუმენტების შემუშავება.</w:t>
      </w:r>
    </w:p>
    <w:p w:rsidR="00C2180A" w:rsidRPr="00CD06B4" w:rsidRDefault="00C2180A" w:rsidP="00C2180A">
      <w:pPr>
        <w:jc w:val="both"/>
        <w:rPr>
          <w:rFonts w:ascii="Sylfaen" w:hAnsi="Sylfaen"/>
          <w:lang w:val="ka-GE"/>
        </w:rPr>
      </w:pPr>
      <w:r w:rsidRPr="00CD06B4">
        <w:rPr>
          <w:rFonts w:ascii="Sylfaen" w:hAnsi="Sylfaen"/>
          <w:lang w:val="ka-GE"/>
        </w:rPr>
        <w:t>ადგილობრივი ინფრასტრუქტურის განვითარების და ტურისტული პოტენციალის წარმოჩენის მიზნით წინადადებების მომზადება.</w:t>
      </w:r>
    </w:p>
    <w:p w:rsidR="00C2180A" w:rsidRPr="00CD06B4" w:rsidRDefault="00C2180A" w:rsidP="00C2180A">
      <w:pPr>
        <w:jc w:val="both"/>
        <w:rPr>
          <w:rFonts w:ascii="Sylfaen" w:hAnsi="Sylfaen"/>
          <w:lang w:val="ka-GE"/>
        </w:rPr>
      </w:pPr>
      <w:r w:rsidRPr="00CD06B4">
        <w:rPr>
          <w:rFonts w:ascii="Sylfaen" w:hAnsi="Sylfaen"/>
          <w:lang w:val="ka-GE"/>
        </w:rPr>
        <w:t>სამხედრო სავალდებულო სამსახურში გაწვევის პროცესისა და ადგილობრივი თვითმმართველობის ორგანოების საქმიანობის მონიტორინგი.</w:t>
      </w:r>
    </w:p>
    <w:p w:rsidR="00C2180A" w:rsidRPr="00CD06B4" w:rsidRDefault="00C2180A" w:rsidP="00C27D48">
      <w:pPr>
        <w:jc w:val="both"/>
        <w:rPr>
          <w:rFonts w:ascii="Sylfaen" w:hAnsi="Sylfaen"/>
          <w:sz w:val="24"/>
          <w:szCs w:val="24"/>
          <w:lang w:val="ka-GE"/>
        </w:rPr>
      </w:pPr>
    </w:p>
    <w:p w:rsidR="00DD24A3" w:rsidRPr="00CD06B4" w:rsidRDefault="00DD24A3"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სსიპ - ვეტერანების საქმეთა სახელმწიფო სამსახური </w:t>
      </w:r>
    </w:p>
    <w:p w:rsidR="00DD24A3" w:rsidRPr="00CD06B4" w:rsidRDefault="00DD24A3" w:rsidP="004E6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360"/>
        <w:jc w:val="both"/>
        <w:rPr>
          <w:rFonts w:ascii="Sylfaen" w:eastAsia="Sylfaen" w:hAnsi="Sylfaen" w:cs="Arial"/>
          <w:sz w:val="24"/>
          <w:szCs w:val="24"/>
          <w:lang w:val="ka-GE"/>
        </w:rPr>
      </w:pPr>
    </w:p>
    <w:p w:rsidR="00760D71" w:rsidRPr="00CD06B4" w:rsidRDefault="00760D71" w:rsidP="00760D71">
      <w:pPr>
        <w:pStyle w:val="Normal0"/>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ომისა და თავდაცვის ძალების ვეტერანების და მათი ოჯახის წევრების, ასევე საქართველოს ტერიტორიული მთლიანობისათვის, თავისუფლებისა და დამოუკიდებლობისათვის დაღუპულ, უგზო - 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 -ეკონომიკური საფუძვლის შექმნის უზრუნველყოფა;</w:t>
      </w:r>
    </w:p>
    <w:p w:rsidR="00760D71" w:rsidRPr="00CD06B4" w:rsidRDefault="00760D71" w:rsidP="00760D71">
      <w:pPr>
        <w:pStyle w:val="Normal0"/>
        <w:jc w:val="both"/>
        <w:rPr>
          <w:rFonts w:ascii="Sylfaen" w:eastAsia="Sylfaen" w:hAnsi="Sylfaen"/>
          <w:color w:val="000000"/>
          <w:sz w:val="24"/>
          <w:szCs w:val="24"/>
          <w:lang w:val="ka-GE"/>
        </w:rPr>
      </w:pPr>
    </w:p>
    <w:p w:rsidR="00760D71" w:rsidRPr="00CD06B4" w:rsidRDefault="00760D71" w:rsidP="00760D71">
      <w:pPr>
        <w:pStyle w:val="Normal0"/>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საქმიანობისათვის ღირსეული სათანადო პირობების შექმნა; </w:t>
      </w:r>
    </w:p>
    <w:p w:rsidR="00760D71" w:rsidRPr="00CD06B4" w:rsidRDefault="00760D71" w:rsidP="00760D71">
      <w:pPr>
        <w:pStyle w:val="Normal0"/>
        <w:jc w:val="both"/>
        <w:rPr>
          <w:rFonts w:ascii="Sylfaen" w:eastAsia="Sylfaen" w:hAnsi="Sylfaen"/>
          <w:color w:val="000000"/>
          <w:sz w:val="24"/>
          <w:szCs w:val="24"/>
          <w:lang w:val="ka-GE"/>
        </w:rPr>
      </w:pPr>
    </w:p>
    <w:p w:rsidR="00760D71" w:rsidRPr="00CD06B4" w:rsidRDefault="00760D71" w:rsidP="00760D71">
      <w:pPr>
        <w:pStyle w:val="Normal0"/>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მიმართ საზოგადოებაში ხსოვნის განმტკიცებისათვის მუდმივი ზრუნვა;</w:t>
      </w:r>
    </w:p>
    <w:p w:rsidR="00760D71" w:rsidRPr="00CD06B4" w:rsidRDefault="00760D71" w:rsidP="00760D71">
      <w:pPr>
        <w:pStyle w:val="Normal0"/>
        <w:jc w:val="both"/>
        <w:rPr>
          <w:rFonts w:ascii="Sylfaen" w:eastAsia="Sylfaen" w:hAnsi="Sylfaen"/>
          <w:color w:val="000000"/>
          <w:sz w:val="24"/>
          <w:szCs w:val="24"/>
          <w:lang w:val="ka-GE"/>
        </w:rPr>
      </w:pPr>
    </w:p>
    <w:p w:rsidR="00760D71" w:rsidRPr="00CD06B4" w:rsidRDefault="00760D71" w:rsidP="00760D71">
      <w:pPr>
        <w:pStyle w:val="Normal0"/>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 xml:space="preserve"> 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რეალიზაციის ხელშეწყობა;</w:t>
      </w:r>
    </w:p>
    <w:p w:rsidR="00760D71" w:rsidRPr="00CD06B4" w:rsidRDefault="00760D71" w:rsidP="00760D71">
      <w:pPr>
        <w:pStyle w:val="Normal0"/>
        <w:jc w:val="both"/>
        <w:rPr>
          <w:rFonts w:ascii="Sylfaen" w:eastAsia="Sylfaen" w:hAnsi="Sylfaen"/>
          <w:color w:val="000000"/>
          <w:sz w:val="24"/>
          <w:szCs w:val="24"/>
          <w:lang w:val="ka-GE"/>
        </w:rPr>
      </w:pPr>
    </w:p>
    <w:p w:rsidR="00760D71" w:rsidRPr="00CD06B4" w:rsidRDefault="00760D71" w:rsidP="00760D71">
      <w:pPr>
        <w:pStyle w:val="Normal0"/>
        <w:jc w:val="both"/>
        <w:rPr>
          <w:sz w:val="24"/>
          <w:szCs w:val="24"/>
          <w:lang w:val="ka-GE"/>
        </w:rPr>
      </w:pPr>
      <w:r w:rsidRPr="00CD06B4">
        <w:rPr>
          <w:rFonts w:ascii="Sylfaen" w:eastAsia="Sylfaen" w:hAnsi="Sylfaen"/>
          <w:color w:val="000000"/>
          <w:sz w:val="24"/>
          <w:szCs w:val="24"/>
          <w:lang w:val="ka-GE"/>
        </w:rPr>
        <w:lastRenderedPageBreak/>
        <w:t>საზოგადოებაში მხედრული ტრადიციების განმტკიცება, სახელმწიფოსა და საზოგადოების მიერ ვეტერანთა ღვაწლის და დამსახურების სათანადო აღიარება, მომავალ თაობებში პატრიოტული სულისკვეთების გაღვივება.</w:t>
      </w:r>
    </w:p>
    <w:p w:rsidR="00DD24A3" w:rsidRPr="00CD06B4" w:rsidRDefault="00DD24A3" w:rsidP="004E65E8">
      <w:pPr>
        <w:jc w:val="both"/>
        <w:rPr>
          <w:rFonts w:ascii="Sylfaen" w:hAnsi="Sylfaen" w:cs="Sylfaen"/>
          <w:b/>
          <w:sz w:val="24"/>
          <w:szCs w:val="24"/>
          <w:lang w:val="ka-GE"/>
        </w:rPr>
      </w:pPr>
    </w:p>
    <w:p w:rsidR="00DD24A3" w:rsidRPr="00CD06B4" w:rsidRDefault="00DD24A3"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სსიპ - რელიგიის საკითხთა სახელმწიფო სააგენტო </w:t>
      </w:r>
    </w:p>
    <w:p w:rsidR="00DD24A3" w:rsidRPr="00CD06B4" w:rsidRDefault="00DD24A3" w:rsidP="004E65E8">
      <w:pPr>
        <w:jc w:val="both"/>
        <w:rPr>
          <w:rFonts w:ascii="Sylfaen" w:hAnsi="Sylfaen"/>
          <w:sz w:val="24"/>
          <w:szCs w:val="24"/>
          <w:lang w:val="ka-GE"/>
        </w:rPr>
      </w:pPr>
    </w:p>
    <w:p w:rsidR="00DD24A3" w:rsidRPr="00CD06B4" w:rsidRDefault="00DD24A3" w:rsidP="004E65E8">
      <w:pPr>
        <w:jc w:val="both"/>
        <w:rPr>
          <w:rFonts w:ascii="Sylfaen" w:hAnsi="Sylfaen"/>
          <w:sz w:val="24"/>
          <w:szCs w:val="24"/>
          <w:lang w:val="ka-GE"/>
        </w:rPr>
      </w:pPr>
      <w:r w:rsidRPr="00CD06B4">
        <w:rPr>
          <w:rFonts w:ascii="Sylfaen" w:hAnsi="Sylfaen" w:cs="Sylfaen"/>
          <w:sz w:val="24"/>
          <w:szCs w:val="24"/>
          <w:lang w:val="ka-GE"/>
        </w:rPr>
        <w:t>საქართველოში</w:t>
      </w:r>
      <w:r w:rsidRPr="00CD06B4">
        <w:rPr>
          <w:rFonts w:ascii="Sylfaen" w:hAnsi="Sylfaen"/>
          <w:sz w:val="24"/>
          <w:szCs w:val="24"/>
          <w:lang w:val="ka-GE"/>
        </w:rPr>
        <w:t xml:space="preserve"> </w:t>
      </w:r>
      <w:r w:rsidRPr="00CD06B4">
        <w:rPr>
          <w:rFonts w:ascii="Sylfaen" w:hAnsi="Sylfaen" w:cs="Sylfaen"/>
          <w:sz w:val="24"/>
          <w:szCs w:val="24"/>
          <w:lang w:val="ka-GE"/>
        </w:rPr>
        <w:t>რელიგიის</w:t>
      </w:r>
      <w:r w:rsidRPr="00CD06B4">
        <w:rPr>
          <w:rFonts w:ascii="Sylfaen" w:hAnsi="Sylfaen"/>
          <w:sz w:val="24"/>
          <w:szCs w:val="24"/>
          <w:lang w:val="ka-GE"/>
        </w:rPr>
        <w:t xml:space="preserve"> </w:t>
      </w:r>
      <w:r w:rsidRPr="00CD06B4">
        <w:rPr>
          <w:rFonts w:ascii="Sylfaen" w:hAnsi="Sylfaen" w:cs="Sylfaen"/>
          <w:sz w:val="24"/>
          <w:szCs w:val="24"/>
          <w:lang w:val="ka-GE"/>
        </w:rPr>
        <w:t>სფეროში</w:t>
      </w:r>
      <w:r w:rsidRPr="00CD06B4">
        <w:rPr>
          <w:rFonts w:ascii="Sylfaen" w:hAnsi="Sylfaen"/>
          <w:sz w:val="24"/>
          <w:szCs w:val="24"/>
          <w:lang w:val="ka-GE"/>
        </w:rPr>
        <w:t xml:space="preserve"> </w:t>
      </w:r>
      <w:r w:rsidRPr="00CD06B4">
        <w:rPr>
          <w:rFonts w:ascii="Sylfaen" w:hAnsi="Sylfaen" w:cs="Sylfaen"/>
          <w:sz w:val="24"/>
          <w:szCs w:val="24"/>
          <w:lang w:val="ka-GE"/>
        </w:rPr>
        <w:t>არსებული</w:t>
      </w:r>
      <w:r w:rsidRPr="00CD06B4">
        <w:rPr>
          <w:rFonts w:ascii="Sylfaen" w:hAnsi="Sylfaen"/>
          <w:sz w:val="24"/>
          <w:szCs w:val="24"/>
          <w:lang w:val="ka-GE"/>
        </w:rPr>
        <w:t xml:space="preserve"> </w:t>
      </w:r>
      <w:r w:rsidRPr="00CD06B4">
        <w:rPr>
          <w:rFonts w:ascii="Sylfaen" w:hAnsi="Sylfaen" w:cs="Sylfaen"/>
          <w:sz w:val="24"/>
          <w:szCs w:val="24"/>
          <w:lang w:val="ka-GE"/>
        </w:rPr>
        <w:t>მდგომარეობის</w:t>
      </w:r>
      <w:r w:rsidRPr="00CD06B4">
        <w:rPr>
          <w:rFonts w:ascii="Sylfaen" w:hAnsi="Sylfaen"/>
          <w:sz w:val="24"/>
          <w:szCs w:val="24"/>
          <w:lang w:val="ka-GE"/>
        </w:rPr>
        <w:t xml:space="preserve"> </w:t>
      </w:r>
      <w:r w:rsidRPr="00CD06B4">
        <w:rPr>
          <w:rFonts w:ascii="Sylfaen" w:hAnsi="Sylfaen" w:cs="Sylfaen"/>
          <w:sz w:val="24"/>
          <w:szCs w:val="24"/>
          <w:lang w:val="ka-GE"/>
        </w:rPr>
        <w:t>კვლევა</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შესაბამისი</w:t>
      </w:r>
      <w:r w:rsidRPr="00CD06B4">
        <w:rPr>
          <w:rFonts w:ascii="Sylfaen" w:hAnsi="Sylfaen"/>
          <w:sz w:val="24"/>
          <w:szCs w:val="24"/>
          <w:lang w:val="ka-GE"/>
        </w:rPr>
        <w:t xml:space="preserve"> </w:t>
      </w:r>
      <w:r w:rsidRPr="00CD06B4">
        <w:rPr>
          <w:rFonts w:ascii="Sylfaen" w:hAnsi="Sylfaen" w:cs="Sylfaen"/>
          <w:sz w:val="24"/>
          <w:szCs w:val="24"/>
          <w:lang w:val="ka-GE"/>
        </w:rPr>
        <w:t>ინფორმაციის</w:t>
      </w:r>
      <w:r w:rsidRPr="00CD06B4">
        <w:rPr>
          <w:rFonts w:ascii="Sylfaen" w:hAnsi="Sylfaen"/>
          <w:sz w:val="24"/>
          <w:szCs w:val="24"/>
          <w:lang w:val="ka-GE"/>
        </w:rPr>
        <w:t xml:space="preserve"> </w:t>
      </w:r>
      <w:r w:rsidRPr="00CD06B4">
        <w:rPr>
          <w:rFonts w:ascii="Sylfaen" w:hAnsi="Sylfaen" w:cs="Sylfaen"/>
          <w:sz w:val="24"/>
          <w:szCs w:val="24"/>
          <w:lang w:val="ka-GE"/>
        </w:rPr>
        <w:t>საქართველოს</w:t>
      </w:r>
      <w:r w:rsidRPr="00CD06B4">
        <w:rPr>
          <w:rFonts w:ascii="Sylfaen" w:hAnsi="Sylfaen"/>
          <w:sz w:val="24"/>
          <w:szCs w:val="24"/>
          <w:lang w:val="ka-GE"/>
        </w:rPr>
        <w:t xml:space="preserve"> </w:t>
      </w:r>
      <w:r w:rsidRPr="00CD06B4">
        <w:rPr>
          <w:rFonts w:ascii="Sylfaen" w:hAnsi="Sylfaen" w:cs="Sylfaen"/>
          <w:sz w:val="24"/>
          <w:szCs w:val="24"/>
          <w:lang w:val="ka-GE"/>
        </w:rPr>
        <w:t>მთავრობისთვის</w:t>
      </w:r>
      <w:r w:rsidRPr="00CD06B4">
        <w:rPr>
          <w:rFonts w:ascii="Sylfaen" w:hAnsi="Sylfaen"/>
          <w:sz w:val="24"/>
          <w:szCs w:val="24"/>
          <w:lang w:val="ka-GE"/>
        </w:rPr>
        <w:t xml:space="preserve"> </w:t>
      </w:r>
      <w:r w:rsidRPr="00CD06B4">
        <w:rPr>
          <w:rFonts w:ascii="Sylfaen" w:hAnsi="Sylfaen" w:cs="Sylfaen"/>
          <w:sz w:val="24"/>
          <w:szCs w:val="24"/>
          <w:lang w:val="ka-GE"/>
        </w:rPr>
        <w:t>წარდგენა</w:t>
      </w:r>
      <w:r w:rsidRPr="00CD06B4">
        <w:rPr>
          <w:rFonts w:ascii="Sylfaen" w:hAnsi="Sylfaen"/>
          <w:sz w:val="24"/>
          <w:szCs w:val="24"/>
          <w:lang w:val="ka-GE"/>
        </w:rPr>
        <w:t xml:space="preserve">; </w:t>
      </w:r>
    </w:p>
    <w:p w:rsidR="00DD24A3" w:rsidRPr="00CD06B4" w:rsidRDefault="00DD24A3" w:rsidP="004E65E8">
      <w:pPr>
        <w:jc w:val="both"/>
        <w:rPr>
          <w:rFonts w:ascii="Sylfaen" w:hAnsi="Sylfaen"/>
          <w:sz w:val="24"/>
          <w:szCs w:val="24"/>
          <w:lang w:val="ka-GE"/>
        </w:rPr>
      </w:pPr>
      <w:r w:rsidRPr="00CD06B4">
        <w:rPr>
          <w:rFonts w:ascii="Sylfaen" w:hAnsi="Sylfaen" w:cs="Sylfaen"/>
          <w:sz w:val="24"/>
          <w:szCs w:val="24"/>
          <w:lang w:val="ka-GE"/>
        </w:rPr>
        <w:t>რელიგიური</w:t>
      </w:r>
      <w:r w:rsidRPr="00CD06B4">
        <w:rPr>
          <w:rFonts w:ascii="Sylfaen" w:hAnsi="Sylfaen"/>
          <w:sz w:val="24"/>
          <w:szCs w:val="24"/>
          <w:lang w:val="ka-GE"/>
        </w:rPr>
        <w:t xml:space="preserve"> </w:t>
      </w:r>
      <w:r w:rsidRPr="00CD06B4">
        <w:rPr>
          <w:rFonts w:ascii="Sylfaen" w:hAnsi="Sylfaen" w:cs="Sylfaen"/>
          <w:sz w:val="24"/>
          <w:szCs w:val="24"/>
          <w:lang w:val="ka-GE"/>
        </w:rPr>
        <w:t>გაერთიანებების</w:t>
      </w:r>
      <w:r w:rsidRPr="00CD06B4">
        <w:rPr>
          <w:rFonts w:ascii="Sylfaen" w:hAnsi="Sylfaen"/>
          <w:sz w:val="24"/>
          <w:szCs w:val="24"/>
          <w:lang w:val="ka-GE"/>
        </w:rPr>
        <w:t xml:space="preserve"> </w:t>
      </w:r>
      <w:r w:rsidRPr="00CD06B4">
        <w:rPr>
          <w:rFonts w:ascii="Sylfaen" w:hAnsi="Sylfaen" w:cs="Sylfaen"/>
          <w:sz w:val="24"/>
          <w:szCs w:val="24"/>
          <w:lang w:val="ka-GE"/>
        </w:rPr>
        <w:t>პრობლემებისა</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რელიგიის</w:t>
      </w:r>
      <w:r w:rsidRPr="00CD06B4">
        <w:rPr>
          <w:rFonts w:ascii="Sylfaen" w:hAnsi="Sylfaen"/>
          <w:sz w:val="24"/>
          <w:szCs w:val="24"/>
          <w:lang w:val="ka-GE"/>
        </w:rPr>
        <w:t xml:space="preserve"> </w:t>
      </w:r>
      <w:r w:rsidRPr="00CD06B4">
        <w:rPr>
          <w:rFonts w:ascii="Sylfaen" w:hAnsi="Sylfaen" w:cs="Sylfaen"/>
          <w:sz w:val="24"/>
          <w:szCs w:val="24"/>
          <w:lang w:val="ka-GE"/>
        </w:rPr>
        <w:t>სფეროში</w:t>
      </w:r>
      <w:r w:rsidRPr="00CD06B4">
        <w:rPr>
          <w:rFonts w:ascii="Sylfaen" w:hAnsi="Sylfaen"/>
          <w:sz w:val="24"/>
          <w:szCs w:val="24"/>
          <w:lang w:val="ka-GE"/>
        </w:rPr>
        <w:t xml:space="preserve"> </w:t>
      </w:r>
      <w:r w:rsidRPr="00CD06B4">
        <w:rPr>
          <w:rFonts w:ascii="Sylfaen" w:hAnsi="Sylfaen" w:cs="Sylfaen"/>
          <w:sz w:val="24"/>
          <w:szCs w:val="24"/>
          <w:lang w:val="ka-GE"/>
        </w:rPr>
        <w:t>განათლების</w:t>
      </w:r>
      <w:r w:rsidRPr="00CD06B4">
        <w:rPr>
          <w:rFonts w:ascii="Sylfaen" w:hAnsi="Sylfaen"/>
          <w:sz w:val="24"/>
          <w:szCs w:val="24"/>
          <w:lang w:val="ka-GE"/>
        </w:rPr>
        <w:t xml:space="preserve"> </w:t>
      </w:r>
      <w:r w:rsidRPr="00CD06B4">
        <w:rPr>
          <w:rFonts w:ascii="Sylfaen" w:hAnsi="Sylfaen" w:cs="Sylfaen"/>
          <w:sz w:val="24"/>
          <w:szCs w:val="24"/>
          <w:lang w:val="ka-GE"/>
        </w:rPr>
        <w:t>შესახებ</w:t>
      </w:r>
      <w:r w:rsidRPr="00CD06B4">
        <w:rPr>
          <w:rFonts w:ascii="Sylfaen" w:hAnsi="Sylfaen"/>
          <w:sz w:val="24"/>
          <w:szCs w:val="24"/>
          <w:lang w:val="ka-GE"/>
        </w:rPr>
        <w:t xml:space="preserve"> </w:t>
      </w:r>
      <w:r w:rsidRPr="00CD06B4">
        <w:rPr>
          <w:rFonts w:ascii="Sylfaen" w:hAnsi="Sylfaen" w:cs="Sylfaen"/>
          <w:sz w:val="24"/>
          <w:szCs w:val="24"/>
          <w:lang w:val="ka-GE"/>
        </w:rPr>
        <w:t>რეკომენდაციებისა</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წინადადებების</w:t>
      </w:r>
      <w:r w:rsidRPr="00CD06B4">
        <w:rPr>
          <w:rFonts w:ascii="Sylfaen" w:hAnsi="Sylfaen"/>
          <w:sz w:val="24"/>
          <w:szCs w:val="24"/>
          <w:lang w:val="ka-GE"/>
        </w:rPr>
        <w:t xml:space="preserve"> </w:t>
      </w:r>
      <w:r w:rsidRPr="00CD06B4">
        <w:rPr>
          <w:rFonts w:ascii="Sylfaen" w:hAnsi="Sylfaen" w:cs="Sylfaen"/>
          <w:sz w:val="24"/>
          <w:szCs w:val="24"/>
          <w:lang w:val="ka-GE"/>
        </w:rPr>
        <w:t>შემუშავება</w:t>
      </w:r>
      <w:r w:rsidRPr="00CD06B4">
        <w:rPr>
          <w:rFonts w:ascii="Sylfaen" w:hAnsi="Sylfaen"/>
          <w:sz w:val="24"/>
          <w:szCs w:val="24"/>
          <w:lang w:val="ka-GE"/>
        </w:rPr>
        <w:t xml:space="preserve">; </w:t>
      </w:r>
    </w:p>
    <w:p w:rsidR="00DD24A3" w:rsidRPr="00CD06B4" w:rsidRDefault="00DD24A3" w:rsidP="004E65E8">
      <w:pPr>
        <w:jc w:val="both"/>
        <w:rPr>
          <w:rFonts w:ascii="Sylfaen" w:hAnsi="Sylfaen"/>
          <w:sz w:val="24"/>
          <w:szCs w:val="24"/>
          <w:lang w:val="ka-GE"/>
        </w:rPr>
      </w:pPr>
      <w:r w:rsidRPr="00CD06B4">
        <w:rPr>
          <w:rFonts w:ascii="Sylfaen" w:hAnsi="Sylfaen" w:cs="Sylfaen"/>
          <w:sz w:val="24"/>
          <w:szCs w:val="24"/>
          <w:lang w:val="ka-GE"/>
        </w:rPr>
        <w:t>საქართველოში</w:t>
      </w:r>
      <w:r w:rsidRPr="00CD06B4">
        <w:rPr>
          <w:rFonts w:ascii="Sylfaen" w:hAnsi="Sylfaen"/>
          <w:sz w:val="24"/>
          <w:szCs w:val="24"/>
          <w:lang w:val="ka-GE"/>
        </w:rPr>
        <w:t xml:space="preserve"> </w:t>
      </w:r>
      <w:r w:rsidRPr="00CD06B4">
        <w:rPr>
          <w:rFonts w:ascii="Sylfaen" w:hAnsi="Sylfaen" w:cs="Sylfaen"/>
          <w:sz w:val="24"/>
          <w:szCs w:val="24"/>
          <w:lang w:val="ka-GE"/>
        </w:rPr>
        <w:t>არსებული</w:t>
      </w:r>
      <w:r w:rsidRPr="00CD06B4">
        <w:rPr>
          <w:rFonts w:ascii="Sylfaen" w:hAnsi="Sylfaen"/>
          <w:sz w:val="24"/>
          <w:szCs w:val="24"/>
          <w:lang w:val="ka-GE"/>
        </w:rPr>
        <w:t xml:space="preserve"> </w:t>
      </w:r>
      <w:r w:rsidRPr="00CD06B4">
        <w:rPr>
          <w:rFonts w:ascii="Sylfaen" w:hAnsi="Sylfaen" w:cs="Sylfaen"/>
          <w:sz w:val="24"/>
          <w:szCs w:val="24"/>
          <w:lang w:val="ka-GE"/>
        </w:rPr>
        <w:t>რელიგიური</w:t>
      </w:r>
      <w:r w:rsidRPr="00CD06B4">
        <w:rPr>
          <w:rFonts w:ascii="Sylfaen" w:hAnsi="Sylfaen"/>
          <w:sz w:val="24"/>
          <w:szCs w:val="24"/>
          <w:lang w:val="ka-GE"/>
        </w:rPr>
        <w:t xml:space="preserve"> </w:t>
      </w:r>
      <w:r w:rsidRPr="00CD06B4">
        <w:rPr>
          <w:rFonts w:ascii="Sylfaen" w:hAnsi="Sylfaen" w:cs="Sylfaen"/>
          <w:sz w:val="24"/>
          <w:szCs w:val="24"/>
          <w:lang w:val="ka-GE"/>
        </w:rPr>
        <w:t>გაერთიანებებისათვის</w:t>
      </w:r>
      <w:r w:rsidRPr="00CD06B4">
        <w:rPr>
          <w:rFonts w:ascii="Sylfaen" w:hAnsi="Sylfaen"/>
          <w:sz w:val="24"/>
          <w:szCs w:val="24"/>
          <w:lang w:val="ka-GE"/>
        </w:rPr>
        <w:t xml:space="preserve"> </w:t>
      </w:r>
      <w:r w:rsidRPr="00CD06B4">
        <w:rPr>
          <w:rFonts w:ascii="Sylfaen" w:hAnsi="Sylfaen" w:cs="Sylfaen"/>
          <w:sz w:val="24"/>
          <w:szCs w:val="24"/>
          <w:lang w:val="ka-GE"/>
        </w:rPr>
        <w:t>საბჭოთა</w:t>
      </w:r>
      <w:r w:rsidRPr="00CD06B4">
        <w:rPr>
          <w:rFonts w:ascii="Sylfaen" w:hAnsi="Sylfaen"/>
          <w:sz w:val="24"/>
          <w:szCs w:val="24"/>
          <w:lang w:val="ka-GE"/>
        </w:rPr>
        <w:t xml:space="preserve"> </w:t>
      </w:r>
      <w:r w:rsidRPr="00CD06B4">
        <w:rPr>
          <w:rFonts w:ascii="Sylfaen" w:hAnsi="Sylfaen" w:cs="Sylfaen"/>
          <w:sz w:val="24"/>
          <w:szCs w:val="24"/>
          <w:lang w:val="ka-GE"/>
        </w:rPr>
        <w:t>ტოტალიტარული</w:t>
      </w:r>
      <w:r w:rsidRPr="00CD06B4">
        <w:rPr>
          <w:rFonts w:ascii="Sylfaen" w:hAnsi="Sylfaen"/>
          <w:sz w:val="24"/>
          <w:szCs w:val="24"/>
          <w:lang w:val="ka-GE"/>
        </w:rPr>
        <w:t xml:space="preserve"> </w:t>
      </w:r>
      <w:r w:rsidRPr="00CD06B4">
        <w:rPr>
          <w:rFonts w:ascii="Sylfaen" w:hAnsi="Sylfaen" w:cs="Sylfaen"/>
          <w:sz w:val="24"/>
          <w:szCs w:val="24"/>
          <w:lang w:val="ka-GE"/>
        </w:rPr>
        <w:t>რეჟიმის</w:t>
      </w:r>
      <w:r w:rsidRPr="00CD06B4">
        <w:rPr>
          <w:rFonts w:ascii="Sylfaen" w:hAnsi="Sylfaen"/>
          <w:sz w:val="24"/>
          <w:szCs w:val="24"/>
          <w:lang w:val="ka-GE"/>
        </w:rPr>
        <w:t xml:space="preserve"> </w:t>
      </w:r>
      <w:r w:rsidRPr="00CD06B4">
        <w:rPr>
          <w:rFonts w:ascii="Sylfaen" w:hAnsi="Sylfaen" w:cs="Sylfaen"/>
          <w:sz w:val="24"/>
          <w:szCs w:val="24"/>
          <w:lang w:val="ka-GE"/>
        </w:rPr>
        <w:t>დროს</w:t>
      </w:r>
      <w:r w:rsidRPr="00CD06B4">
        <w:rPr>
          <w:rFonts w:ascii="Sylfaen" w:hAnsi="Sylfaen"/>
          <w:sz w:val="24"/>
          <w:szCs w:val="24"/>
          <w:lang w:val="ka-GE"/>
        </w:rPr>
        <w:t xml:space="preserve"> </w:t>
      </w:r>
      <w:r w:rsidRPr="00CD06B4">
        <w:rPr>
          <w:rFonts w:ascii="Sylfaen" w:hAnsi="Sylfaen" w:cs="Sylfaen"/>
          <w:sz w:val="24"/>
          <w:szCs w:val="24"/>
          <w:lang w:val="ka-GE"/>
        </w:rPr>
        <w:t>მიყენებული</w:t>
      </w:r>
      <w:r w:rsidRPr="00CD06B4">
        <w:rPr>
          <w:rFonts w:ascii="Sylfaen" w:hAnsi="Sylfaen"/>
          <w:sz w:val="24"/>
          <w:szCs w:val="24"/>
          <w:lang w:val="ka-GE"/>
        </w:rPr>
        <w:t xml:space="preserve"> </w:t>
      </w:r>
      <w:r w:rsidRPr="00CD06B4">
        <w:rPr>
          <w:rFonts w:ascii="Sylfaen" w:hAnsi="Sylfaen" w:cs="Sylfaen"/>
          <w:sz w:val="24"/>
          <w:szCs w:val="24"/>
          <w:lang w:val="ka-GE"/>
        </w:rPr>
        <w:t>ზიანის</w:t>
      </w:r>
      <w:r w:rsidRPr="00CD06B4">
        <w:rPr>
          <w:rFonts w:ascii="Sylfaen" w:hAnsi="Sylfaen"/>
          <w:sz w:val="24"/>
          <w:szCs w:val="24"/>
          <w:lang w:val="ka-GE"/>
        </w:rPr>
        <w:t xml:space="preserve"> </w:t>
      </w:r>
      <w:r w:rsidRPr="00CD06B4">
        <w:rPr>
          <w:rFonts w:ascii="Sylfaen" w:hAnsi="Sylfaen" w:cs="Sylfaen"/>
          <w:sz w:val="24"/>
          <w:szCs w:val="24"/>
          <w:lang w:val="ka-GE"/>
        </w:rPr>
        <w:t>ნაწილობრივ</w:t>
      </w:r>
      <w:r w:rsidRPr="00CD06B4">
        <w:rPr>
          <w:rFonts w:ascii="Sylfaen" w:hAnsi="Sylfaen"/>
          <w:sz w:val="24"/>
          <w:szCs w:val="24"/>
          <w:lang w:val="ka-GE"/>
        </w:rPr>
        <w:t xml:space="preserve"> </w:t>
      </w:r>
      <w:r w:rsidRPr="00CD06B4">
        <w:rPr>
          <w:rFonts w:ascii="Sylfaen" w:hAnsi="Sylfaen" w:cs="Sylfaen"/>
          <w:sz w:val="24"/>
          <w:szCs w:val="24"/>
          <w:lang w:val="ka-GE"/>
        </w:rPr>
        <w:t>ანაზღაურების</w:t>
      </w:r>
      <w:r w:rsidRPr="00CD06B4">
        <w:rPr>
          <w:rFonts w:ascii="Sylfaen" w:hAnsi="Sylfaen"/>
          <w:sz w:val="24"/>
          <w:szCs w:val="24"/>
          <w:lang w:val="ka-GE"/>
        </w:rPr>
        <w:t xml:space="preserve"> </w:t>
      </w:r>
      <w:r w:rsidRPr="00CD06B4">
        <w:rPr>
          <w:rFonts w:ascii="Sylfaen" w:hAnsi="Sylfaen" w:cs="Sylfaen"/>
          <w:sz w:val="24"/>
          <w:szCs w:val="24"/>
          <w:lang w:val="ka-GE"/>
        </w:rPr>
        <w:t>უზრუნველყოფა</w:t>
      </w:r>
      <w:r w:rsidRPr="00CD06B4">
        <w:rPr>
          <w:rFonts w:ascii="Sylfaen" w:hAnsi="Sylfaen"/>
          <w:sz w:val="24"/>
          <w:szCs w:val="24"/>
          <w:lang w:val="ka-GE"/>
        </w:rPr>
        <w:t>.</w:t>
      </w:r>
    </w:p>
    <w:p w:rsidR="00594681" w:rsidRPr="00CD06B4" w:rsidRDefault="00594681" w:rsidP="004E65E8">
      <w:pPr>
        <w:jc w:val="both"/>
        <w:rPr>
          <w:rFonts w:ascii="Sylfaen" w:hAnsi="Sylfaen"/>
          <w:sz w:val="24"/>
          <w:szCs w:val="24"/>
          <w:lang w:val="ka-GE"/>
        </w:rPr>
      </w:pPr>
    </w:p>
    <w:p w:rsidR="00594681" w:rsidRPr="00CD06B4" w:rsidRDefault="00594681"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იურიდიული დახმარების სამსახური</w:t>
      </w:r>
    </w:p>
    <w:p w:rsidR="00594681" w:rsidRPr="00CD06B4" w:rsidRDefault="00594681" w:rsidP="00594681">
      <w:pPr>
        <w:spacing w:after="0" w:line="276" w:lineRule="auto"/>
        <w:jc w:val="both"/>
        <w:rPr>
          <w:sz w:val="24"/>
          <w:szCs w:val="24"/>
          <w:lang w:val="ka-GE"/>
        </w:rPr>
      </w:pPr>
    </w:p>
    <w:p w:rsidR="00C2180A" w:rsidRPr="00CD06B4" w:rsidRDefault="00C2180A" w:rsidP="00C2180A">
      <w:pPr>
        <w:jc w:val="both"/>
        <w:rPr>
          <w:rFonts w:ascii="Sylfaen" w:hAnsi="Sylfaen"/>
          <w:lang w:val="ka-GE"/>
        </w:rPr>
      </w:pPr>
      <w:r w:rsidRPr="00CD06B4">
        <w:rPr>
          <w:rFonts w:ascii="Sylfaen" w:hAnsi="Sylfaen"/>
          <w:lang w:val="ka-GE"/>
        </w:rPr>
        <w:t xml:space="preserve">საქართველოს თითქმის მთელ ტერიტორიაზე, სოციალურად დაუცველი პირებისათვის, არასრულწლოვნებისათვის და კანონით გათვალისწინებული სხვა პირებისათვის საქართველოს კანონმდებლობით დადგენილ შემთხვევებში, მათ შორის, სამოქალაქო სამართლის და ადმინისტრაციული სამართლის გარკვეულ საქმეებზე, იურიდიული დახმარების გაწევა. </w:t>
      </w:r>
    </w:p>
    <w:p w:rsidR="00C2180A" w:rsidRPr="00CD06B4" w:rsidRDefault="00C2180A" w:rsidP="00C2180A">
      <w:pPr>
        <w:jc w:val="both"/>
        <w:rPr>
          <w:rFonts w:ascii="Sylfaen" w:hAnsi="Sylfaen"/>
          <w:lang w:val="ka-GE"/>
        </w:rPr>
      </w:pPr>
      <w:r w:rsidRPr="00CD06B4">
        <w:rPr>
          <w:rFonts w:ascii="Sylfaen" w:hAnsi="Sylfaen"/>
          <w:lang w:val="ka-GE"/>
        </w:rPr>
        <w:t>მომსახურების ხელმისაწვდომობის გაზრდისათვის ინფრასტრუქტურის, ინფორმაციული ტექნოლოგიების და საერთაშორისო ურთიერთობების განვითარება.</w:t>
      </w:r>
    </w:p>
    <w:p w:rsidR="00C2180A" w:rsidRPr="00CD06B4" w:rsidRDefault="00C2180A" w:rsidP="00C2180A">
      <w:pPr>
        <w:jc w:val="both"/>
        <w:rPr>
          <w:rFonts w:ascii="Sylfaen" w:hAnsi="Sylfaen"/>
          <w:lang w:val="ka-GE"/>
        </w:rPr>
      </w:pPr>
      <w:r w:rsidRPr="00CD06B4">
        <w:rPr>
          <w:rFonts w:ascii="Sylfaen" w:hAnsi="Sylfaen"/>
          <w:lang w:val="ka-GE"/>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rsidR="00C2180A" w:rsidRPr="00CD06B4" w:rsidRDefault="00C2180A" w:rsidP="00C2180A">
      <w:pPr>
        <w:jc w:val="both"/>
        <w:rPr>
          <w:rFonts w:ascii="Sylfaen" w:hAnsi="Sylfaen"/>
          <w:lang w:val="ka-GE"/>
        </w:rPr>
      </w:pPr>
      <w:r w:rsidRPr="00CD06B4">
        <w:rPr>
          <w:rFonts w:ascii="Sylfaen" w:hAnsi="Sylfaen"/>
          <w:lang w:val="ka-GE"/>
        </w:rPr>
        <w:t>იურიდიული დახმარების სისტემის შესახებ საზოგადოების ცნობიერების ამაღლება.</w:t>
      </w:r>
    </w:p>
    <w:p w:rsidR="00594681" w:rsidRPr="00CD06B4" w:rsidRDefault="00594681" w:rsidP="00594681">
      <w:pPr>
        <w:spacing w:after="0" w:line="276" w:lineRule="auto"/>
        <w:jc w:val="both"/>
        <w:rPr>
          <w:rFonts w:ascii="Sylfaen" w:hAnsi="Sylfaen" w:cs="Sylfaen"/>
          <w:sz w:val="24"/>
          <w:szCs w:val="24"/>
          <w:lang w:val="ka-GE"/>
        </w:rPr>
      </w:pPr>
    </w:p>
    <w:p w:rsidR="00594681" w:rsidRPr="00CD06B4" w:rsidRDefault="00594681"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საჯარო სამსახურის ბიურო</w:t>
      </w:r>
    </w:p>
    <w:p w:rsidR="00594681" w:rsidRPr="00CD06B4" w:rsidRDefault="00594681" w:rsidP="00594681">
      <w:pPr>
        <w:spacing w:after="0" w:line="276" w:lineRule="auto"/>
        <w:rPr>
          <w:rFonts w:ascii="Sylfaen" w:hAnsi="Sylfaen" w:cs="Sylfaen"/>
          <w:b/>
          <w:sz w:val="24"/>
          <w:szCs w:val="24"/>
          <w:lang w:val="ka-GE"/>
        </w:rPr>
      </w:pPr>
    </w:p>
    <w:p w:rsidR="00C2180A" w:rsidRPr="00CD06B4" w:rsidRDefault="00C2180A" w:rsidP="00C2180A">
      <w:pPr>
        <w:jc w:val="both"/>
        <w:rPr>
          <w:rFonts w:ascii="Sylfaen" w:hAnsi="Sylfaen"/>
          <w:lang w:val="ka-GE"/>
        </w:rPr>
      </w:pPr>
      <w:r w:rsidRPr="00CD06B4">
        <w:rPr>
          <w:rFonts w:ascii="Sylfaen" w:hAnsi="Sylfaen"/>
          <w:lang w:val="ka-GE"/>
        </w:rPr>
        <w:t xml:space="preserve">საჯარო სამსახურში ადამიანური რესურსების მართვის და ადამიანური რესურსების წლიური გეგმის შემუშავების პროცესების კოორდინაცია, საჯარო სამსახურის ინსტიტუციური მოწყობის სრულყოფა, მოხელისა და მის მიერ შესრულებული სამუშაოს შეფასების და მოხელეთა სწავლების ერთიანი სისტემის, აგრეთვე მოხელეთა კლასიფიკაციისა და ანაზღაურების ერთიანი სისტემის დანერგვა; </w:t>
      </w:r>
    </w:p>
    <w:p w:rsidR="00C2180A" w:rsidRPr="00CD06B4" w:rsidRDefault="00C2180A" w:rsidP="00C2180A">
      <w:pPr>
        <w:jc w:val="both"/>
        <w:rPr>
          <w:rFonts w:ascii="Sylfaen" w:hAnsi="Sylfaen"/>
          <w:lang w:val="ka-GE"/>
        </w:rPr>
      </w:pPr>
      <w:r w:rsidRPr="00CD06B4">
        <w:rPr>
          <w:rFonts w:ascii="Sylfaen" w:hAnsi="Sylfaen"/>
          <w:lang w:val="ka-GE"/>
        </w:rPr>
        <w:t>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rsidR="00C2180A" w:rsidRPr="00CD06B4" w:rsidRDefault="00C2180A" w:rsidP="00C2180A">
      <w:pPr>
        <w:jc w:val="both"/>
        <w:rPr>
          <w:rFonts w:ascii="Sylfaen" w:hAnsi="Sylfaen"/>
          <w:lang w:val="ka-GE"/>
        </w:rPr>
      </w:pPr>
      <w:r w:rsidRPr="00CD06B4">
        <w:rPr>
          <w:rFonts w:ascii="Sylfaen" w:hAnsi="Sylfaen"/>
          <w:lang w:val="ka-GE"/>
        </w:rPr>
        <w:t>საჯარო სამსახურის ბიუროს თანამშრომელთა გადამზადება.</w:t>
      </w:r>
    </w:p>
    <w:p w:rsidR="00594681" w:rsidRPr="00CD06B4" w:rsidRDefault="00594681"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lastRenderedPageBreak/>
        <w:t>სსიპ - ლევან სამხარაულის სახელობის სასამართლო ექსპერტიზის ეროვნული ბიურო</w:t>
      </w:r>
    </w:p>
    <w:p w:rsidR="00594681" w:rsidRPr="00CD06B4" w:rsidRDefault="00594681" w:rsidP="00594681">
      <w:pPr>
        <w:spacing w:after="0" w:line="276" w:lineRule="auto"/>
        <w:rPr>
          <w:rFonts w:ascii="Sylfaen" w:hAnsi="Sylfaen" w:cs="Sylfaen"/>
          <w:b/>
          <w:sz w:val="24"/>
          <w:szCs w:val="24"/>
          <w:lang w:val="ka-GE"/>
        </w:rPr>
      </w:pPr>
    </w:p>
    <w:p w:rsidR="00C2180A" w:rsidRPr="00CD06B4" w:rsidRDefault="00C2180A" w:rsidP="00C2180A">
      <w:pPr>
        <w:jc w:val="both"/>
        <w:rPr>
          <w:rFonts w:ascii="Sylfaen" w:hAnsi="Sylfaen"/>
          <w:lang w:val="ka-GE"/>
        </w:rPr>
      </w:pPr>
      <w:r w:rsidRPr="00CD06B4">
        <w:rPr>
          <w:rFonts w:ascii="Sylfaen" w:hAnsi="Sylfaen"/>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C2180A" w:rsidRPr="00CD06B4" w:rsidRDefault="00C2180A" w:rsidP="00C2180A">
      <w:pPr>
        <w:jc w:val="both"/>
        <w:rPr>
          <w:rFonts w:ascii="Sylfaen" w:hAnsi="Sylfaen"/>
          <w:lang w:val="ka-GE"/>
        </w:rPr>
      </w:pPr>
      <w:r w:rsidRPr="00CD06B4">
        <w:rPr>
          <w:rFonts w:ascii="Sylfaen" w:hAnsi="Sylfaen"/>
          <w:lang w:val="ka-GE"/>
        </w:rPr>
        <w:t>საერთაშორისოდ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rsidR="00C2180A" w:rsidRPr="00CD06B4" w:rsidRDefault="00C2180A" w:rsidP="00C2180A">
      <w:pPr>
        <w:jc w:val="both"/>
        <w:rPr>
          <w:rFonts w:ascii="Sylfaen" w:hAnsi="Sylfaen"/>
          <w:lang w:val="ka-GE"/>
        </w:rPr>
      </w:pPr>
      <w:r w:rsidRPr="00CD06B4">
        <w:rPr>
          <w:rFonts w:ascii="Sylfaen" w:hAnsi="Sylfaen"/>
          <w:lang w:val="ka-GE"/>
        </w:rPr>
        <w:t>ექსპერტიზის ახალი მეთოდოლოგიების დანერგვა და აკრედიტაციის სფეროს გაფართოება.</w:t>
      </w:r>
    </w:p>
    <w:p w:rsidR="00C2180A" w:rsidRPr="00CD06B4" w:rsidRDefault="00C2180A" w:rsidP="00C2180A">
      <w:pPr>
        <w:jc w:val="both"/>
        <w:rPr>
          <w:rFonts w:ascii="Sylfaen" w:hAnsi="Sylfaen"/>
          <w:lang w:val="ka-GE"/>
        </w:rPr>
      </w:pPr>
      <w:r w:rsidRPr="00CD06B4">
        <w:rPr>
          <w:rFonts w:ascii="Sylfaen" w:hAnsi="Sylfaen"/>
          <w:lang w:val="ka-GE"/>
        </w:rPr>
        <w:t>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p>
    <w:p w:rsidR="00C2180A" w:rsidRPr="00CD06B4" w:rsidRDefault="00C2180A" w:rsidP="00C2180A">
      <w:pPr>
        <w:jc w:val="both"/>
        <w:rPr>
          <w:rFonts w:ascii="Sylfaen" w:hAnsi="Sylfaen"/>
          <w:lang w:val="ka-GE"/>
        </w:rPr>
      </w:pPr>
      <w:r w:rsidRPr="00CD06B4">
        <w:rPr>
          <w:rFonts w:ascii="Sylfaen" w:hAnsi="Sylfaen"/>
          <w:lang w:val="ka-GE"/>
        </w:rPr>
        <w:t>რეგიონალური სამსახურების ინფრასტრუქტურის განვითარება.</w:t>
      </w:r>
    </w:p>
    <w:p w:rsidR="00C2180A" w:rsidRPr="00CD06B4" w:rsidRDefault="00C2180A" w:rsidP="00C2180A">
      <w:pPr>
        <w:jc w:val="both"/>
        <w:rPr>
          <w:rFonts w:ascii="Sylfaen" w:hAnsi="Sylfaen"/>
          <w:lang w:val="ka-GE"/>
        </w:rPr>
      </w:pPr>
      <w:r w:rsidRPr="00CD06B4">
        <w:rPr>
          <w:rFonts w:ascii="Sylfaen" w:hAnsi="Sylfaen"/>
          <w:lang w:val="ka-GE"/>
        </w:rPr>
        <w:t>კადრების კვალიფიკაციის ამაღლება, გადამზადება და საერთაშორისო პროფესიულ და ლაბორატორიათშორის ტესტირებებში რეგულარული მონაწილეობა.</w:t>
      </w:r>
    </w:p>
    <w:p w:rsidR="00451CBD" w:rsidRPr="00CD06B4" w:rsidRDefault="00451CBD" w:rsidP="00451CBD">
      <w:pPr>
        <w:spacing w:after="0"/>
        <w:jc w:val="both"/>
        <w:rPr>
          <w:rFonts w:ascii="Sylfaen" w:hAnsi="Sylfaen"/>
          <w:sz w:val="24"/>
          <w:szCs w:val="24"/>
          <w:lang w:val="ka-GE"/>
        </w:rPr>
      </w:pPr>
    </w:p>
    <w:p w:rsidR="00DD24A3" w:rsidRPr="00CD06B4" w:rsidRDefault="00DD24A3"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საქართველოს საპატრიარქო </w:t>
      </w:r>
    </w:p>
    <w:p w:rsidR="00DD24A3" w:rsidRPr="00CD06B4" w:rsidRDefault="00DD24A3" w:rsidP="004E65E8">
      <w:pPr>
        <w:jc w:val="both"/>
        <w:rPr>
          <w:rFonts w:ascii="Sylfaen" w:hAnsi="Sylfaen"/>
          <w:b/>
          <w:sz w:val="24"/>
          <w:szCs w:val="24"/>
          <w:lang w:val="ka-GE"/>
        </w:rPr>
      </w:pPr>
    </w:p>
    <w:p w:rsidR="00DD24A3" w:rsidRPr="00CD06B4" w:rsidRDefault="00DD24A3" w:rsidP="004E65E8">
      <w:pPr>
        <w:jc w:val="both"/>
        <w:rPr>
          <w:rFonts w:ascii="Sylfaen" w:hAnsi="Sylfaen"/>
          <w:sz w:val="24"/>
          <w:szCs w:val="24"/>
          <w:lang w:val="ka-GE"/>
        </w:rPr>
      </w:pPr>
      <w:r w:rsidRPr="00CD06B4">
        <w:rPr>
          <w:rFonts w:ascii="Sylfaen" w:hAnsi="Sylfaen" w:cs="Sylfaen"/>
          <w:sz w:val="24"/>
          <w:szCs w:val="24"/>
          <w:lang w:val="ka-GE"/>
        </w:rPr>
        <w:t>ახალგაზრდების</w:t>
      </w:r>
      <w:r w:rsidRPr="00CD06B4">
        <w:rPr>
          <w:rFonts w:ascii="Sylfaen" w:hAnsi="Sylfaen"/>
          <w:sz w:val="24"/>
          <w:szCs w:val="24"/>
          <w:lang w:val="ka-GE"/>
        </w:rPr>
        <w:t xml:space="preserve"> </w:t>
      </w:r>
      <w:r w:rsidRPr="00CD06B4">
        <w:rPr>
          <w:rFonts w:ascii="Sylfaen" w:hAnsi="Sylfaen" w:cs="Sylfaen"/>
          <w:sz w:val="24"/>
          <w:szCs w:val="24"/>
          <w:lang w:val="ka-GE"/>
        </w:rPr>
        <w:t>ქრისტიანული</w:t>
      </w:r>
      <w:r w:rsidRPr="00CD06B4">
        <w:rPr>
          <w:rFonts w:ascii="Sylfaen" w:hAnsi="Sylfaen"/>
          <w:sz w:val="24"/>
          <w:szCs w:val="24"/>
          <w:lang w:val="ka-GE"/>
        </w:rPr>
        <w:t xml:space="preserve"> </w:t>
      </w:r>
      <w:r w:rsidRPr="00CD06B4">
        <w:rPr>
          <w:rFonts w:ascii="Sylfaen" w:hAnsi="Sylfaen" w:cs="Sylfaen"/>
          <w:sz w:val="24"/>
          <w:szCs w:val="24"/>
          <w:lang w:val="ka-GE"/>
        </w:rPr>
        <w:t>ღირებულებებით</w:t>
      </w:r>
      <w:r w:rsidRPr="00CD06B4">
        <w:rPr>
          <w:rFonts w:ascii="Sylfaen" w:hAnsi="Sylfaen"/>
          <w:sz w:val="24"/>
          <w:szCs w:val="24"/>
          <w:lang w:val="ka-GE"/>
        </w:rPr>
        <w:t xml:space="preserve"> </w:t>
      </w:r>
      <w:r w:rsidRPr="00CD06B4">
        <w:rPr>
          <w:rFonts w:ascii="Sylfaen" w:hAnsi="Sylfaen" w:cs="Sylfaen"/>
          <w:sz w:val="24"/>
          <w:szCs w:val="24"/>
          <w:lang w:val="ka-GE"/>
        </w:rPr>
        <w:t>აღზრდის</w:t>
      </w:r>
      <w:r w:rsidRPr="00CD06B4">
        <w:rPr>
          <w:rFonts w:ascii="Sylfaen" w:hAnsi="Sylfaen"/>
          <w:sz w:val="24"/>
          <w:szCs w:val="24"/>
          <w:lang w:val="ka-GE"/>
        </w:rPr>
        <w:t xml:space="preserve"> </w:t>
      </w:r>
      <w:r w:rsidRPr="00CD06B4">
        <w:rPr>
          <w:rFonts w:ascii="Sylfaen" w:hAnsi="Sylfaen" w:cs="Sylfaen"/>
          <w:sz w:val="24"/>
          <w:szCs w:val="24"/>
          <w:lang w:val="ka-GE"/>
        </w:rPr>
        <w:t>მიზნით</w:t>
      </w:r>
      <w:r w:rsidRPr="00CD06B4">
        <w:rPr>
          <w:rFonts w:ascii="Sylfaen" w:hAnsi="Sylfaen"/>
          <w:sz w:val="24"/>
          <w:szCs w:val="24"/>
          <w:lang w:val="ka-GE"/>
        </w:rPr>
        <w:t xml:space="preserve"> </w:t>
      </w:r>
      <w:r w:rsidRPr="00CD06B4">
        <w:rPr>
          <w:rFonts w:ascii="Sylfaen" w:hAnsi="Sylfaen" w:cs="Sylfaen"/>
          <w:sz w:val="24"/>
          <w:szCs w:val="24"/>
          <w:lang w:val="ka-GE"/>
        </w:rPr>
        <w:t>საპატრიარქოს</w:t>
      </w:r>
      <w:r w:rsidRPr="00CD06B4">
        <w:rPr>
          <w:rFonts w:ascii="Sylfaen" w:hAnsi="Sylfaen"/>
          <w:sz w:val="24"/>
          <w:szCs w:val="24"/>
          <w:lang w:val="ka-GE"/>
        </w:rPr>
        <w:t xml:space="preserve"> 70-</w:t>
      </w:r>
      <w:r w:rsidRPr="00CD06B4">
        <w:rPr>
          <w:rFonts w:ascii="Sylfaen" w:hAnsi="Sylfaen" w:cs="Sylfaen"/>
          <w:sz w:val="24"/>
          <w:szCs w:val="24"/>
          <w:lang w:val="ka-GE"/>
        </w:rPr>
        <w:t>ზე</w:t>
      </w:r>
      <w:r w:rsidRPr="00CD06B4">
        <w:rPr>
          <w:rFonts w:ascii="Sylfaen" w:hAnsi="Sylfaen"/>
          <w:sz w:val="24"/>
          <w:szCs w:val="24"/>
          <w:lang w:val="ka-GE"/>
        </w:rPr>
        <w:t xml:space="preserve"> </w:t>
      </w:r>
      <w:r w:rsidRPr="00CD06B4">
        <w:rPr>
          <w:rFonts w:ascii="Sylfaen" w:hAnsi="Sylfaen" w:cs="Sylfaen"/>
          <w:sz w:val="24"/>
          <w:szCs w:val="24"/>
          <w:lang w:val="ka-GE"/>
        </w:rPr>
        <w:t>მეტი</w:t>
      </w:r>
      <w:r w:rsidRPr="00CD06B4">
        <w:rPr>
          <w:rFonts w:ascii="Sylfaen" w:hAnsi="Sylfaen"/>
          <w:sz w:val="24"/>
          <w:szCs w:val="24"/>
          <w:lang w:val="ka-GE"/>
        </w:rPr>
        <w:t xml:space="preserve"> </w:t>
      </w:r>
      <w:r w:rsidRPr="00CD06B4">
        <w:rPr>
          <w:rFonts w:ascii="Sylfaen" w:hAnsi="Sylfaen" w:cs="Sylfaen"/>
          <w:sz w:val="24"/>
          <w:szCs w:val="24"/>
          <w:lang w:val="ka-GE"/>
        </w:rPr>
        <w:t>საგანმანათლებლო</w:t>
      </w:r>
      <w:r w:rsidRPr="00CD06B4">
        <w:rPr>
          <w:rFonts w:ascii="Sylfaen" w:hAnsi="Sylfaen"/>
          <w:sz w:val="24"/>
          <w:szCs w:val="24"/>
          <w:lang w:val="ka-GE"/>
        </w:rPr>
        <w:t>-</w:t>
      </w:r>
      <w:r w:rsidRPr="00CD06B4">
        <w:rPr>
          <w:rFonts w:ascii="Sylfaen" w:hAnsi="Sylfaen" w:cs="Sylfaen"/>
          <w:sz w:val="24"/>
          <w:szCs w:val="24"/>
          <w:lang w:val="ka-GE"/>
        </w:rPr>
        <w:t>კულტურული</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საქველმოქმედო</w:t>
      </w:r>
      <w:r w:rsidRPr="00CD06B4">
        <w:rPr>
          <w:rFonts w:ascii="Sylfaen" w:hAnsi="Sylfaen"/>
          <w:sz w:val="24"/>
          <w:szCs w:val="24"/>
          <w:lang w:val="ka-GE"/>
        </w:rPr>
        <w:t xml:space="preserve"> </w:t>
      </w:r>
      <w:r w:rsidRPr="00CD06B4">
        <w:rPr>
          <w:rFonts w:ascii="Sylfaen" w:hAnsi="Sylfaen" w:cs="Sylfaen"/>
          <w:sz w:val="24"/>
          <w:szCs w:val="24"/>
          <w:lang w:val="ka-GE"/>
        </w:rPr>
        <w:t>ორგანიზაციის</w:t>
      </w:r>
      <w:r w:rsidRPr="00CD06B4">
        <w:rPr>
          <w:rFonts w:ascii="Sylfaen" w:hAnsi="Sylfaen"/>
          <w:sz w:val="24"/>
          <w:szCs w:val="24"/>
          <w:lang w:val="ka-GE"/>
        </w:rPr>
        <w:t xml:space="preserve"> (</w:t>
      </w:r>
      <w:r w:rsidRPr="00CD06B4">
        <w:rPr>
          <w:rFonts w:ascii="Sylfaen" w:hAnsi="Sylfaen" w:cs="Sylfaen"/>
          <w:sz w:val="24"/>
          <w:szCs w:val="24"/>
          <w:lang w:val="ka-GE"/>
        </w:rPr>
        <w:t>სასულიერო</w:t>
      </w:r>
      <w:r w:rsidRPr="00CD06B4">
        <w:rPr>
          <w:rFonts w:ascii="Sylfaen" w:hAnsi="Sylfaen"/>
          <w:sz w:val="24"/>
          <w:szCs w:val="24"/>
          <w:lang w:val="ka-GE"/>
        </w:rPr>
        <w:t xml:space="preserve"> </w:t>
      </w:r>
      <w:r w:rsidRPr="00CD06B4">
        <w:rPr>
          <w:rFonts w:ascii="Sylfaen" w:hAnsi="Sylfaen" w:cs="Sylfaen"/>
          <w:sz w:val="24"/>
          <w:szCs w:val="24"/>
          <w:lang w:val="ka-GE"/>
        </w:rPr>
        <w:t>აკადემიები</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სემინარიები</w:t>
      </w:r>
      <w:r w:rsidRPr="00CD06B4">
        <w:rPr>
          <w:rFonts w:ascii="Sylfaen" w:hAnsi="Sylfaen"/>
          <w:sz w:val="24"/>
          <w:szCs w:val="24"/>
          <w:lang w:val="ka-GE"/>
        </w:rPr>
        <w:t xml:space="preserve">, </w:t>
      </w:r>
      <w:r w:rsidRPr="00CD06B4">
        <w:rPr>
          <w:rFonts w:ascii="Sylfaen" w:hAnsi="Sylfaen" w:cs="Sylfaen"/>
          <w:sz w:val="24"/>
          <w:szCs w:val="24"/>
          <w:lang w:val="ka-GE"/>
        </w:rPr>
        <w:t>უნივერსიტეტი</w:t>
      </w:r>
      <w:r w:rsidRPr="00CD06B4">
        <w:rPr>
          <w:rFonts w:ascii="Sylfaen" w:hAnsi="Sylfaen"/>
          <w:sz w:val="24"/>
          <w:szCs w:val="24"/>
          <w:lang w:val="ka-GE"/>
        </w:rPr>
        <w:t xml:space="preserve">, </w:t>
      </w:r>
      <w:r w:rsidRPr="00CD06B4">
        <w:rPr>
          <w:rFonts w:ascii="Sylfaen" w:hAnsi="Sylfaen" w:cs="Sylfaen"/>
          <w:sz w:val="24"/>
          <w:szCs w:val="24"/>
          <w:lang w:val="ka-GE"/>
        </w:rPr>
        <w:t>სკოლა</w:t>
      </w:r>
      <w:r w:rsidRPr="00CD06B4">
        <w:rPr>
          <w:rFonts w:ascii="Sylfaen" w:hAnsi="Sylfaen"/>
          <w:sz w:val="24"/>
          <w:szCs w:val="24"/>
          <w:lang w:val="ka-GE"/>
        </w:rPr>
        <w:t>-</w:t>
      </w:r>
      <w:r w:rsidRPr="00CD06B4">
        <w:rPr>
          <w:rFonts w:ascii="Sylfaen" w:hAnsi="Sylfaen" w:cs="Sylfaen"/>
          <w:sz w:val="24"/>
          <w:szCs w:val="24"/>
          <w:lang w:val="ka-GE"/>
        </w:rPr>
        <w:t>გიმნაზიები</w:t>
      </w:r>
      <w:r w:rsidRPr="00CD06B4">
        <w:rPr>
          <w:rFonts w:ascii="Sylfaen" w:hAnsi="Sylfaen"/>
          <w:sz w:val="24"/>
          <w:szCs w:val="24"/>
          <w:lang w:val="ka-GE"/>
        </w:rPr>
        <w:t xml:space="preserve">, </w:t>
      </w:r>
      <w:r w:rsidRPr="00CD06B4">
        <w:rPr>
          <w:rFonts w:ascii="Sylfaen" w:hAnsi="Sylfaen" w:cs="Sylfaen"/>
          <w:sz w:val="24"/>
          <w:szCs w:val="24"/>
          <w:lang w:val="ka-GE"/>
        </w:rPr>
        <w:t>დედათა</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ბავშვთა</w:t>
      </w:r>
      <w:r w:rsidRPr="00CD06B4">
        <w:rPr>
          <w:rFonts w:ascii="Sylfaen" w:hAnsi="Sylfaen"/>
          <w:sz w:val="24"/>
          <w:szCs w:val="24"/>
          <w:lang w:val="ka-GE"/>
        </w:rPr>
        <w:t xml:space="preserve"> </w:t>
      </w:r>
      <w:r w:rsidRPr="00CD06B4">
        <w:rPr>
          <w:rFonts w:ascii="Sylfaen" w:hAnsi="Sylfaen" w:cs="Sylfaen"/>
          <w:sz w:val="24"/>
          <w:szCs w:val="24"/>
          <w:lang w:val="ka-GE"/>
        </w:rPr>
        <w:t>სახლები</w:t>
      </w:r>
      <w:r w:rsidRPr="00CD06B4">
        <w:rPr>
          <w:rFonts w:ascii="Sylfaen" w:hAnsi="Sylfaen"/>
          <w:sz w:val="24"/>
          <w:szCs w:val="24"/>
          <w:lang w:val="ka-GE"/>
        </w:rPr>
        <w:t xml:space="preserve">, </w:t>
      </w:r>
      <w:r w:rsidRPr="00CD06B4">
        <w:rPr>
          <w:rFonts w:ascii="Sylfaen" w:hAnsi="Sylfaen" w:cs="Sylfaen"/>
          <w:sz w:val="24"/>
          <w:szCs w:val="24"/>
          <w:lang w:val="ka-GE"/>
        </w:rPr>
        <w:t>ობოლ</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მზრუნველობამოკლებულ</w:t>
      </w:r>
      <w:r w:rsidRPr="00CD06B4">
        <w:rPr>
          <w:rFonts w:ascii="Sylfaen" w:hAnsi="Sylfaen"/>
          <w:sz w:val="24"/>
          <w:szCs w:val="24"/>
          <w:lang w:val="ka-GE"/>
        </w:rPr>
        <w:t xml:space="preserve"> </w:t>
      </w:r>
      <w:r w:rsidRPr="00CD06B4">
        <w:rPr>
          <w:rFonts w:ascii="Sylfaen" w:hAnsi="Sylfaen" w:cs="Sylfaen"/>
          <w:sz w:val="24"/>
          <w:szCs w:val="24"/>
          <w:lang w:val="ka-GE"/>
        </w:rPr>
        <w:t>ბავშვთა</w:t>
      </w:r>
      <w:r w:rsidRPr="00CD06B4">
        <w:rPr>
          <w:rFonts w:ascii="Sylfaen" w:hAnsi="Sylfaen"/>
          <w:sz w:val="24"/>
          <w:szCs w:val="24"/>
          <w:lang w:val="ka-GE"/>
        </w:rPr>
        <w:t xml:space="preserve"> </w:t>
      </w:r>
      <w:r w:rsidRPr="00CD06B4">
        <w:rPr>
          <w:rFonts w:ascii="Sylfaen" w:hAnsi="Sylfaen" w:cs="Sylfaen"/>
          <w:sz w:val="24"/>
          <w:szCs w:val="24"/>
          <w:lang w:val="ka-GE"/>
        </w:rPr>
        <w:t>პანსიონები</w:t>
      </w:r>
      <w:r w:rsidRPr="00CD06B4">
        <w:rPr>
          <w:rFonts w:ascii="Sylfaen" w:hAnsi="Sylfaen"/>
          <w:sz w:val="24"/>
          <w:szCs w:val="24"/>
          <w:lang w:val="ka-GE"/>
        </w:rPr>
        <w:t xml:space="preserve">, </w:t>
      </w:r>
      <w:r w:rsidRPr="00CD06B4">
        <w:rPr>
          <w:rFonts w:ascii="Sylfaen" w:hAnsi="Sylfaen" w:cs="Sylfaen"/>
          <w:sz w:val="24"/>
          <w:szCs w:val="24"/>
          <w:lang w:val="ka-GE"/>
        </w:rPr>
        <w:t>სმენადაქვეითებულ</w:t>
      </w:r>
      <w:r w:rsidRPr="00CD06B4">
        <w:rPr>
          <w:rFonts w:ascii="Sylfaen" w:hAnsi="Sylfaen"/>
          <w:sz w:val="24"/>
          <w:szCs w:val="24"/>
          <w:lang w:val="ka-GE"/>
        </w:rPr>
        <w:t xml:space="preserve"> </w:t>
      </w:r>
      <w:r w:rsidRPr="00CD06B4">
        <w:rPr>
          <w:rFonts w:ascii="Sylfaen" w:hAnsi="Sylfaen" w:cs="Sylfaen"/>
          <w:sz w:val="24"/>
          <w:szCs w:val="24"/>
          <w:lang w:val="ka-GE"/>
        </w:rPr>
        <w:t>ბავშვთა</w:t>
      </w:r>
      <w:r w:rsidRPr="00CD06B4">
        <w:rPr>
          <w:rFonts w:ascii="Sylfaen" w:hAnsi="Sylfaen"/>
          <w:sz w:val="24"/>
          <w:szCs w:val="24"/>
          <w:lang w:val="ka-GE"/>
        </w:rPr>
        <w:t xml:space="preserve"> </w:t>
      </w:r>
      <w:r w:rsidRPr="00CD06B4">
        <w:rPr>
          <w:rFonts w:ascii="Sylfaen" w:hAnsi="Sylfaen" w:cs="Sylfaen"/>
          <w:sz w:val="24"/>
          <w:szCs w:val="24"/>
          <w:lang w:val="ka-GE"/>
        </w:rPr>
        <w:t>რეაბილიტაციისა</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ადაპტაციის</w:t>
      </w:r>
      <w:r w:rsidRPr="00CD06B4">
        <w:rPr>
          <w:rFonts w:ascii="Sylfaen" w:hAnsi="Sylfaen"/>
          <w:sz w:val="24"/>
          <w:szCs w:val="24"/>
          <w:lang w:val="ka-GE"/>
        </w:rPr>
        <w:t xml:space="preserve"> </w:t>
      </w:r>
      <w:r w:rsidRPr="00CD06B4">
        <w:rPr>
          <w:rFonts w:ascii="Sylfaen" w:hAnsi="Sylfaen" w:cs="Sylfaen"/>
          <w:sz w:val="24"/>
          <w:szCs w:val="24"/>
          <w:lang w:val="ka-GE"/>
        </w:rPr>
        <w:t>ცენტრი</w:t>
      </w:r>
      <w:r w:rsidRPr="00CD06B4">
        <w:rPr>
          <w:rFonts w:ascii="Sylfaen" w:hAnsi="Sylfaen"/>
          <w:sz w:val="24"/>
          <w:szCs w:val="24"/>
          <w:lang w:val="ka-GE"/>
        </w:rPr>
        <w:t xml:space="preserve">, </w:t>
      </w:r>
      <w:r w:rsidRPr="00CD06B4">
        <w:rPr>
          <w:rFonts w:ascii="Sylfaen" w:hAnsi="Sylfaen" w:cs="Sylfaen"/>
          <w:sz w:val="24"/>
          <w:szCs w:val="24"/>
          <w:lang w:val="ka-GE"/>
        </w:rPr>
        <w:t>პროფესიული</w:t>
      </w:r>
      <w:r w:rsidRPr="00CD06B4">
        <w:rPr>
          <w:rFonts w:ascii="Sylfaen" w:hAnsi="Sylfaen"/>
          <w:sz w:val="24"/>
          <w:szCs w:val="24"/>
          <w:lang w:val="ka-GE"/>
        </w:rPr>
        <w:t xml:space="preserve"> </w:t>
      </w:r>
      <w:r w:rsidRPr="00CD06B4">
        <w:rPr>
          <w:rFonts w:ascii="Sylfaen" w:hAnsi="Sylfaen" w:cs="Sylfaen"/>
          <w:sz w:val="24"/>
          <w:szCs w:val="24"/>
          <w:lang w:val="ka-GE"/>
        </w:rPr>
        <w:t>კოლეჯი</w:t>
      </w:r>
      <w:r w:rsidRPr="00CD06B4">
        <w:rPr>
          <w:rFonts w:ascii="Sylfaen" w:hAnsi="Sylfaen"/>
          <w:sz w:val="24"/>
          <w:szCs w:val="24"/>
          <w:lang w:val="ka-GE"/>
        </w:rPr>
        <w:t xml:space="preserve"> </w:t>
      </w:r>
      <w:r w:rsidRPr="00CD06B4">
        <w:rPr>
          <w:rFonts w:ascii="Sylfaen" w:hAnsi="Sylfaen" w:cs="Sylfaen"/>
          <w:sz w:val="24"/>
          <w:szCs w:val="24"/>
          <w:lang w:val="ka-GE"/>
        </w:rPr>
        <w:t>და</w:t>
      </w:r>
      <w:r w:rsidRPr="00CD06B4">
        <w:rPr>
          <w:rFonts w:ascii="Sylfaen" w:hAnsi="Sylfaen"/>
          <w:sz w:val="24"/>
          <w:szCs w:val="24"/>
          <w:lang w:val="ka-GE"/>
        </w:rPr>
        <w:t xml:space="preserve"> </w:t>
      </w:r>
      <w:r w:rsidRPr="00CD06B4">
        <w:rPr>
          <w:rFonts w:ascii="Sylfaen" w:hAnsi="Sylfaen" w:cs="Sylfaen"/>
          <w:sz w:val="24"/>
          <w:szCs w:val="24"/>
          <w:lang w:val="ka-GE"/>
        </w:rPr>
        <w:t>სახელობო</w:t>
      </w:r>
      <w:r w:rsidRPr="00CD06B4">
        <w:rPr>
          <w:rFonts w:ascii="Sylfaen" w:hAnsi="Sylfaen"/>
          <w:sz w:val="24"/>
          <w:szCs w:val="24"/>
          <w:lang w:val="ka-GE"/>
        </w:rPr>
        <w:t xml:space="preserve"> </w:t>
      </w:r>
      <w:r w:rsidRPr="00CD06B4">
        <w:rPr>
          <w:rFonts w:ascii="Sylfaen" w:hAnsi="Sylfaen" w:cs="Sylfaen"/>
          <w:sz w:val="24"/>
          <w:szCs w:val="24"/>
          <w:lang w:val="ka-GE"/>
        </w:rPr>
        <w:t>სასწავლებლები</w:t>
      </w:r>
      <w:r w:rsidRPr="00CD06B4">
        <w:rPr>
          <w:rFonts w:ascii="Sylfaen" w:hAnsi="Sylfaen"/>
          <w:sz w:val="24"/>
          <w:szCs w:val="24"/>
          <w:lang w:val="ka-GE"/>
        </w:rPr>
        <w:t xml:space="preserve">) </w:t>
      </w:r>
      <w:r w:rsidRPr="00CD06B4">
        <w:rPr>
          <w:rFonts w:ascii="Sylfaen" w:hAnsi="Sylfaen" w:cs="Sylfaen"/>
          <w:sz w:val="24"/>
          <w:szCs w:val="24"/>
          <w:lang w:val="ka-GE"/>
        </w:rPr>
        <w:t>დაფინანსება</w:t>
      </w:r>
      <w:r w:rsidRPr="00CD06B4">
        <w:rPr>
          <w:rFonts w:ascii="Sylfaen" w:hAnsi="Sylfaen"/>
          <w:sz w:val="24"/>
          <w:szCs w:val="24"/>
          <w:lang w:val="ka-GE"/>
        </w:rPr>
        <w:t xml:space="preserve"> </w:t>
      </w:r>
      <w:r w:rsidRPr="00CD06B4">
        <w:rPr>
          <w:rFonts w:ascii="Sylfaen" w:hAnsi="Sylfaen" w:cs="Sylfaen"/>
          <w:sz w:val="24"/>
          <w:szCs w:val="24"/>
          <w:lang w:val="ka-GE"/>
        </w:rPr>
        <w:t>საქართველოს</w:t>
      </w:r>
      <w:r w:rsidRPr="00CD06B4">
        <w:rPr>
          <w:rFonts w:ascii="Sylfaen" w:hAnsi="Sylfaen"/>
          <w:sz w:val="24"/>
          <w:szCs w:val="24"/>
          <w:lang w:val="ka-GE"/>
        </w:rPr>
        <w:t xml:space="preserve"> </w:t>
      </w:r>
      <w:r w:rsidRPr="00CD06B4">
        <w:rPr>
          <w:rFonts w:ascii="Sylfaen" w:hAnsi="Sylfaen" w:cs="Sylfaen"/>
          <w:sz w:val="24"/>
          <w:szCs w:val="24"/>
          <w:lang w:val="ka-GE"/>
        </w:rPr>
        <w:t>სხვადასხვა</w:t>
      </w:r>
      <w:r w:rsidRPr="00CD06B4">
        <w:rPr>
          <w:rFonts w:ascii="Sylfaen" w:hAnsi="Sylfaen"/>
          <w:sz w:val="24"/>
          <w:szCs w:val="24"/>
          <w:lang w:val="ka-GE"/>
        </w:rPr>
        <w:t xml:space="preserve"> (</w:t>
      </w:r>
      <w:r w:rsidRPr="00CD06B4">
        <w:rPr>
          <w:rFonts w:ascii="Sylfaen" w:hAnsi="Sylfaen" w:cs="Sylfaen"/>
          <w:sz w:val="24"/>
          <w:szCs w:val="24"/>
          <w:lang w:val="ka-GE"/>
        </w:rPr>
        <w:t>მ</w:t>
      </w:r>
      <w:r w:rsidRPr="00CD06B4">
        <w:rPr>
          <w:rFonts w:ascii="Sylfaen" w:hAnsi="Sylfaen"/>
          <w:sz w:val="24"/>
          <w:szCs w:val="24"/>
          <w:lang w:val="ka-GE"/>
        </w:rPr>
        <w:t>.</w:t>
      </w:r>
      <w:r w:rsidRPr="00CD06B4">
        <w:rPr>
          <w:rFonts w:ascii="Sylfaen" w:hAnsi="Sylfaen" w:cs="Sylfaen"/>
          <w:sz w:val="24"/>
          <w:szCs w:val="24"/>
          <w:lang w:val="ka-GE"/>
        </w:rPr>
        <w:t>შ</w:t>
      </w:r>
      <w:r w:rsidRPr="00CD06B4">
        <w:rPr>
          <w:rFonts w:ascii="Sylfaen" w:hAnsi="Sylfaen"/>
          <w:sz w:val="24"/>
          <w:szCs w:val="24"/>
          <w:lang w:val="ka-GE"/>
        </w:rPr>
        <w:t xml:space="preserve">. </w:t>
      </w:r>
      <w:r w:rsidRPr="00CD06B4">
        <w:rPr>
          <w:rFonts w:ascii="Sylfaen" w:hAnsi="Sylfaen" w:cs="Sylfaen"/>
          <w:sz w:val="24"/>
          <w:szCs w:val="24"/>
          <w:lang w:val="ka-GE"/>
        </w:rPr>
        <w:t>მაღალმთიან</w:t>
      </w:r>
      <w:r w:rsidRPr="00CD06B4">
        <w:rPr>
          <w:rFonts w:ascii="Sylfaen" w:hAnsi="Sylfaen"/>
          <w:sz w:val="24"/>
          <w:szCs w:val="24"/>
          <w:lang w:val="ka-GE"/>
        </w:rPr>
        <w:t xml:space="preserve">) </w:t>
      </w:r>
      <w:r w:rsidRPr="00CD06B4">
        <w:rPr>
          <w:rFonts w:ascii="Sylfaen" w:hAnsi="Sylfaen" w:cs="Sylfaen"/>
          <w:sz w:val="24"/>
          <w:szCs w:val="24"/>
          <w:lang w:val="ka-GE"/>
        </w:rPr>
        <w:t>რეგიონებში</w:t>
      </w:r>
      <w:r w:rsidRPr="00CD06B4">
        <w:rPr>
          <w:rFonts w:ascii="Sylfaen" w:hAnsi="Sylfaen"/>
          <w:sz w:val="24"/>
          <w:szCs w:val="24"/>
          <w:lang w:val="ka-GE"/>
        </w:rPr>
        <w:t>.</w:t>
      </w:r>
    </w:p>
    <w:p w:rsidR="001421FC" w:rsidRPr="00CD06B4" w:rsidRDefault="001421FC"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სსიპ - საქართველოს მეცნიერებათა ეროვნული აკადემია </w:t>
      </w:r>
    </w:p>
    <w:p w:rsidR="00F238EF" w:rsidRPr="00CD06B4" w:rsidRDefault="00F238EF" w:rsidP="00F238EF">
      <w:pPr>
        <w:spacing w:before="240"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 xml:space="preserve">მეცნიერების განვითარების პროგნოზირება და სახელმწიფო პრიორიტეტების შესახებ წინადადებების მომზადება; </w:t>
      </w:r>
    </w:p>
    <w:p w:rsidR="00F238EF" w:rsidRPr="00CD06B4" w:rsidRDefault="00F238EF" w:rsidP="00F238EF">
      <w:pPr>
        <w:spacing w:before="240"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ეკონომიკური და სოციალური პროექტების მეცნიერული შეფასება და რეკომენდაციების წარდგენა;</w:t>
      </w:r>
    </w:p>
    <w:p w:rsidR="00F238EF" w:rsidRPr="00CD06B4" w:rsidRDefault="00F238EF" w:rsidP="00F238EF">
      <w:pPr>
        <w:spacing w:before="240"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 xml:space="preserve">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შეფასება და რეკომენდაციების წარდგენა; </w:t>
      </w:r>
    </w:p>
    <w:p w:rsidR="00F238EF" w:rsidRPr="00CD06B4" w:rsidRDefault="00F238EF" w:rsidP="00F238EF">
      <w:pPr>
        <w:spacing w:before="240"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 xml:space="preserve">მეცნიერული მონაპოვრის წარმოებაში დანერგვის ხელშეწყობა; </w:t>
      </w:r>
    </w:p>
    <w:p w:rsidR="00F238EF" w:rsidRPr="00CD06B4" w:rsidRDefault="00F238EF" w:rsidP="00F238EF">
      <w:pPr>
        <w:spacing w:before="240"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t xml:space="preserve">სამეცნიერო ნაშრომების, სამეცნიერო ჟურნალების, ენციკლოპედიების და ლექსიკონების გამოცემა; </w:t>
      </w:r>
    </w:p>
    <w:p w:rsidR="001421FC" w:rsidRPr="00CD06B4" w:rsidRDefault="00F238EF" w:rsidP="00F238EF">
      <w:pPr>
        <w:spacing w:before="240" w:after="0" w:line="240" w:lineRule="auto"/>
        <w:jc w:val="both"/>
        <w:rPr>
          <w:rFonts w:ascii="Sylfaen" w:eastAsia="Sylfaen" w:hAnsi="Sylfaen"/>
          <w:color w:val="000000"/>
          <w:sz w:val="24"/>
          <w:szCs w:val="24"/>
          <w:lang w:val="ka-GE"/>
        </w:rPr>
      </w:pPr>
      <w:r w:rsidRPr="00CD06B4">
        <w:rPr>
          <w:rFonts w:ascii="Sylfaen" w:eastAsia="Sylfaen" w:hAnsi="Sylfaen"/>
          <w:color w:val="000000"/>
          <w:sz w:val="24"/>
          <w:szCs w:val="24"/>
          <w:lang w:val="ka-GE"/>
        </w:rPr>
        <w:lastRenderedPageBreak/>
        <w:t>საერთაშორისო სამეცნიერო კონგრესებისა და კონფერენციების გამართვა.</w:t>
      </w:r>
    </w:p>
    <w:p w:rsidR="001421FC" w:rsidRPr="00CD06B4" w:rsidRDefault="001421FC"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სახელმწიფო ენის დეპარტამენტი</w:t>
      </w:r>
    </w:p>
    <w:p w:rsidR="00637D5E" w:rsidRPr="00CD06B4" w:rsidRDefault="00637D5E" w:rsidP="00637D5E">
      <w:pPr>
        <w:rPr>
          <w:rFonts w:ascii="Sylfaen" w:hAnsi="Sylfaen"/>
          <w:lang w:val="ka-GE"/>
        </w:rPr>
      </w:pPr>
    </w:p>
    <w:p w:rsidR="00637D5E" w:rsidRPr="00CD06B4" w:rsidRDefault="00637D5E" w:rsidP="00637D5E">
      <w:pPr>
        <w:jc w:val="both"/>
        <w:rPr>
          <w:rFonts w:ascii="Sylfaen" w:hAnsi="Sylfaen" w:cs="Sylfaen"/>
          <w:lang w:val="ka-GE"/>
        </w:rPr>
      </w:pPr>
      <w:r w:rsidRPr="00CD06B4">
        <w:rPr>
          <w:rFonts w:ascii="Sylfaen" w:hAnsi="Sylfaen" w:cs="Sylfaen"/>
          <w:lang w:val="ka-GE"/>
        </w:rPr>
        <w:t>სახელმწიფო ენის კონსტიტუციური სტატუსის დაცვა;</w:t>
      </w:r>
    </w:p>
    <w:p w:rsidR="00637D5E" w:rsidRPr="00CD06B4" w:rsidRDefault="00637D5E" w:rsidP="00637D5E">
      <w:pPr>
        <w:jc w:val="both"/>
        <w:rPr>
          <w:rFonts w:ascii="Sylfaen" w:hAnsi="Sylfaen" w:cs="Sylfaen"/>
          <w:lang w:val="ka-GE"/>
        </w:rPr>
      </w:pPr>
      <w:r w:rsidRPr="00CD06B4">
        <w:rPr>
          <w:rFonts w:ascii="Sylfaen" w:hAnsi="Sylfaen" w:cs="Sylfaen"/>
          <w:lang w:val="ka-GE"/>
        </w:rPr>
        <w:t>ქართული სალიტერატურო ენის ნორმების დადგენა და დამკვიდრება;</w:t>
      </w:r>
    </w:p>
    <w:p w:rsidR="00637D5E" w:rsidRPr="00CD06B4" w:rsidRDefault="00637D5E" w:rsidP="00637D5E">
      <w:pPr>
        <w:jc w:val="both"/>
        <w:rPr>
          <w:rFonts w:ascii="Sylfaen" w:hAnsi="Sylfaen" w:cs="Sylfaen"/>
          <w:lang w:val="ka-GE"/>
        </w:rPr>
      </w:pPr>
      <w:r w:rsidRPr="00CD06B4">
        <w:rPr>
          <w:rFonts w:ascii="Sylfaen" w:hAnsi="Sylfaen" w:cs="Sylfaen"/>
          <w:lang w:val="ka-GE"/>
        </w:rPr>
        <w:t>სახელმწიფო ენის ფლობის დონის ამაღლების ხელშეწყობა;</w:t>
      </w:r>
    </w:p>
    <w:p w:rsidR="00637D5E" w:rsidRPr="00CD06B4" w:rsidRDefault="00637D5E" w:rsidP="00637D5E">
      <w:pPr>
        <w:jc w:val="both"/>
        <w:rPr>
          <w:rFonts w:ascii="Sylfaen" w:hAnsi="Sylfaen" w:cs="Sylfaen"/>
          <w:lang w:val="ka-GE"/>
        </w:rPr>
      </w:pPr>
      <w:r w:rsidRPr="00CD06B4">
        <w:rPr>
          <w:rFonts w:ascii="Sylfaen" w:hAnsi="Sylfaen" w:cs="Sylfaen"/>
          <w:lang w:val="ka-GE"/>
        </w:rPr>
        <w:t>ქართველური ენობრივი მრავალფეროვნების დაცვა, შენახვა, სიტემური კვლევა და განვითარება;</w:t>
      </w:r>
    </w:p>
    <w:p w:rsidR="00637D5E" w:rsidRPr="00CD06B4" w:rsidRDefault="00637D5E" w:rsidP="00637D5E">
      <w:pPr>
        <w:jc w:val="both"/>
        <w:rPr>
          <w:rFonts w:ascii="Sylfaen" w:hAnsi="Sylfaen" w:cs="Sylfaen"/>
          <w:lang w:val="ka-GE"/>
        </w:rPr>
      </w:pPr>
      <w:r w:rsidRPr="00CD06B4">
        <w:rPr>
          <w:rFonts w:ascii="Sylfaen" w:hAnsi="Sylfaen" w:cs="Sylfaen"/>
          <w:lang w:val="ka-GE"/>
        </w:rP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rsidR="00DD24A3" w:rsidRPr="00CD06B4" w:rsidRDefault="00DD24A3" w:rsidP="004E65E8">
      <w:pPr>
        <w:jc w:val="both"/>
        <w:rPr>
          <w:rFonts w:ascii="Sylfaen" w:hAnsi="Sylfaen"/>
          <w:sz w:val="24"/>
          <w:szCs w:val="24"/>
          <w:lang w:val="ka-GE"/>
        </w:rPr>
      </w:pPr>
    </w:p>
    <w:p w:rsidR="008D5077" w:rsidRPr="00CD06B4" w:rsidRDefault="008D5077"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საქართველოს დაზღვევის სახელმწიფო ზედამხედველობის სამსახური</w:t>
      </w:r>
    </w:p>
    <w:p w:rsidR="008D5077" w:rsidRPr="00CD06B4" w:rsidRDefault="008D5077" w:rsidP="004E65E8">
      <w:pPr>
        <w:jc w:val="both"/>
        <w:rPr>
          <w:rFonts w:ascii="Sylfaen" w:hAnsi="Sylfaen"/>
          <w:b/>
          <w:bCs/>
          <w:sz w:val="24"/>
          <w:szCs w:val="24"/>
          <w:lang w:val="ka-GE"/>
        </w:rPr>
      </w:pPr>
    </w:p>
    <w:p w:rsidR="00637D5E" w:rsidRPr="00CD06B4" w:rsidRDefault="00637D5E" w:rsidP="00637D5E">
      <w:pPr>
        <w:jc w:val="both"/>
        <w:rPr>
          <w:rFonts w:ascii="Sylfaen" w:hAnsi="Sylfaen" w:cs="Sylfaen"/>
          <w:lang w:val="ka-GE"/>
        </w:rPr>
      </w:pPr>
      <w:r w:rsidRPr="00CD06B4">
        <w:rPr>
          <w:rFonts w:ascii="Sylfaen" w:hAnsi="Sylfaen" w:cs="Sylfaen"/>
          <w:lang w:val="ka-GE"/>
        </w:rPr>
        <w:t>დაზღვევის სფეროში სახელმწიფო პოლიტიკის გატარება;</w:t>
      </w:r>
    </w:p>
    <w:p w:rsidR="00637D5E" w:rsidRPr="00CD06B4" w:rsidRDefault="00637D5E" w:rsidP="00637D5E">
      <w:pPr>
        <w:jc w:val="both"/>
        <w:rPr>
          <w:rFonts w:ascii="Sylfaen" w:hAnsi="Sylfaen" w:cs="Sylfaen"/>
          <w:lang w:val="ka-GE"/>
        </w:rPr>
      </w:pPr>
      <w:r w:rsidRPr="00CD06B4">
        <w:rPr>
          <w:rFonts w:ascii="Sylfaen" w:hAnsi="Sylfaen" w:cs="Sylfaen"/>
          <w:lang w:val="ka-GE"/>
        </w:rPr>
        <w:t>სადაზღვევო ბაზრის ფინანსური სტაბილურობისათვის ხელის შეწყობა;</w:t>
      </w:r>
    </w:p>
    <w:p w:rsidR="00637D5E" w:rsidRPr="00CD06B4" w:rsidRDefault="00637D5E" w:rsidP="00637D5E">
      <w:pPr>
        <w:jc w:val="both"/>
        <w:rPr>
          <w:rFonts w:ascii="Sylfaen" w:hAnsi="Sylfaen" w:cs="Sylfaen"/>
          <w:lang w:val="ka-GE"/>
        </w:rPr>
      </w:pPr>
      <w:r w:rsidRPr="00CD06B4">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637D5E" w:rsidRPr="00CD06B4" w:rsidRDefault="00637D5E" w:rsidP="00637D5E">
      <w:pPr>
        <w:jc w:val="both"/>
        <w:rPr>
          <w:rFonts w:ascii="Sylfaen" w:hAnsi="Sylfaen" w:cs="Sylfaen"/>
          <w:lang w:val="ka-GE"/>
        </w:rPr>
      </w:pPr>
      <w:r w:rsidRPr="00CD06B4">
        <w:rPr>
          <w:rFonts w:ascii="Sylfaen" w:hAnsi="Sylfaen" w:cs="Sylfaen"/>
          <w:lang w:val="ka-GE"/>
        </w:rPr>
        <w:t>სავალდებულო დაზღვევების შესახებ სტანდარტების შემუშავება.</w:t>
      </w:r>
    </w:p>
    <w:p w:rsidR="00637D5E" w:rsidRPr="00CD06B4" w:rsidRDefault="00637D5E" w:rsidP="00637D5E">
      <w:pPr>
        <w:jc w:val="both"/>
        <w:rPr>
          <w:rFonts w:ascii="Sylfaen" w:hAnsi="Sylfaen" w:cs="Sylfaen"/>
          <w:lang w:val="ka-GE"/>
        </w:rPr>
      </w:pPr>
      <w:r w:rsidRPr="00CD06B4">
        <w:rPr>
          <w:rFonts w:ascii="Sylfaen" w:hAnsi="Sylfaen" w:cs="Sylfaen"/>
          <w:lang w:val="ka-GE"/>
        </w:rPr>
        <w:t>მომხმარებელთა უფლებების დაცვა  საკუთარი კომპეტენციის ფარგლებში.</w:t>
      </w:r>
    </w:p>
    <w:p w:rsidR="00733618" w:rsidRPr="00CD06B4" w:rsidRDefault="00733618" w:rsidP="00483200">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სახელმწიფო ინსპექტორის სამსახური</w:t>
      </w:r>
    </w:p>
    <w:p w:rsidR="00543633" w:rsidRPr="00CD06B4" w:rsidRDefault="00543633" w:rsidP="00543633">
      <w:pPr>
        <w:rPr>
          <w:rFonts w:ascii="Sylfaen" w:hAnsi="Sylfaen"/>
          <w:lang w:val="ka-GE"/>
        </w:rPr>
      </w:pPr>
    </w:p>
    <w:p w:rsidR="00F64E58" w:rsidRPr="00CD06B4" w:rsidRDefault="00F64E58" w:rsidP="00F64E58">
      <w:pPr>
        <w:jc w:val="both"/>
        <w:rPr>
          <w:rFonts w:ascii="Sylfaen" w:hAnsi="Sylfaen" w:cs="Sylfaen"/>
          <w:lang w:val="ka-GE"/>
        </w:rPr>
      </w:pPr>
      <w:r w:rsidRPr="00CD06B4">
        <w:rPr>
          <w:rFonts w:ascii="Sylfaen" w:hAnsi="Sylfaen" w:cs="Sylfaen"/>
          <w:lang w:val="ka-GE"/>
        </w:rPr>
        <w:t>სახელმწიფო ინსპექტორის სამსახურის მიერ პერსონალური მონაცემების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დანაშაულთა მოუკერძოებელი და ეფექტიანი გამოძიება;</w:t>
      </w:r>
    </w:p>
    <w:p w:rsidR="00F64E58" w:rsidRPr="00CD06B4" w:rsidRDefault="00F64E58" w:rsidP="00F64E58">
      <w:pPr>
        <w:jc w:val="both"/>
        <w:rPr>
          <w:rFonts w:ascii="Sylfaen" w:hAnsi="Sylfaen" w:cs="Sylfaen"/>
          <w:lang w:val="ka-GE"/>
        </w:rPr>
      </w:pPr>
      <w:r w:rsidRPr="00CD06B4">
        <w:rPr>
          <w:rFonts w:ascii="Sylfaen" w:hAnsi="Sylfaen" w:cs="Sylfaen"/>
          <w:lang w:val="ka-GE"/>
        </w:rPr>
        <w:t>სახელმწიფო ინსპექტორის სამსახურის ქვემდებარე სისხლის სამართლის დანაშაულთა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გამოძიებას, როგორიცაა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p>
    <w:p w:rsidR="00F64E58" w:rsidRPr="00CD06B4" w:rsidRDefault="00F64E58" w:rsidP="00F64E58">
      <w:pPr>
        <w:jc w:val="both"/>
        <w:rPr>
          <w:rFonts w:ascii="Sylfaen" w:hAnsi="Sylfaen" w:cs="Sylfaen"/>
          <w:lang w:val="ka-GE"/>
        </w:rPr>
      </w:pPr>
      <w:r w:rsidRPr="00CD06B4">
        <w:rPr>
          <w:rFonts w:ascii="Sylfaen" w:hAnsi="Sylfaen" w:cs="Sylfaen"/>
          <w:lang w:val="ka-GE"/>
        </w:rPr>
        <w:t>დაინტერესებული პირებისთვის კონსულტაციების გაწევა პერსონალურ მონაცემთა დამუშავებასა და დაცვასთან დაკავშირებულ საკითხებზე;</w:t>
      </w:r>
    </w:p>
    <w:p w:rsidR="00F64E58" w:rsidRPr="00CD06B4" w:rsidRDefault="00F64E58" w:rsidP="00F64E58">
      <w:pPr>
        <w:jc w:val="both"/>
        <w:rPr>
          <w:rFonts w:ascii="Sylfaen" w:hAnsi="Sylfaen" w:cs="Sylfaen"/>
          <w:lang w:val="ka-GE"/>
        </w:rPr>
      </w:pPr>
      <w:r w:rsidRPr="00CD06B4">
        <w:rPr>
          <w:rFonts w:ascii="Sylfaen" w:hAnsi="Sylfaen" w:cs="Sylfaen"/>
          <w:lang w:val="ka-GE"/>
        </w:rPr>
        <w:t>პერსონალურ მონაცემთა დაცვასთან დაკავშირებული განცხადებების განხილვა;</w:t>
      </w:r>
    </w:p>
    <w:p w:rsidR="00F64E58" w:rsidRPr="00CD06B4" w:rsidRDefault="00F64E58" w:rsidP="00F64E58">
      <w:pPr>
        <w:jc w:val="both"/>
        <w:rPr>
          <w:rFonts w:ascii="Sylfaen" w:hAnsi="Sylfaen" w:cs="Sylfaen"/>
          <w:lang w:val="ka-GE"/>
        </w:rPr>
      </w:pPr>
      <w:r w:rsidRPr="00CD06B4">
        <w:rPr>
          <w:rFonts w:ascii="Sylfaen" w:hAnsi="Sylfaen" w:cs="Sylfaen"/>
          <w:lang w:val="ka-GE"/>
        </w:rPr>
        <w:lastRenderedPageBreak/>
        <w:t>პერსონალურ მონაცემთა დამუშავების კანონიერების  შემოწმება (ინსპექტირება);</w:t>
      </w:r>
    </w:p>
    <w:p w:rsidR="00F64E58" w:rsidRPr="00CD06B4" w:rsidRDefault="00F64E58" w:rsidP="00F64E58">
      <w:pPr>
        <w:jc w:val="both"/>
        <w:rPr>
          <w:rFonts w:ascii="Sylfaen" w:hAnsi="Sylfaen" w:cs="Sylfaen"/>
          <w:lang w:val="ka-GE"/>
        </w:rPr>
      </w:pPr>
      <w:r w:rsidRPr="00CD06B4">
        <w:rPr>
          <w:rFonts w:ascii="Sylfaen" w:hAnsi="Sylfaen" w:cs="Sylfaen"/>
          <w:lang w:val="ka-GE"/>
        </w:rPr>
        <w:t>საზოგადოების ინფორმირება პერსონალურ მონაცემთა დაცვის მდგომარეობისა და მასთან დაკავშირებული მნიშვნელოვანი მოვლენების შესახებ.</w:t>
      </w:r>
    </w:p>
    <w:p w:rsidR="00543633" w:rsidRPr="00CD06B4" w:rsidRDefault="00543633" w:rsidP="00543633">
      <w:pPr>
        <w:jc w:val="both"/>
        <w:rPr>
          <w:rFonts w:ascii="Sylfaen" w:hAnsi="Sylfaen" w:cs="Sylfaen"/>
          <w:lang w:val="ka-GE"/>
        </w:rPr>
      </w:pPr>
      <w:r w:rsidRPr="00CD06B4">
        <w:rPr>
          <w:rFonts w:ascii="Sylfaen" w:hAnsi="Sylfaen" w:cs="Sylfaen"/>
          <w:lang w:val="ka-GE"/>
        </w:rPr>
        <w:t>პერსონალური მონაცემების დაცვის საკითხებზე საზოგადოებრივი ცნობიერების ამაღლება და საზოგადოების ინფორმირება პერსონალურ მონაცემთა დაცვის მდგომარეობისა და მასთან დაკავშირებული მნიშვნელოვანი მოვლენების შესახებ.</w:t>
      </w:r>
    </w:p>
    <w:p w:rsidR="00733618" w:rsidRPr="00CD06B4" w:rsidRDefault="00733618" w:rsidP="00AA3628">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საპენსიო სააგენტო</w:t>
      </w:r>
    </w:p>
    <w:p w:rsidR="00733618" w:rsidRPr="00CD06B4" w:rsidRDefault="00733618" w:rsidP="00733618">
      <w:pPr>
        <w:jc w:val="both"/>
        <w:rPr>
          <w:rFonts w:ascii="Sylfaen" w:hAnsi="Sylfaen"/>
          <w:color w:val="000000"/>
          <w:sz w:val="24"/>
          <w:szCs w:val="24"/>
          <w:lang w:val="ka-GE"/>
        </w:rPr>
      </w:pPr>
      <w:r w:rsidRPr="00CD06B4">
        <w:rPr>
          <w:rFonts w:ascii="Sylfaen" w:hAnsi="Sylfaen"/>
          <w:color w:val="000000"/>
          <w:sz w:val="24"/>
          <w:szCs w:val="24"/>
          <w:lang w:val="ka-GE"/>
        </w:rPr>
        <w:t xml:space="preserve"> </w:t>
      </w:r>
    </w:p>
    <w:p w:rsidR="00543633" w:rsidRPr="00CD06B4" w:rsidRDefault="00543633" w:rsidP="00543633">
      <w:pPr>
        <w:jc w:val="both"/>
        <w:rPr>
          <w:rFonts w:ascii="Sylfaen" w:hAnsi="Sylfaen" w:cs="Sylfaen"/>
          <w:lang w:val="ka-GE"/>
        </w:rPr>
      </w:pPr>
      <w:r w:rsidRPr="00CD06B4">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543633" w:rsidRPr="00CD06B4" w:rsidRDefault="00543633" w:rsidP="00543633">
      <w:pPr>
        <w:jc w:val="both"/>
        <w:rPr>
          <w:rFonts w:ascii="Sylfaen" w:hAnsi="Sylfaen" w:cs="Sylfaen"/>
          <w:lang w:val="ka-GE"/>
        </w:rPr>
      </w:pPr>
      <w:r w:rsidRPr="00CD06B4">
        <w:rPr>
          <w:rFonts w:ascii="Sylfaen" w:hAnsi="Sylfaen" w:cs="Sylfaen"/>
          <w:lang w:val="ka-GE"/>
        </w:rPr>
        <w:t>„დაგროვებითი პენსიის შესახებ“ საქართველოს კანონით განსაზღვრული დაგროვებითი</w:t>
      </w:r>
    </w:p>
    <w:p w:rsidR="00543633" w:rsidRPr="00CD06B4" w:rsidRDefault="00543633" w:rsidP="00543633">
      <w:pPr>
        <w:jc w:val="both"/>
        <w:rPr>
          <w:rFonts w:ascii="Sylfaen" w:hAnsi="Sylfaen" w:cs="Sylfaen"/>
          <w:lang w:val="ka-GE"/>
        </w:rPr>
      </w:pPr>
      <w:r w:rsidRPr="00CD06B4">
        <w:rPr>
          <w:rFonts w:ascii="Sylfaen" w:hAnsi="Sylfaen" w:cs="Sylfaen"/>
          <w:lang w:val="ka-GE"/>
        </w:rPr>
        <w:t>საპენსიო სქემის მართვა და ადმინისტრირება;</w:t>
      </w:r>
    </w:p>
    <w:p w:rsidR="00543633" w:rsidRPr="00CD06B4" w:rsidRDefault="00543633" w:rsidP="00543633">
      <w:pPr>
        <w:jc w:val="both"/>
        <w:rPr>
          <w:rFonts w:ascii="Sylfaen" w:hAnsi="Sylfaen" w:cs="Sylfaen"/>
          <w:lang w:val="ka-GE"/>
        </w:rPr>
      </w:pPr>
      <w:r w:rsidRPr="00CD06B4">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მონაწილეებისა და მათი მემკვიდრეების ინტერესების შესაბამისად;</w:t>
      </w:r>
    </w:p>
    <w:p w:rsidR="00543633" w:rsidRPr="00CD06B4" w:rsidRDefault="00543633" w:rsidP="00543633">
      <w:pPr>
        <w:jc w:val="both"/>
        <w:rPr>
          <w:rFonts w:ascii="Sylfaen" w:hAnsi="Sylfaen" w:cs="Sylfaen"/>
          <w:lang w:val="ka-GE"/>
        </w:rPr>
      </w:pPr>
      <w:r w:rsidRPr="00CD06B4">
        <w:rPr>
          <w:rFonts w:ascii="Sylfaen" w:hAnsi="Sylfaen" w:cs="Sylfaen"/>
          <w:lang w:val="ka-GE"/>
        </w:rPr>
        <w:t>დაგროვებითი საპენსიო სქემის ანალიზი, რისკების შეფასება,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733618" w:rsidRPr="00CD06B4" w:rsidRDefault="00733618" w:rsidP="00733618">
      <w:pPr>
        <w:jc w:val="both"/>
        <w:rPr>
          <w:rFonts w:ascii="Sylfaen" w:hAnsi="Sylfaen"/>
          <w:color w:val="000000"/>
          <w:sz w:val="24"/>
          <w:szCs w:val="24"/>
          <w:lang w:val="ka-GE"/>
        </w:rPr>
      </w:pPr>
    </w:p>
    <w:p w:rsidR="008D5077" w:rsidRPr="00CD06B4" w:rsidRDefault="008D5077" w:rsidP="00AA3628">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ა(ა)იპ - საქართველოს სოლიდარობის ფონდი</w:t>
      </w:r>
    </w:p>
    <w:p w:rsidR="00A80127" w:rsidRPr="00CD06B4" w:rsidRDefault="00A80127" w:rsidP="00A80127">
      <w:pPr>
        <w:rPr>
          <w:sz w:val="24"/>
          <w:szCs w:val="24"/>
          <w:lang w:val="ka-GE" w:eastAsia="it-IT"/>
        </w:rPr>
      </w:pPr>
    </w:p>
    <w:p w:rsidR="00543633" w:rsidRPr="00CD06B4" w:rsidRDefault="00543633" w:rsidP="00543633">
      <w:pPr>
        <w:jc w:val="both"/>
        <w:rPr>
          <w:rFonts w:ascii="Sylfaen" w:hAnsi="Sylfaen" w:cs="Sylfaen"/>
          <w:lang w:val="ka-GE"/>
        </w:rPr>
      </w:pPr>
      <w:r w:rsidRPr="00CD06B4">
        <w:rPr>
          <w:rFonts w:ascii="Sylfaen" w:hAnsi="Sylfaen" w:cs="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პირებისათვის ალტერნატიული (არასაბიუჯეტო) რესურსების მობილიზება და პრიორიტეტული სოციალური საჭიროებებისათვის მიმართვა საზოგადოების, კერძო სექტორისა და სახელმწიფოს მონაწილეობით;</w:t>
      </w:r>
    </w:p>
    <w:p w:rsidR="00543633" w:rsidRPr="00CD06B4" w:rsidRDefault="00543633" w:rsidP="00543633">
      <w:pPr>
        <w:jc w:val="both"/>
        <w:rPr>
          <w:rFonts w:ascii="Sylfaen" w:hAnsi="Sylfaen" w:cs="Sylfaen"/>
          <w:lang w:val="ka-GE"/>
        </w:rPr>
      </w:pPr>
      <w:r w:rsidRPr="00CD06B4">
        <w:rPr>
          <w:rFonts w:ascii="Sylfaen" w:hAnsi="Sylfaen" w:cs="Sylfaen"/>
          <w:lang w:val="ka-GE"/>
        </w:rP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p>
    <w:p w:rsidR="00543633" w:rsidRPr="00CD06B4" w:rsidRDefault="00543633" w:rsidP="00543633">
      <w:pPr>
        <w:jc w:val="both"/>
        <w:rPr>
          <w:rFonts w:ascii="Sylfaen" w:hAnsi="Sylfaen" w:cs="Sylfaen"/>
          <w:lang w:val="ka-GE"/>
        </w:rPr>
      </w:pPr>
      <w:r w:rsidRPr="00CD06B4">
        <w:rPr>
          <w:rFonts w:ascii="Sylfaen" w:hAnsi="Sylfaen" w:cs="Sylfaen"/>
          <w:lang w:val="ka-GE"/>
        </w:rPr>
        <w:t xml:space="preserve">ონკოლოგიური დაავადებების მქონე 22 წლამდე ბენეფიციართა მხარდაჭერა სახელმწიფო და მუნიციპალური დაფინანსების ლიმიტის ფარგლების გარეთ მოხვედრილი თერაპიისა და დიაგნოსტიკის შემთხვევაში, აგრეთვე ძვირად ღირებული დიაგნოსტიკური მომსახურება და მკურნალობა საზღვარგარეთ დადასტურებული სამედიცინო აუცილებლობის შემთხვევაში;  </w:t>
      </w:r>
    </w:p>
    <w:p w:rsidR="00543633" w:rsidRDefault="00543633" w:rsidP="00543633">
      <w:pPr>
        <w:jc w:val="both"/>
        <w:rPr>
          <w:rFonts w:ascii="Sylfaen" w:hAnsi="Sylfaen" w:cs="Sylfaen"/>
          <w:lang w:val="ka-GE"/>
        </w:rPr>
      </w:pPr>
      <w:r w:rsidRPr="00CD06B4">
        <w:rPr>
          <w:rFonts w:ascii="Sylfaen" w:hAnsi="Sylfaen" w:cs="Sylfaen"/>
          <w:lang w:val="ka-GE"/>
        </w:rPr>
        <w:t>ონკოლოგიური დაავადებების მქონე მოზრდილთათვის ძვირად ღირებული მედიკამენტების ხელმისაწვდომობის  უზრუნველყოფა.</w:t>
      </w:r>
    </w:p>
    <w:p w:rsidR="005A6BFD" w:rsidRDefault="005A6BFD" w:rsidP="00543633">
      <w:pPr>
        <w:jc w:val="both"/>
        <w:rPr>
          <w:rFonts w:ascii="Sylfaen" w:hAnsi="Sylfaen" w:cs="Sylfaen"/>
          <w:lang w:val="ka-GE"/>
        </w:rPr>
      </w:pPr>
    </w:p>
    <w:p w:rsidR="005A6BFD" w:rsidRPr="00CD06B4" w:rsidRDefault="005A6BFD" w:rsidP="00543633">
      <w:pPr>
        <w:jc w:val="both"/>
        <w:rPr>
          <w:rFonts w:ascii="Sylfaen" w:hAnsi="Sylfaen" w:cs="Sylfaen"/>
          <w:lang w:val="ka-GE"/>
        </w:rPr>
      </w:pPr>
    </w:p>
    <w:p w:rsidR="009C7703" w:rsidRPr="00CD06B4" w:rsidRDefault="009C7703" w:rsidP="009C7703">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lastRenderedPageBreak/>
        <w:t>სსიპ – საქართველოს ფინანსური მონიტორინგის სამსახური</w:t>
      </w:r>
    </w:p>
    <w:p w:rsidR="009C7703" w:rsidRPr="00CD06B4" w:rsidRDefault="009C7703" w:rsidP="009C7703">
      <w:pPr>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საქართველოში უკანონო შემოსავლის ლეგალიზაციის, ტერორიზმის დაფინანსებისა და მათთან დაკავშირებული სხვა დანაშაულებრივი ფაქტების გამოვლენა და პრევენცია;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საქართველოს კანონმდებლობის საერთაშორისო - ფინანსური ქმედების სპეციალური ჯგუფის - (FATF) სტანდარტებთან და ევროკავშირის შესაბამის დირექტივებთან ჰარმონიზაცია;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უკანონო შემოსავლის ლეგალიზაციის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255089" w:rsidRPr="00CD06B4" w:rsidRDefault="00255089" w:rsidP="009C7703">
      <w:pPr>
        <w:spacing w:after="0"/>
        <w:jc w:val="both"/>
        <w:rPr>
          <w:rFonts w:ascii="Sylfaen" w:hAnsi="Sylfaen"/>
          <w:sz w:val="24"/>
          <w:szCs w:val="24"/>
          <w:lang w:val="ka-GE"/>
        </w:rPr>
      </w:pPr>
    </w:p>
    <w:p w:rsidR="00255089" w:rsidRPr="00CD06B4" w:rsidRDefault="00255089" w:rsidP="00255089">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საჯარო  და  კერძო თანამშრომლობის სააგენტო</w:t>
      </w:r>
    </w:p>
    <w:p w:rsidR="00255089" w:rsidRPr="00CD06B4" w:rsidRDefault="00255089" w:rsidP="00255089">
      <w:pPr>
        <w:rPr>
          <w:rFonts w:ascii="Sylfaen" w:eastAsia="Sylfaen" w:hAnsi="Sylfaen"/>
          <w:color w:val="000000"/>
          <w:lang w:val="ka-GE"/>
        </w:rPr>
      </w:pPr>
    </w:p>
    <w:p w:rsidR="00255089" w:rsidRPr="00CD06B4" w:rsidRDefault="00255089" w:rsidP="00255089">
      <w:pPr>
        <w:tabs>
          <w:tab w:val="left" w:pos="0"/>
          <w:tab w:val="left" w:pos="90"/>
        </w:tabs>
        <w:jc w:val="both"/>
        <w:rPr>
          <w:rFonts w:ascii="Sylfaen" w:hAnsi="Sylfaen" w:cs="Sylfaen"/>
          <w:bCs/>
          <w:iCs/>
          <w:sz w:val="24"/>
          <w:szCs w:val="24"/>
          <w:lang w:val="ka-GE"/>
        </w:rPr>
      </w:pPr>
      <w:r w:rsidRPr="00CD06B4">
        <w:rPr>
          <w:rFonts w:ascii="Sylfaen" w:hAnsi="Sylfaen" w:cs="Sylfaen"/>
          <w:bCs/>
          <w:iCs/>
          <w:sz w:val="24"/>
          <w:szCs w:val="24"/>
          <w:lang w:val="ka-GE"/>
        </w:rPr>
        <w:t>საჯარო და კერძო თანამშრომლობის პროექტის იდენტიფიცირება და უფლებამოსილი ორგანოსთვის შეთავაზება, ასევე უფლებამოსილი ორგანოს და კერძო ინიციატორის მხარდაჭერა შესაძლო საჯარო და კერძო თანამშრომლობის პროექტის იდენტიფიცირებაში და შესაბამისი პროცედურების განხორციელებაში;</w:t>
      </w:r>
    </w:p>
    <w:p w:rsidR="00255089" w:rsidRPr="00CD06B4" w:rsidRDefault="00255089" w:rsidP="00255089">
      <w:pPr>
        <w:tabs>
          <w:tab w:val="left" w:pos="0"/>
          <w:tab w:val="left" w:pos="90"/>
        </w:tabs>
        <w:jc w:val="both"/>
        <w:rPr>
          <w:rFonts w:ascii="Sylfaen" w:hAnsi="Sylfaen" w:cs="Sylfaen"/>
          <w:bCs/>
          <w:iCs/>
          <w:sz w:val="24"/>
          <w:szCs w:val="24"/>
          <w:lang w:val="ka-GE"/>
        </w:rPr>
      </w:pPr>
      <w:r w:rsidRPr="00CD06B4">
        <w:rPr>
          <w:rFonts w:ascii="Sylfaen" w:hAnsi="Sylfaen" w:cs="Sylfaen"/>
          <w:bCs/>
          <w:iCs/>
          <w:sz w:val="24"/>
          <w:szCs w:val="24"/>
          <w:lang w:val="ka-GE"/>
        </w:rPr>
        <w:t xml:space="preserve"> უფლებამოსილი ორგანოს მიერ წარდგენილი პროექტის კონცეფციის ბარათების შეფასება, საჭიროებისამებრ შენიშვნების მომზადება და რეკომენდაციების შემუშავება;</w:t>
      </w:r>
    </w:p>
    <w:p w:rsidR="00255089" w:rsidRPr="00CD06B4" w:rsidRDefault="00255089" w:rsidP="00255089">
      <w:pPr>
        <w:tabs>
          <w:tab w:val="left" w:pos="0"/>
          <w:tab w:val="left" w:pos="90"/>
        </w:tabs>
        <w:jc w:val="both"/>
        <w:rPr>
          <w:rFonts w:ascii="Sylfaen" w:hAnsi="Sylfaen" w:cs="Sylfaen"/>
          <w:bCs/>
          <w:iCs/>
          <w:sz w:val="24"/>
          <w:szCs w:val="24"/>
          <w:lang w:val="ka-GE"/>
        </w:rPr>
      </w:pPr>
      <w:r w:rsidRPr="00CD06B4">
        <w:rPr>
          <w:rFonts w:ascii="Sylfaen" w:hAnsi="Sylfaen" w:cs="Sylfaen"/>
          <w:bCs/>
          <w:iCs/>
          <w:sz w:val="24"/>
          <w:szCs w:val="24"/>
          <w:lang w:val="ka-GE"/>
        </w:rPr>
        <w:t xml:space="preserve"> საჯარო და კერძო თანამშრომლობის პროექტების ერთიანი და ყოვლისმომცველი მონაცემთა ბაზის შექმნა და ანალიტიკის წარმოება;</w:t>
      </w:r>
    </w:p>
    <w:p w:rsidR="00255089" w:rsidRPr="00CD06B4" w:rsidRDefault="00255089" w:rsidP="00255089">
      <w:pPr>
        <w:tabs>
          <w:tab w:val="left" w:pos="0"/>
          <w:tab w:val="left" w:pos="90"/>
        </w:tabs>
        <w:jc w:val="both"/>
        <w:rPr>
          <w:rFonts w:ascii="Sylfaen" w:hAnsi="Sylfaen" w:cs="Sylfaen"/>
          <w:bCs/>
          <w:iCs/>
          <w:sz w:val="24"/>
          <w:szCs w:val="24"/>
          <w:lang w:val="ka-GE"/>
        </w:rPr>
      </w:pPr>
      <w:r w:rsidRPr="00CD06B4">
        <w:rPr>
          <w:rFonts w:ascii="Sylfaen" w:hAnsi="Sylfaen" w:cs="Sylfaen"/>
          <w:bCs/>
          <w:iCs/>
          <w:sz w:val="24"/>
          <w:szCs w:val="24"/>
          <w:lang w:val="ka-GE"/>
        </w:rPr>
        <w:t xml:space="preserve"> 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ამაღლების ხელშეწყობისათვის შესაბამის ღონისძიებების განხორციელება;</w:t>
      </w:r>
    </w:p>
    <w:p w:rsidR="00255089" w:rsidRPr="00CD06B4" w:rsidRDefault="00255089" w:rsidP="00255089">
      <w:pPr>
        <w:tabs>
          <w:tab w:val="left" w:pos="0"/>
          <w:tab w:val="left" w:pos="90"/>
        </w:tabs>
        <w:jc w:val="both"/>
        <w:rPr>
          <w:rFonts w:ascii="Sylfaen" w:hAnsi="Sylfaen" w:cs="Sylfaen"/>
          <w:bCs/>
          <w:iCs/>
          <w:sz w:val="24"/>
          <w:szCs w:val="24"/>
          <w:lang w:val="ka-GE"/>
        </w:rPr>
      </w:pPr>
      <w:r w:rsidRPr="00CD06B4">
        <w:rPr>
          <w:rFonts w:ascii="Sylfaen" w:hAnsi="Sylfaen" w:cs="Sylfaen"/>
          <w:bCs/>
          <w:iCs/>
          <w:sz w:val="24"/>
          <w:szCs w:val="24"/>
          <w:lang w:val="ka-GE"/>
        </w:rPr>
        <w:t xml:space="preserve"> </w:t>
      </w:r>
    </w:p>
    <w:p w:rsidR="00255089" w:rsidRPr="00CD06B4" w:rsidRDefault="00255089" w:rsidP="00255089">
      <w:pPr>
        <w:tabs>
          <w:tab w:val="left" w:pos="0"/>
          <w:tab w:val="left" w:pos="90"/>
        </w:tabs>
        <w:jc w:val="both"/>
        <w:rPr>
          <w:rFonts w:ascii="Sylfaen" w:hAnsi="Sylfaen" w:cs="Sylfaen"/>
          <w:bCs/>
          <w:iCs/>
          <w:sz w:val="24"/>
          <w:szCs w:val="24"/>
          <w:lang w:val="ka-GE"/>
        </w:rPr>
      </w:pPr>
      <w:r w:rsidRPr="00CD06B4">
        <w:rPr>
          <w:rFonts w:ascii="Sylfaen" w:hAnsi="Sylfaen" w:cs="Sylfaen"/>
          <w:bCs/>
          <w:iCs/>
          <w:sz w:val="24"/>
          <w:szCs w:val="24"/>
          <w:lang w:val="ka-GE"/>
        </w:rPr>
        <w:t>საჯარო და კერძო თანამშრომლობის პროექტების განხორციელებასთან დაკავშირებული ინსტრუქციების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ხელშესაწყობად;</w:t>
      </w:r>
    </w:p>
    <w:p w:rsidR="00255089" w:rsidRPr="00CD06B4" w:rsidRDefault="00255089" w:rsidP="00255089">
      <w:pPr>
        <w:tabs>
          <w:tab w:val="left" w:pos="0"/>
          <w:tab w:val="left" w:pos="90"/>
        </w:tabs>
        <w:jc w:val="both"/>
        <w:rPr>
          <w:rFonts w:ascii="Sylfaen" w:hAnsi="Sylfaen" w:cs="Sylfaen"/>
          <w:bCs/>
          <w:iCs/>
          <w:sz w:val="24"/>
          <w:szCs w:val="24"/>
          <w:lang w:val="ka-GE"/>
        </w:rPr>
      </w:pPr>
      <w:r w:rsidRPr="00CD06B4">
        <w:rPr>
          <w:rFonts w:ascii="Sylfaen" w:hAnsi="Sylfaen" w:cs="Sylfaen"/>
          <w:bCs/>
          <w:iCs/>
          <w:sz w:val="24"/>
          <w:szCs w:val="24"/>
          <w:lang w:val="ka-GE"/>
        </w:rPr>
        <w:t xml:space="preserve"> 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 სარეიტინგო მაჩვენებლების გაუმჯობესება.</w:t>
      </w:r>
    </w:p>
    <w:p w:rsidR="00255089" w:rsidRPr="00CD06B4" w:rsidRDefault="00255089" w:rsidP="00255089">
      <w:pPr>
        <w:tabs>
          <w:tab w:val="left" w:pos="0"/>
          <w:tab w:val="left" w:pos="90"/>
        </w:tabs>
        <w:jc w:val="both"/>
        <w:rPr>
          <w:rFonts w:ascii="Sylfaen" w:hAnsi="Sylfaen" w:cs="Sylfaen"/>
          <w:bCs/>
          <w:iCs/>
          <w:sz w:val="24"/>
          <w:szCs w:val="24"/>
          <w:lang w:val="ka-GE"/>
        </w:rPr>
      </w:pPr>
      <w:r w:rsidRPr="00CD06B4">
        <w:rPr>
          <w:rFonts w:ascii="Sylfaen" w:hAnsi="Sylfaen" w:cs="Sylfaen"/>
          <w:bCs/>
          <w:iCs/>
          <w:sz w:val="24"/>
          <w:szCs w:val="24"/>
          <w:lang w:val="ka-GE"/>
        </w:rPr>
        <w:t xml:space="preserve"> საჯარო და კერძო თანამშრომლობის სფეროს მარეგულირებელი, სამართლებრივი ჩარჩოს გაუმჯობესების მიზნით ცვლილებების შემუშავება და შესაბამის ორგანოებისთვის წარდგენა.</w:t>
      </w:r>
    </w:p>
    <w:p w:rsidR="00401F2F" w:rsidRPr="00CD06B4" w:rsidRDefault="00401F2F" w:rsidP="00AA3628">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lastRenderedPageBreak/>
        <w:t>სსიპ - ახალგაზრდობის სააგენტო</w:t>
      </w:r>
    </w:p>
    <w:p w:rsidR="00401F2F" w:rsidRPr="00CD06B4" w:rsidRDefault="00401F2F" w:rsidP="00401F2F">
      <w:pPr>
        <w:rPr>
          <w:rFonts w:ascii="Sylfaen" w:hAnsi="Sylfaen"/>
          <w:sz w:val="24"/>
          <w:szCs w:val="24"/>
          <w:lang w:val="ka-GE" w:eastAsia="it-IT"/>
        </w:rPr>
      </w:pP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r w:rsidRPr="00CD06B4">
        <w:rPr>
          <w:rFonts w:ascii="Sylfaen" w:hAnsi="Sylfaen" w:cs="Sylfaen"/>
          <w:sz w:val="24"/>
          <w:szCs w:val="24"/>
          <w:lang w:val="ka-GE"/>
        </w:rPr>
        <w:t>ახალგაზრდული პოლიტიკის განხორციელების ხელშეწყობა, 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სახელმწიფოებრივი მხარდაჭერა და წახალისება, არაფორმალური განათლების ხელშეწყობით ახალგაზრდებში სხვადასხვა უნარებისა და კომპეტენციების განვითარება, თავისუფალი დროის შინაარსიანად და ეფექტურად ხარჯვის ორგანიზება, საქართველოს ახალგაზრდობის ინტელექტუალური, სულიერი და ფიზიკური პოტენციალის გამოვლენა, ფორმირება და სრულყოფა;</w:t>
      </w: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r w:rsidRPr="00CD06B4">
        <w:rPr>
          <w:rFonts w:ascii="Sylfaen" w:hAnsi="Sylfaen" w:cs="Sylfaen"/>
          <w:sz w:val="24"/>
          <w:szCs w:val="24"/>
          <w:lang w:val="ka-GE"/>
        </w:rPr>
        <w:t>ახალგაზრდული საქმიანობის განვითარების მხარდაჭერა, ახალგაზრდული მუშაკების გადამზადება და სერტიფიცირება, ახალგაზრდებში მოხალისეობრივი უნარ-ჩვევების განვითარება და კულტურის პოპულარიზება;</w:t>
      </w: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r w:rsidRPr="00CD06B4">
        <w:rPr>
          <w:rFonts w:ascii="Sylfaen" w:hAnsi="Sylfaen" w:cs="Sylfaen"/>
          <w:sz w:val="24"/>
          <w:szCs w:val="24"/>
          <w:lang w:val="ka-GE"/>
        </w:rPr>
        <w:t xml:space="preserve">ბავშვთა და ახალგაზრდობის გონებრივ, ფიზიკურ, ზნეობრივ, ესთეტიკურ და სოციალურ-ემოციურ განვითარებაზე, ასევე ეთნიკური/ეროვნული უმცირესობებისა და სხვადასხვა მოწყვლადი ჯგუფის მოზარდებსა და ახალგაზრდებზე ზრუნვა; </w:t>
      </w: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r w:rsidRPr="00CD06B4">
        <w:rPr>
          <w:rFonts w:ascii="Sylfaen" w:hAnsi="Sylfaen" w:cs="Sylfaen"/>
          <w:sz w:val="24"/>
          <w:szCs w:val="24"/>
          <w:lang w:val="ka-GE"/>
        </w:rPr>
        <w:t>მოზარდთა ინტერესების შესაბამისად პროფილური წრეების, ცენტრების, კლუბების და სტუდიების შექმნის ხელშეწყობა, ბავშვებისა და ახალგაზრდების შემეცნებით/შემოქმედებითი და დასვენება/გაჯანსაღების ფართომასშტაბიანი პროგრამების განხორციელება;</w:t>
      </w: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r w:rsidRPr="00CD06B4">
        <w:rPr>
          <w:rFonts w:ascii="Sylfaen" w:hAnsi="Sylfaen" w:cs="Sylfaen"/>
          <w:sz w:val="24"/>
          <w:szCs w:val="24"/>
          <w:lang w:val="ka-GE"/>
        </w:rPr>
        <w:t>ქართველი და უცხოელი ახალგაზრდების აქტიური დასვენებით უზრუნველყოფა;</w:t>
      </w: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CD06B4" w:rsidRDefault="00401F2F" w:rsidP="00401F2F">
      <w:pPr>
        <w:pStyle w:val="ListParagraph"/>
        <w:tabs>
          <w:tab w:val="left" w:pos="450"/>
        </w:tabs>
        <w:spacing w:line="240" w:lineRule="auto"/>
        <w:ind w:left="0"/>
        <w:jc w:val="both"/>
        <w:rPr>
          <w:rFonts w:ascii="Sylfaen" w:hAnsi="Sylfaen" w:cs="Sylfaen"/>
          <w:sz w:val="24"/>
          <w:szCs w:val="24"/>
          <w:lang w:val="ka-GE"/>
        </w:rPr>
      </w:pPr>
      <w:r w:rsidRPr="00CD06B4">
        <w:rPr>
          <w:rFonts w:ascii="Sylfaen" w:hAnsi="Sylfaen" w:cs="Sylfaen"/>
          <w:sz w:val="24"/>
          <w:szCs w:val="24"/>
          <w:lang w:val="ka-GE"/>
        </w:rPr>
        <w:t>ბანაკების ინფრასტრუქტურის მოწესრიგება</w:t>
      </w:r>
      <w:r w:rsidR="004355DA" w:rsidRPr="00CD06B4">
        <w:rPr>
          <w:rFonts w:ascii="Sylfaen" w:hAnsi="Sylfaen" w:cs="Sylfaen"/>
          <w:sz w:val="24"/>
          <w:szCs w:val="24"/>
          <w:lang w:val="ka-GE"/>
        </w:rPr>
        <w:t>.</w:t>
      </w:r>
      <w:r w:rsidRPr="00CD06B4">
        <w:rPr>
          <w:rFonts w:ascii="Sylfaen" w:hAnsi="Sylfaen" w:cs="Sylfaen"/>
          <w:sz w:val="24"/>
          <w:szCs w:val="24"/>
          <w:lang w:val="ka-GE"/>
        </w:rPr>
        <w:t xml:space="preserve"> </w:t>
      </w:r>
    </w:p>
    <w:p w:rsidR="009C7703" w:rsidRPr="00CD06B4" w:rsidRDefault="009C7703" w:rsidP="009C7703">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 xml:space="preserve">საქართველოს სავაჭრო-სამრეწველო პალატა </w:t>
      </w:r>
    </w:p>
    <w:p w:rsidR="009C7703" w:rsidRPr="00CD06B4" w:rsidRDefault="009C7703" w:rsidP="009C7703">
      <w:pPr>
        <w:pStyle w:val="Normal10"/>
        <w:spacing w:after="0"/>
        <w:jc w:val="both"/>
        <w:rPr>
          <w:rStyle w:val="normalchar1"/>
          <w:rFonts w:ascii="Sylfaen" w:hAnsi="Sylfaen"/>
          <w:b/>
          <w:bCs/>
          <w:i/>
          <w:iCs/>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მცირე და საშუალო საწარმოების მხარდაჭერა, ექსპორტ-იმპორტის ხელშეწყობა რეგიონულ და საერთაშორისო ბაზრებში მათი ინტეგრაციის მიზნით;</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სხვადასხვა ქვეყნების სავაჭრო-სამრეწველო პალატებთან და ბიზნესგაერთიანებებთან პარტნიორული ურთიერთობების დამყარება და მჭიდრო თანამშრომლობა;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წარმომადგენლების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 xml:space="preserve">ქართულ და უცხოურ კომპანიებს შორის ბიზნესკავშირების დამყარების ხელშეწყობა, პარტნიორის მოძიება და სავაჭრო-სამრეწველო პალატის ინტეგრაცია საერთაშორისო </w:t>
      </w:r>
      <w:r w:rsidRPr="00CD06B4">
        <w:rPr>
          <w:rFonts w:ascii="Sylfaen" w:hAnsi="Sylfaen"/>
          <w:sz w:val="24"/>
          <w:szCs w:val="24"/>
          <w:lang w:val="ka-GE"/>
        </w:rPr>
        <w:lastRenderedPageBreak/>
        <w:t>ბიზნესგაერთიანებებში რეგიონულ/საერთაშორისო ფინანსური, ადამიანური  და ბუნებრივი რესურსების ხელმისაწვდომობისათვის;</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ორმხრივი ეკონომიკური მთავრობათშორისი კომისიების მუშაობაში მონაწილეობა;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მეწარმე სუბიექტების ინტერესების გათვალისწინებით, არსებული სერვისების გაუმჯობესება/ახალი სერვისების შემუშავება და სავაჭრო-სამრეწველო პალატის ვებგვერდის მეშვეობით ელექტრონული სერვისების დანერგვა;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მეწარმე სუბიექტების ბიზნესკატალოგის შექმნა;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დავების განხილვის საბჭოსა და სამინისტროებთან არსებული საკონსულტაციო საბჭოების საქმიანობაში მონაწილეობა;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„ერთი ფანჯრის“ პრინციპზე დაფუძნებული DCFTA-ს საინფორმაციო ცენტრების სრულფასოვანი ამოქმედება, DCFTA-თი გათვალისწინებულ მთავარ საკითხებთან დაკავშირებით საზოგადოების ცნობადობის ამაღლება, ევროკავშირში საქართველოს ეკონომიკური ინტეგრაციისა და საქართველოსა და ევროკავშირს შორის ორმხრივი სავაჭრო ურთიერთობების ხელშეწყობა,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ასევე კონსულტაციების გაწევა მცირე და საშუალო ბიზნესის ხელშეწყობისა და პრობლემატური საკითხების გაცნობის მიზნით;</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კომერციული და საინვესტიციო ხასიათის საერთაშორისო დავების განსახილველად საქართველოს საერთაშორისო საარბიტრაჟო ცენტრის განვითარება;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დუალური პროფესიული განათლების პროგრამების დანერგვისა და განვითარების ხელშეწყობა;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ქართული კულტურის პოპულარიზაციის ხელშეწყობა ქვეყნის ფარგლებს გარეთ;</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eastAsia="Sylfaen" w:hAnsi="Sylfaen"/>
          <w:color w:val="000000"/>
          <w:sz w:val="24"/>
        </w:rPr>
        <w:t xml:space="preserve">სხვადასხვა კულტურულ ღონისძიებაზე </w:t>
      </w:r>
      <w:r w:rsidRPr="00CD06B4">
        <w:rPr>
          <w:rFonts w:ascii="Sylfaen" w:hAnsi="Sylfaen"/>
          <w:sz w:val="24"/>
          <w:szCs w:val="24"/>
          <w:lang w:val="ka-GE"/>
        </w:rPr>
        <w:t>საქართველოს კულტურული ფასეულობების წარდგენა და მათში ხელოვანთა მონაწილეობის ხელშეწყობა;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8"/>
          <w:szCs w:val="24"/>
          <w:lang w:val="ka-GE"/>
        </w:rPr>
      </w:pPr>
      <w:r w:rsidRPr="00CD06B4">
        <w:rPr>
          <w:rFonts w:ascii="Sylfaen" w:eastAsia="Sylfaen" w:hAnsi="Sylfaen"/>
          <w:color w:val="000000"/>
          <w:sz w:val="24"/>
        </w:rPr>
        <w:lastRenderedPageBreak/>
        <w:t>ღონისძიებათა განხორციელება, რომლებიც ხელს შეუწყობს ქართული ხელოვნებისა და კულტურის შესახებ საერთაშორისო ცნობადობის ამაღლებას;</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ქართული კულტურის მოღვაწეთა და ქართული კულტურის განვითარებისთვის უცხო ქვეყნის თვალსაჩინო მოღვაწეთა დამსახურებების სხვადასხვა ფორმით აღნიშვნა და წახალისება;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spacing w:after="0"/>
        <w:jc w:val="both"/>
        <w:rPr>
          <w:rFonts w:ascii="Sylfaen" w:hAnsi="Sylfaen"/>
          <w:sz w:val="24"/>
          <w:szCs w:val="24"/>
          <w:lang w:val="ka-GE"/>
        </w:rPr>
      </w:pPr>
      <w:r w:rsidRPr="00CD06B4">
        <w:rPr>
          <w:rFonts w:ascii="Sylfaen" w:hAnsi="Sylfaen"/>
          <w:sz w:val="24"/>
          <w:szCs w:val="24"/>
          <w:lang w:val="ka-GE"/>
        </w:rPr>
        <w:t>კულტურისა და ბიზნესის პარტნიორული ურთიერთობების გამყარება;</w:t>
      </w:r>
    </w:p>
    <w:p w:rsidR="009C7703" w:rsidRPr="00CD06B4" w:rsidRDefault="009C7703" w:rsidP="009C7703">
      <w:pPr>
        <w:spacing w:after="0"/>
        <w:jc w:val="both"/>
        <w:rPr>
          <w:rFonts w:ascii="Sylfaen" w:hAnsi="Sylfaen"/>
          <w:sz w:val="24"/>
          <w:szCs w:val="24"/>
          <w:lang w:val="ka-GE"/>
        </w:rPr>
      </w:pPr>
    </w:p>
    <w:p w:rsidR="009C7703" w:rsidRPr="00CD06B4" w:rsidRDefault="009C7703" w:rsidP="009C7703">
      <w:pPr>
        <w:pStyle w:val="Normal0"/>
        <w:jc w:val="both"/>
        <w:rPr>
          <w:rFonts w:ascii="Sylfaen" w:eastAsia="Sylfaen" w:hAnsi="Sylfaen"/>
          <w:color w:val="000000"/>
          <w:sz w:val="24"/>
          <w:szCs w:val="24"/>
        </w:rPr>
      </w:pPr>
      <w:r w:rsidRPr="00CD06B4">
        <w:rPr>
          <w:rFonts w:ascii="Sylfaen" w:eastAsia="Sylfaen" w:hAnsi="Sylfaen"/>
          <w:color w:val="000000"/>
          <w:sz w:val="24"/>
          <w:szCs w:val="24"/>
        </w:rP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rsidR="009C7703" w:rsidRPr="00CD06B4" w:rsidRDefault="009C7703" w:rsidP="009C7703">
      <w:pPr>
        <w:pStyle w:val="Normal0"/>
        <w:jc w:val="both"/>
        <w:rPr>
          <w:rFonts w:ascii="Sylfaen" w:eastAsia="Sylfaen" w:hAnsi="Sylfaen"/>
          <w:color w:val="000000"/>
          <w:sz w:val="24"/>
          <w:szCs w:val="24"/>
        </w:rPr>
      </w:pPr>
    </w:p>
    <w:p w:rsidR="009C7703" w:rsidRPr="00CD06B4" w:rsidRDefault="009C7703" w:rsidP="009C7703">
      <w:pPr>
        <w:spacing w:after="0"/>
        <w:jc w:val="both"/>
        <w:rPr>
          <w:rFonts w:ascii="Sylfaen" w:hAnsi="Sylfaen"/>
          <w:sz w:val="24"/>
          <w:szCs w:val="24"/>
          <w:lang w:val="ka-GE"/>
        </w:rPr>
      </w:pPr>
      <w:r w:rsidRPr="00CD06B4">
        <w:rPr>
          <w:rFonts w:ascii="Sylfaen" w:eastAsia="Sylfaen" w:hAnsi="Sylfaen"/>
          <w:color w:val="000000"/>
          <w:sz w:val="24"/>
          <w:szCs w:val="24"/>
        </w:rPr>
        <w:t>სხვადასხვა ქვეყნის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rsidR="009C7703" w:rsidRPr="00CD06B4" w:rsidRDefault="009C7703" w:rsidP="009C7703">
      <w:pPr>
        <w:spacing w:after="0"/>
        <w:jc w:val="both"/>
        <w:rPr>
          <w:rFonts w:ascii="Sylfaen" w:hAnsi="Sylfaen"/>
          <w:sz w:val="24"/>
          <w:szCs w:val="24"/>
          <w:lang w:val="ka-GE"/>
        </w:rPr>
      </w:pPr>
    </w:p>
    <w:p w:rsidR="00DD24A3" w:rsidRPr="00CD06B4" w:rsidRDefault="00DD24A3" w:rsidP="00AA3628">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t>სსიპ - სახელმწიფო შესყიდვების სააგენტო</w:t>
      </w:r>
    </w:p>
    <w:p w:rsidR="002C15A6" w:rsidRPr="00CD06B4" w:rsidRDefault="002C15A6" w:rsidP="002C15A6">
      <w:pPr>
        <w:rPr>
          <w:rFonts w:ascii="Sylfaen" w:hAnsi="Sylfaen"/>
          <w:sz w:val="24"/>
          <w:szCs w:val="24"/>
          <w:lang w:val="ka-GE" w:eastAsia="it-IT"/>
        </w:rPr>
      </w:pPr>
    </w:p>
    <w:p w:rsidR="002C15A6" w:rsidRPr="00CD06B4" w:rsidRDefault="002C15A6" w:rsidP="002C15A6">
      <w:pPr>
        <w:jc w:val="both"/>
        <w:rPr>
          <w:sz w:val="24"/>
          <w:szCs w:val="24"/>
        </w:rPr>
      </w:pPr>
      <w:r w:rsidRPr="00CD06B4">
        <w:rPr>
          <w:rFonts w:ascii="Sylfaen" w:hAnsi="Sylfaen"/>
          <w:sz w:val="24"/>
          <w:szCs w:val="24"/>
        </w:rPr>
        <w:t>სახელმწიფო</w:t>
      </w:r>
      <w:r w:rsidRPr="00CD06B4">
        <w:rPr>
          <w:sz w:val="24"/>
          <w:szCs w:val="24"/>
        </w:rPr>
        <w:t xml:space="preserve"> </w:t>
      </w:r>
      <w:r w:rsidRPr="00CD06B4">
        <w:rPr>
          <w:rFonts w:ascii="Sylfaen" w:hAnsi="Sylfaen"/>
          <w:sz w:val="24"/>
          <w:szCs w:val="24"/>
        </w:rPr>
        <w:t>შესყიდვების</w:t>
      </w:r>
      <w:r w:rsidRPr="00CD06B4">
        <w:rPr>
          <w:sz w:val="24"/>
          <w:szCs w:val="24"/>
        </w:rPr>
        <w:t xml:space="preserve"> </w:t>
      </w:r>
      <w:r w:rsidRPr="00CD06B4">
        <w:rPr>
          <w:rFonts w:ascii="Sylfaen" w:hAnsi="Sylfaen"/>
          <w:sz w:val="24"/>
          <w:szCs w:val="24"/>
        </w:rPr>
        <w:t>განხორციელების</w:t>
      </w:r>
      <w:r w:rsidRPr="00CD06B4">
        <w:rPr>
          <w:sz w:val="24"/>
          <w:szCs w:val="24"/>
        </w:rPr>
        <w:t xml:space="preserve"> </w:t>
      </w:r>
      <w:r w:rsidRPr="00CD06B4">
        <w:rPr>
          <w:rFonts w:ascii="Sylfaen" w:hAnsi="Sylfaen"/>
          <w:sz w:val="24"/>
          <w:szCs w:val="24"/>
          <w:lang w:val="ka-GE"/>
        </w:rPr>
        <w:t xml:space="preserve">ეფექტიანობის გაზრდა და </w:t>
      </w:r>
      <w:r w:rsidRPr="00CD06B4">
        <w:rPr>
          <w:rFonts w:ascii="Sylfaen" w:hAnsi="Sylfaen"/>
          <w:sz w:val="24"/>
          <w:szCs w:val="24"/>
        </w:rPr>
        <w:t>კანონიერების</w:t>
      </w:r>
      <w:r w:rsidRPr="00CD06B4">
        <w:rPr>
          <w:sz w:val="24"/>
          <w:szCs w:val="24"/>
        </w:rPr>
        <w:t xml:space="preserve"> </w:t>
      </w:r>
      <w:r w:rsidRPr="00CD06B4">
        <w:rPr>
          <w:rFonts w:ascii="Sylfaen" w:hAnsi="Sylfaen"/>
          <w:sz w:val="24"/>
          <w:szCs w:val="24"/>
        </w:rPr>
        <w:t>მონიტორინგი</w:t>
      </w:r>
      <w:r w:rsidRPr="00CD06B4">
        <w:rPr>
          <w:sz w:val="24"/>
          <w:szCs w:val="24"/>
        </w:rPr>
        <w:t>;</w:t>
      </w:r>
    </w:p>
    <w:p w:rsidR="002C15A6" w:rsidRPr="00CD06B4" w:rsidRDefault="002C15A6" w:rsidP="002C15A6">
      <w:pPr>
        <w:jc w:val="both"/>
        <w:rPr>
          <w:sz w:val="24"/>
          <w:szCs w:val="24"/>
        </w:rPr>
      </w:pPr>
      <w:r w:rsidRPr="00CD06B4">
        <w:rPr>
          <w:rFonts w:ascii="Sylfaen" w:hAnsi="Sylfaen"/>
          <w:sz w:val="24"/>
          <w:szCs w:val="24"/>
        </w:rPr>
        <w:t>სახელმწიფო</w:t>
      </w:r>
      <w:r w:rsidRPr="00CD06B4">
        <w:rPr>
          <w:sz w:val="24"/>
          <w:szCs w:val="24"/>
        </w:rPr>
        <w:t xml:space="preserve"> </w:t>
      </w:r>
      <w:r w:rsidRPr="00CD06B4">
        <w:rPr>
          <w:rFonts w:ascii="Sylfaen" w:hAnsi="Sylfaen"/>
          <w:sz w:val="24"/>
          <w:szCs w:val="24"/>
        </w:rPr>
        <w:t>შესყიდვების</w:t>
      </w:r>
      <w:r w:rsidRPr="00CD06B4">
        <w:rPr>
          <w:sz w:val="24"/>
          <w:szCs w:val="24"/>
        </w:rPr>
        <w:t xml:space="preserve"> </w:t>
      </w:r>
      <w:r w:rsidRPr="00CD06B4">
        <w:rPr>
          <w:rFonts w:ascii="Sylfaen" w:hAnsi="Sylfaen"/>
          <w:sz w:val="24"/>
          <w:szCs w:val="24"/>
        </w:rPr>
        <w:t>განხორციელების</w:t>
      </w:r>
      <w:r w:rsidRPr="00CD06B4">
        <w:rPr>
          <w:rFonts w:ascii="Sylfaen" w:hAnsi="Sylfaen"/>
          <w:sz w:val="24"/>
          <w:szCs w:val="24"/>
          <w:lang w:val="ka-GE"/>
        </w:rPr>
        <w:t>ას შემსყიდველი ორგანიზაციების მიერ</w:t>
      </w:r>
      <w:r w:rsidRPr="00CD06B4">
        <w:rPr>
          <w:sz w:val="24"/>
          <w:szCs w:val="24"/>
          <w:lang w:val="ka-GE"/>
        </w:rPr>
        <w:t xml:space="preserve"> </w:t>
      </w:r>
      <w:r w:rsidRPr="00CD06B4">
        <w:rPr>
          <w:rFonts w:ascii="Sylfaen" w:hAnsi="Sylfaen"/>
          <w:sz w:val="24"/>
          <w:szCs w:val="24"/>
        </w:rPr>
        <w:t>გადაწყვეტილების</w:t>
      </w:r>
      <w:r w:rsidRPr="00CD06B4">
        <w:rPr>
          <w:sz w:val="24"/>
          <w:szCs w:val="24"/>
        </w:rPr>
        <w:t xml:space="preserve"> </w:t>
      </w:r>
      <w:r w:rsidRPr="00CD06B4">
        <w:rPr>
          <w:rFonts w:ascii="Sylfaen" w:hAnsi="Sylfaen"/>
          <w:sz w:val="24"/>
          <w:szCs w:val="24"/>
        </w:rPr>
        <w:t>მიღებისას</w:t>
      </w:r>
      <w:r w:rsidRPr="00CD06B4">
        <w:rPr>
          <w:sz w:val="24"/>
          <w:szCs w:val="24"/>
        </w:rPr>
        <w:t xml:space="preserve"> </w:t>
      </w:r>
      <w:r w:rsidRPr="00CD06B4">
        <w:rPr>
          <w:rFonts w:ascii="Sylfaen" w:hAnsi="Sylfaen"/>
          <w:sz w:val="24"/>
          <w:szCs w:val="24"/>
        </w:rPr>
        <w:t>მაქსიმალური</w:t>
      </w:r>
      <w:r w:rsidRPr="00CD06B4">
        <w:rPr>
          <w:sz w:val="24"/>
          <w:szCs w:val="24"/>
        </w:rPr>
        <w:t xml:space="preserve"> </w:t>
      </w:r>
      <w:r w:rsidRPr="00CD06B4">
        <w:rPr>
          <w:rFonts w:ascii="Sylfaen" w:hAnsi="Sylfaen"/>
          <w:sz w:val="24"/>
          <w:szCs w:val="24"/>
        </w:rPr>
        <w:t>საჯაროობის</w:t>
      </w:r>
      <w:r w:rsidRPr="00CD06B4">
        <w:rPr>
          <w:sz w:val="24"/>
          <w:szCs w:val="24"/>
        </w:rPr>
        <w:t xml:space="preserve">, </w:t>
      </w:r>
      <w:r w:rsidRPr="00CD06B4">
        <w:rPr>
          <w:rFonts w:ascii="Sylfaen" w:hAnsi="Sylfaen"/>
          <w:sz w:val="24"/>
          <w:szCs w:val="24"/>
        </w:rPr>
        <w:t>ობიექტურობის</w:t>
      </w:r>
      <w:r w:rsidRPr="00CD06B4">
        <w:rPr>
          <w:sz w:val="24"/>
          <w:szCs w:val="24"/>
        </w:rPr>
        <w:t xml:space="preserve">, </w:t>
      </w:r>
      <w:r w:rsidRPr="00CD06B4">
        <w:rPr>
          <w:rFonts w:ascii="Sylfaen" w:hAnsi="Sylfaen"/>
          <w:sz w:val="24"/>
          <w:szCs w:val="24"/>
        </w:rPr>
        <w:t>არადისკრიმინაციულობისა</w:t>
      </w:r>
      <w:r w:rsidRPr="00CD06B4">
        <w:rPr>
          <w:sz w:val="24"/>
          <w:szCs w:val="24"/>
        </w:rPr>
        <w:t xml:space="preserve"> </w:t>
      </w:r>
      <w:r w:rsidRPr="00CD06B4">
        <w:rPr>
          <w:rFonts w:ascii="Sylfaen" w:hAnsi="Sylfaen"/>
          <w:sz w:val="24"/>
          <w:szCs w:val="24"/>
        </w:rPr>
        <w:t>და</w:t>
      </w:r>
      <w:r w:rsidRPr="00CD06B4">
        <w:rPr>
          <w:sz w:val="24"/>
          <w:szCs w:val="24"/>
        </w:rPr>
        <w:t xml:space="preserve"> </w:t>
      </w:r>
      <w:r w:rsidRPr="00CD06B4">
        <w:rPr>
          <w:rFonts w:ascii="Sylfaen" w:hAnsi="Sylfaen"/>
          <w:sz w:val="24"/>
          <w:szCs w:val="24"/>
        </w:rPr>
        <w:t>გამჭვირვალობის</w:t>
      </w:r>
      <w:r w:rsidRPr="00CD06B4">
        <w:rPr>
          <w:sz w:val="24"/>
          <w:szCs w:val="24"/>
        </w:rPr>
        <w:t xml:space="preserve"> </w:t>
      </w:r>
      <w:r w:rsidRPr="00CD06B4">
        <w:rPr>
          <w:rFonts w:ascii="Sylfaen" w:hAnsi="Sylfaen"/>
          <w:sz w:val="24"/>
          <w:szCs w:val="24"/>
        </w:rPr>
        <w:t>უზრუნველყოფა</w:t>
      </w:r>
      <w:r w:rsidRPr="00CD06B4">
        <w:rPr>
          <w:sz w:val="24"/>
          <w:szCs w:val="24"/>
        </w:rPr>
        <w:t>;</w:t>
      </w:r>
    </w:p>
    <w:p w:rsidR="002C15A6" w:rsidRPr="00CD06B4" w:rsidRDefault="002C15A6" w:rsidP="002C15A6">
      <w:pPr>
        <w:jc w:val="both"/>
        <w:rPr>
          <w:sz w:val="24"/>
          <w:szCs w:val="24"/>
        </w:rPr>
      </w:pPr>
      <w:r w:rsidRPr="00CD06B4">
        <w:rPr>
          <w:rFonts w:ascii="Sylfaen" w:hAnsi="Sylfaen"/>
          <w:sz w:val="24"/>
          <w:szCs w:val="24"/>
        </w:rPr>
        <w:t>სახელმწიფო</w:t>
      </w:r>
      <w:r w:rsidRPr="00CD06B4">
        <w:rPr>
          <w:sz w:val="24"/>
          <w:szCs w:val="24"/>
        </w:rPr>
        <w:t xml:space="preserve"> </w:t>
      </w:r>
      <w:r w:rsidRPr="00CD06B4">
        <w:rPr>
          <w:rFonts w:ascii="Sylfaen" w:hAnsi="Sylfaen"/>
          <w:sz w:val="24"/>
          <w:szCs w:val="24"/>
        </w:rPr>
        <w:t>შესყიდვების</w:t>
      </w:r>
      <w:r w:rsidRPr="00CD06B4">
        <w:rPr>
          <w:sz w:val="24"/>
          <w:szCs w:val="24"/>
        </w:rPr>
        <w:t xml:space="preserve"> </w:t>
      </w:r>
      <w:r w:rsidRPr="00CD06B4">
        <w:rPr>
          <w:rFonts w:ascii="Sylfaen" w:hAnsi="Sylfaen"/>
          <w:sz w:val="24"/>
          <w:szCs w:val="24"/>
        </w:rPr>
        <w:t>განხორციელებისას</w:t>
      </w:r>
      <w:r w:rsidRPr="00CD06B4">
        <w:rPr>
          <w:sz w:val="24"/>
          <w:szCs w:val="24"/>
        </w:rPr>
        <w:t xml:space="preserve"> </w:t>
      </w:r>
      <w:r w:rsidRPr="00CD06B4">
        <w:rPr>
          <w:rFonts w:ascii="Sylfaen" w:hAnsi="Sylfaen"/>
          <w:sz w:val="24"/>
          <w:szCs w:val="24"/>
        </w:rPr>
        <w:t>საჯაროობის</w:t>
      </w:r>
      <w:r w:rsidRPr="00CD06B4">
        <w:rPr>
          <w:sz w:val="24"/>
          <w:szCs w:val="24"/>
        </w:rPr>
        <w:t xml:space="preserve">, </w:t>
      </w:r>
      <w:r w:rsidRPr="00CD06B4">
        <w:rPr>
          <w:rFonts w:ascii="Sylfaen" w:hAnsi="Sylfaen"/>
          <w:sz w:val="24"/>
          <w:szCs w:val="24"/>
        </w:rPr>
        <w:t>გამჭვირვალობის</w:t>
      </w:r>
      <w:r w:rsidRPr="00CD06B4">
        <w:rPr>
          <w:sz w:val="24"/>
          <w:szCs w:val="24"/>
        </w:rPr>
        <w:t xml:space="preserve">, </w:t>
      </w:r>
      <w:r w:rsidRPr="00CD06B4">
        <w:rPr>
          <w:rFonts w:ascii="Sylfaen" w:hAnsi="Sylfaen"/>
          <w:sz w:val="24"/>
          <w:szCs w:val="24"/>
        </w:rPr>
        <w:t>სამართლიანობისა</w:t>
      </w:r>
      <w:r w:rsidRPr="00CD06B4">
        <w:rPr>
          <w:sz w:val="24"/>
          <w:szCs w:val="24"/>
        </w:rPr>
        <w:t xml:space="preserve"> </w:t>
      </w:r>
      <w:r w:rsidRPr="00CD06B4">
        <w:rPr>
          <w:rFonts w:ascii="Sylfaen" w:hAnsi="Sylfaen"/>
          <w:sz w:val="24"/>
          <w:szCs w:val="24"/>
        </w:rPr>
        <w:t>და</w:t>
      </w:r>
      <w:r w:rsidRPr="00CD06B4">
        <w:rPr>
          <w:sz w:val="24"/>
          <w:szCs w:val="24"/>
        </w:rPr>
        <w:t xml:space="preserve"> </w:t>
      </w:r>
      <w:r w:rsidRPr="00CD06B4">
        <w:rPr>
          <w:rFonts w:ascii="Sylfaen" w:hAnsi="Sylfaen"/>
          <w:sz w:val="24"/>
          <w:szCs w:val="24"/>
        </w:rPr>
        <w:t>არადისკრიმინაციულობის</w:t>
      </w:r>
      <w:r w:rsidRPr="00CD06B4">
        <w:rPr>
          <w:sz w:val="24"/>
          <w:szCs w:val="24"/>
        </w:rPr>
        <w:t xml:space="preserve"> </w:t>
      </w:r>
      <w:r w:rsidRPr="00CD06B4">
        <w:rPr>
          <w:rFonts w:ascii="Sylfaen" w:hAnsi="Sylfaen"/>
          <w:sz w:val="24"/>
          <w:szCs w:val="24"/>
        </w:rPr>
        <w:t>პრინციპების</w:t>
      </w:r>
      <w:r w:rsidRPr="00CD06B4">
        <w:rPr>
          <w:sz w:val="24"/>
          <w:szCs w:val="24"/>
        </w:rPr>
        <w:t xml:space="preserve"> </w:t>
      </w:r>
      <w:r w:rsidRPr="00CD06B4">
        <w:rPr>
          <w:rFonts w:ascii="Sylfaen" w:hAnsi="Sylfaen"/>
          <w:sz w:val="24"/>
          <w:szCs w:val="24"/>
        </w:rPr>
        <w:t>დაცვა</w:t>
      </w:r>
      <w:r w:rsidRPr="00CD06B4">
        <w:rPr>
          <w:sz w:val="24"/>
          <w:szCs w:val="24"/>
        </w:rPr>
        <w:t xml:space="preserve">, </w:t>
      </w:r>
      <w:r w:rsidRPr="00CD06B4">
        <w:rPr>
          <w:rFonts w:ascii="Sylfaen" w:hAnsi="Sylfaen"/>
          <w:sz w:val="24"/>
          <w:szCs w:val="24"/>
        </w:rPr>
        <w:t>კანონმდებლობით</w:t>
      </w:r>
      <w:r w:rsidRPr="00CD06B4">
        <w:rPr>
          <w:sz w:val="24"/>
          <w:szCs w:val="24"/>
        </w:rPr>
        <w:t xml:space="preserve"> </w:t>
      </w:r>
      <w:r w:rsidRPr="00CD06B4">
        <w:rPr>
          <w:rFonts w:ascii="Sylfaen" w:hAnsi="Sylfaen"/>
          <w:sz w:val="24"/>
          <w:szCs w:val="24"/>
        </w:rPr>
        <w:t>დადგენილი</w:t>
      </w:r>
      <w:r w:rsidRPr="00CD06B4">
        <w:rPr>
          <w:sz w:val="24"/>
          <w:szCs w:val="24"/>
        </w:rPr>
        <w:t xml:space="preserve"> </w:t>
      </w:r>
      <w:r w:rsidRPr="00CD06B4">
        <w:rPr>
          <w:rFonts w:ascii="Sylfaen" w:hAnsi="Sylfaen"/>
          <w:sz w:val="24"/>
          <w:szCs w:val="24"/>
        </w:rPr>
        <w:t>პროცედურების</w:t>
      </w:r>
      <w:r w:rsidRPr="00CD06B4">
        <w:rPr>
          <w:sz w:val="24"/>
          <w:szCs w:val="24"/>
        </w:rPr>
        <w:t xml:space="preserve"> </w:t>
      </w:r>
      <w:r w:rsidRPr="00CD06B4">
        <w:rPr>
          <w:rFonts w:ascii="Sylfaen" w:hAnsi="Sylfaen"/>
          <w:sz w:val="24"/>
          <w:szCs w:val="24"/>
        </w:rPr>
        <w:t>ზუსტად</w:t>
      </w:r>
      <w:r w:rsidRPr="00CD06B4">
        <w:rPr>
          <w:sz w:val="24"/>
          <w:szCs w:val="24"/>
        </w:rPr>
        <w:t xml:space="preserve"> </w:t>
      </w:r>
      <w:r w:rsidRPr="00CD06B4">
        <w:rPr>
          <w:rFonts w:ascii="Sylfaen" w:hAnsi="Sylfaen"/>
          <w:sz w:val="24"/>
          <w:szCs w:val="24"/>
        </w:rPr>
        <w:t>შესრულებისა</w:t>
      </w:r>
      <w:r w:rsidRPr="00CD06B4">
        <w:rPr>
          <w:sz w:val="24"/>
          <w:szCs w:val="24"/>
        </w:rPr>
        <w:t xml:space="preserve"> </w:t>
      </w:r>
      <w:r w:rsidRPr="00CD06B4">
        <w:rPr>
          <w:rFonts w:ascii="Sylfaen" w:hAnsi="Sylfaen"/>
          <w:sz w:val="24"/>
          <w:szCs w:val="24"/>
        </w:rPr>
        <w:t>და</w:t>
      </w:r>
      <w:r w:rsidRPr="00CD06B4">
        <w:rPr>
          <w:sz w:val="24"/>
          <w:szCs w:val="24"/>
        </w:rPr>
        <w:t xml:space="preserve"> </w:t>
      </w:r>
      <w:r w:rsidRPr="00CD06B4">
        <w:rPr>
          <w:rFonts w:ascii="Sylfaen" w:hAnsi="Sylfaen"/>
          <w:sz w:val="24"/>
          <w:szCs w:val="24"/>
        </w:rPr>
        <w:t>ანგარიშგების</w:t>
      </w:r>
      <w:r w:rsidRPr="00CD06B4">
        <w:rPr>
          <w:sz w:val="24"/>
          <w:szCs w:val="24"/>
        </w:rPr>
        <w:t xml:space="preserve">, </w:t>
      </w:r>
      <w:r w:rsidRPr="00CD06B4">
        <w:rPr>
          <w:rFonts w:ascii="Sylfaen" w:hAnsi="Sylfaen"/>
          <w:sz w:val="24"/>
          <w:szCs w:val="24"/>
        </w:rPr>
        <w:t>სახელმწიფო</w:t>
      </w:r>
      <w:r w:rsidRPr="00CD06B4">
        <w:rPr>
          <w:sz w:val="24"/>
          <w:szCs w:val="24"/>
        </w:rPr>
        <w:t xml:space="preserve"> </w:t>
      </w:r>
      <w:r w:rsidRPr="00CD06B4">
        <w:rPr>
          <w:rFonts w:ascii="Sylfaen" w:hAnsi="Sylfaen"/>
          <w:sz w:val="24"/>
          <w:szCs w:val="24"/>
        </w:rPr>
        <w:t>შესყიდვების</w:t>
      </w:r>
      <w:r w:rsidRPr="00CD06B4">
        <w:rPr>
          <w:sz w:val="24"/>
          <w:szCs w:val="24"/>
        </w:rPr>
        <w:t xml:space="preserve"> </w:t>
      </w:r>
      <w:r w:rsidRPr="00CD06B4">
        <w:rPr>
          <w:rFonts w:ascii="Sylfaen" w:hAnsi="Sylfaen"/>
          <w:sz w:val="24"/>
          <w:szCs w:val="24"/>
        </w:rPr>
        <w:t>მონაწილეთა</w:t>
      </w:r>
      <w:r w:rsidRPr="00CD06B4">
        <w:rPr>
          <w:sz w:val="24"/>
          <w:szCs w:val="24"/>
        </w:rPr>
        <w:t xml:space="preserve"> </w:t>
      </w:r>
      <w:r w:rsidRPr="00CD06B4">
        <w:rPr>
          <w:rFonts w:ascii="Sylfaen" w:hAnsi="Sylfaen"/>
          <w:sz w:val="24"/>
          <w:szCs w:val="24"/>
        </w:rPr>
        <w:t>არადისკრიმინაციული</w:t>
      </w:r>
      <w:r w:rsidRPr="00CD06B4">
        <w:rPr>
          <w:sz w:val="24"/>
          <w:szCs w:val="24"/>
        </w:rPr>
        <w:t xml:space="preserve"> </w:t>
      </w:r>
      <w:r w:rsidRPr="00CD06B4">
        <w:rPr>
          <w:rFonts w:ascii="Sylfaen" w:hAnsi="Sylfaen"/>
          <w:sz w:val="24"/>
          <w:szCs w:val="24"/>
        </w:rPr>
        <w:t>გარემოს უზრუნველყოფა</w:t>
      </w:r>
      <w:r w:rsidRPr="00CD06B4">
        <w:rPr>
          <w:sz w:val="24"/>
          <w:szCs w:val="24"/>
        </w:rPr>
        <w:t xml:space="preserve"> </w:t>
      </w:r>
      <w:r w:rsidRPr="00CD06B4">
        <w:rPr>
          <w:rFonts w:ascii="Sylfaen" w:hAnsi="Sylfaen"/>
          <w:sz w:val="24"/>
          <w:szCs w:val="24"/>
        </w:rPr>
        <w:t>ჯანსაღი</w:t>
      </w:r>
      <w:r w:rsidRPr="00CD06B4">
        <w:rPr>
          <w:sz w:val="24"/>
          <w:szCs w:val="24"/>
        </w:rPr>
        <w:t xml:space="preserve"> </w:t>
      </w:r>
      <w:r w:rsidRPr="00CD06B4">
        <w:rPr>
          <w:rFonts w:ascii="Sylfaen" w:hAnsi="Sylfaen"/>
          <w:sz w:val="24"/>
          <w:szCs w:val="24"/>
        </w:rPr>
        <w:t>კონკურენციის</w:t>
      </w:r>
      <w:r w:rsidRPr="00CD06B4">
        <w:rPr>
          <w:sz w:val="24"/>
          <w:szCs w:val="24"/>
        </w:rPr>
        <w:t xml:space="preserve"> </w:t>
      </w:r>
      <w:r w:rsidRPr="00CD06B4">
        <w:rPr>
          <w:rFonts w:ascii="Sylfaen" w:hAnsi="Sylfaen"/>
          <w:sz w:val="24"/>
          <w:szCs w:val="24"/>
        </w:rPr>
        <w:t>პირობებში</w:t>
      </w:r>
      <w:r w:rsidRPr="00CD06B4">
        <w:rPr>
          <w:sz w:val="24"/>
          <w:szCs w:val="24"/>
        </w:rPr>
        <w:t>;</w:t>
      </w:r>
    </w:p>
    <w:p w:rsidR="002C15A6" w:rsidRPr="00CD06B4" w:rsidRDefault="002C15A6" w:rsidP="002C15A6">
      <w:pPr>
        <w:jc w:val="both"/>
        <w:rPr>
          <w:sz w:val="24"/>
          <w:szCs w:val="24"/>
        </w:rPr>
      </w:pPr>
      <w:r w:rsidRPr="00CD06B4">
        <w:rPr>
          <w:rFonts w:ascii="Sylfaen" w:hAnsi="Sylfaen"/>
          <w:sz w:val="24"/>
          <w:szCs w:val="24"/>
        </w:rPr>
        <w:t>სახელმწიფო</w:t>
      </w:r>
      <w:r w:rsidRPr="00CD06B4">
        <w:rPr>
          <w:sz w:val="24"/>
          <w:szCs w:val="24"/>
        </w:rPr>
        <w:t xml:space="preserve"> </w:t>
      </w:r>
      <w:r w:rsidRPr="00CD06B4">
        <w:rPr>
          <w:rFonts w:ascii="Sylfaen" w:hAnsi="Sylfaen"/>
          <w:sz w:val="24"/>
          <w:szCs w:val="24"/>
        </w:rPr>
        <w:t>შესყიდვების</w:t>
      </w:r>
      <w:r w:rsidRPr="00CD06B4">
        <w:rPr>
          <w:sz w:val="24"/>
          <w:szCs w:val="24"/>
        </w:rPr>
        <w:t xml:space="preserve"> </w:t>
      </w:r>
      <w:r w:rsidRPr="00CD06B4">
        <w:rPr>
          <w:rFonts w:ascii="Sylfaen" w:hAnsi="Sylfaen"/>
          <w:sz w:val="24"/>
          <w:szCs w:val="24"/>
        </w:rPr>
        <w:t>ერთიანი</w:t>
      </w:r>
      <w:r w:rsidRPr="00CD06B4">
        <w:rPr>
          <w:sz w:val="24"/>
          <w:szCs w:val="24"/>
        </w:rPr>
        <w:t xml:space="preserve"> </w:t>
      </w:r>
      <w:r w:rsidRPr="00CD06B4">
        <w:rPr>
          <w:rFonts w:ascii="Sylfaen" w:hAnsi="Sylfaen"/>
          <w:sz w:val="24"/>
          <w:szCs w:val="24"/>
        </w:rPr>
        <w:t>ელექტრონული</w:t>
      </w:r>
      <w:r w:rsidRPr="00CD06B4">
        <w:rPr>
          <w:sz w:val="24"/>
          <w:szCs w:val="24"/>
        </w:rPr>
        <w:t xml:space="preserve"> </w:t>
      </w:r>
      <w:r w:rsidRPr="00CD06B4">
        <w:rPr>
          <w:rFonts w:ascii="Sylfaen" w:hAnsi="Sylfaen"/>
          <w:sz w:val="24"/>
          <w:szCs w:val="24"/>
        </w:rPr>
        <w:t>სისტემის</w:t>
      </w:r>
      <w:r w:rsidRPr="00CD06B4">
        <w:rPr>
          <w:sz w:val="24"/>
          <w:szCs w:val="24"/>
        </w:rPr>
        <w:t xml:space="preserve"> </w:t>
      </w:r>
      <w:r w:rsidRPr="00CD06B4">
        <w:rPr>
          <w:rFonts w:ascii="Sylfaen" w:hAnsi="Sylfaen"/>
          <w:sz w:val="24"/>
          <w:szCs w:val="24"/>
        </w:rPr>
        <w:t>გამართულად</w:t>
      </w:r>
      <w:r w:rsidRPr="00CD06B4">
        <w:rPr>
          <w:sz w:val="24"/>
          <w:szCs w:val="24"/>
        </w:rPr>
        <w:t xml:space="preserve"> </w:t>
      </w:r>
      <w:r w:rsidRPr="00CD06B4">
        <w:rPr>
          <w:rFonts w:ascii="Sylfaen" w:hAnsi="Sylfaen"/>
          <w:sz w:val="24"/>
          <w:szCs w:val="24"/>
        </w:rPr>
        <w:t>ფუნქციონირების</w:t>
      </w:r>
      <w:r w:rsidRPr="00CD06B4">
        <w:rPr>
          <w:sz w:val="24"/>
          <w:szCs w:val="24"/>
        </w:rPr>
        <w:t xml:space="preserve"> </w:t>
      </w:r>
      <w:r w:rsidRPr="00CD06B4">
        <w:rPr>
          <w:rFonts w:ascii="Sylfaen" w:hAnsi="Sylfaen"/>
          <w:sz w:val="24"/>
          <w:szCs w:val="24"/>
        </w:rPr>
        <w:t>უზრუნველყოფა</w:t>
      </w:r>
      <w:r w:rsidRPr="00CD06B4">
        <w:rPr>
          <w:sz w:val="24"/>
          <w:szCs w:val="24"/>
        </w:rPr>
        <w:t xml:space="preserve">, </w:t>
      </w:r>
      <w:r w:rsidRPr="00CD06B4">
        <w:rPr>
          <w:rFonts w:ascii="Sylfaen" w:hAnsi="Sylfaen"/>
          <w:sz w:val="24"/>
          <w:szCs w:val="24"/>
          <w:lang w:val="ka-GE"/>
        </w:rPr>
        <w:t xml:space="preserve">მისი შემდგომი </w:t>
      </w:r>
      <w:r w:rsidRPr="00CD06B4">
        <w:rPr>
          <w:rFonts w:ascii="Sylfaen" w:hAnsi="Sylfaen"/>
          <w:sz w:val="24"/>
          <w:szCs w:val="24"/>
        </w:rPr>
        <w:t>განვითარება</w:t>
      </w:r>
      <w:r w:rsidRPr="00CD06B4">
        <w:rPr>
          <w:rFonts w:ascii="Sylfaen" w:hAnsi="Sylfaen"/>
          <w:sz w:val="24"/>
          <w:szCs w:val="24"/>
          <w:lang w:val="ka-GE"/>
        </w:rPr>
        <w:t xml:space="preserve">, ახალი ელექტრონული სერვისების დამატება </w:t>
      </w:r>
      <w:r w:rsidRPr="00CD06B4">
        <w:rPr>
          <w:rFonts w:ascii="Sylfaen" w:hAnsi="Sylfaen"/>
          <w:sz w:val="24"/>
          <w:szCs w:val="24"/>
        </w:rPr>
        <w:t>და</w:t>
      </w:r>
      <w:r w:rsidRPr="00CD06B4">
        <w:rPr>
          <w:sz w:val="24"/>
          <w:szCs w:val="24"/>
        </w:rPr>
        <w:t xml:space="preserve"> </w:t>
      </w:r>
      <w:r w:rsidRPr="00CD06B4">
        <w:rPr>
          <w:rFonts w:ascii="Sylfaen" w:hAnsi="Sylfaen"/>
          <w:sz w:val="24"/>
          <w:szCs w:val="24"/>
        </w:rPr>
        <w:t>მის</w:t>
      </w:r>
      <w:r w:rsidRPr="00CD06B4">
        <w:rPr>
          <w:sz w:val="24"/>
          <w:szCs w:val="24"/>
        </w:rPr>
        <w:t xml:space="preserve"> </w:t>
      </w:r>
      <w:r w:rsidRPr="00CD06B4">
        <w:rPr>
          <w:rFonts w:ascii="Sylfaen" w:hAnsi="Sylfaen"/>
          <w:sz w:val="24"/>
          <w:szCs w:val="24"/>
        </w:rPr>
        <w:t>მიმართ</w:t>
      </w:r>
      <w:r w:rsidRPr="00CD06B4">
        <w:rPr>
          <w:sz w:val="24"/>
          <w:szCs w:val="24"/>
        </w:rPr>
        <w:t xml:space="preserve"> </w:t>
      </w:r>
      <w:r w:rsidRPr="00CD06B4">
        <w:rPr>
          <w:rFonts w:ascii="Sylfaen" w:hAnsi="Sylfaen"/>
          <w:sz w:val="24"/>
          <w:szCs w:val="24"/>
          <w:lang w:val="ka-GE"/>
        </w:rPr>
        <w:t xml:space="preserve">ბიზნესისა და სამოქალაქო </w:t>
      </w:r>
      <w:r w:rsidRPr="00CD06B4">
        <w:rPr>
          <w:rFonts w:ascii="Sylfaen" w:hAnsi="Sylfaen"/>
          <w:sz w:val="24"/>
          <w:szCs w:val="24"/>
        </w:rPr>
        <w:t>საზოგადოების</w:t>
      </w:r>
      <w:r w:rsidRPr="00CD06B4">
        <w:rPr>
          <w:sz w:val="24"/>
          <w:szCs w:val="24"/>
        </w:rPr>
        <w:t xml:space="preserve"> </w:t>
      </w:r>
      <w:r w:rsidRPr="00CD06B4">
        <w:rPr>
          <w:rFonts w:ascii="Sylfaen" w:hAnsi="Sylfaen"/>
          <w:sz w:val="24"/>
          <w:szCs w:val="24"/>
        </w:rPr>
        <w:t>ნდობის</w:t>
      </w:r>
      <w:r w:rsidRPr="00CD06B4">
        <w:rPr>
          <w:sz w:val="24"/>
          <w:szCs w:val="24"/>
        </w:rPr>
        <w:t xml:space="preserve"> </w:t>
      </w:r>
      <w:r w:rsidRPr="00CD06B4">
        <w:rPr>
          <w:rFonts w:ascii="Sylfaen" w:hAnsi="Sylfaen"/>
          <w:sz w:val="24"/>
          <w:szCs w:val="24"/>
        </w:rPr>
        <w:t>ამაღლება</w:t>
      </w:r>
      <w:r w:rsidRPr="00CD06B4">
        <w:rPr>
          <w:sz w:val="24"/>
          <w:szCs w:val="24"/>
        </w:rPr>
        <w:t>;</w:t>
      </w:r>
    </w:p>
    <w:p w:rsidR="002C15A6" w:rsidRPr="00CD06B4" w:rsidRDefault="002C15A6" w:rsidP="002C15A6">
      <w:pPr>
        <w:jc w:val="both"/>
        <w:rPr>
          <w:sz w:val="24"/>
          <w:szCs w:val="24"/>
        </w:rPr>
      </w:pPr>
      <w:r w:rsidRPr="00CD06B4">
        <w:rPr>
          <w:rFonts w:ascii="Sylfaen" w:hAnsi="Sylfaen"/>
          <w:sz w:val="24"/>
          <w:szCs w:val="24"/>
        </w:rPr>
        <w:t>სახელმწიფო</w:t>
      </w:r>
      <w:r w:rsidRPr="00CD06B4">
        <w:rPr>
          <w:sz w:val="24"/>
          <w:szCs w:val="24"/>
        </w:rPr>
        <w:t xml:space="preserve"> </w:t>
      </w:r>
      <w:r w:rsidRPr="00CD06B4">
        <w:rPr>
          <w:rFonts w:ascii="Sylfaen" w:hAnsi="Sylfaen"/>
          <w:sz w:val="24"/>
          <w:szCs w:val="24"/>
        </w:rPr>
        <w:t>შესყიდვების</w:t>
      </w:r>
      <w:r w:rsidRPr="00CD06B4">
        <w:rPr>
          <w:sz w:val="24"/>
          <w:szCs w:val="24"/>
        </w:rPr>
        <w:t xml:space="preserve"> </w:t>
      </w:r>
      <w:r w:rsidRPr="00CD06B4">
        <w:rPr>
          <w:rFonts w:ascii="Sylfaen" w:hAnsi="Sylfaen"/>
          <w:sz w:val="24"/>
          <w:szCs w:val="24"/>
        </w:rPr>
        <w:t>მარეგულირებელი</w:t>
      </w:r>
      <w:r w:rsidRPr="00CD06B4">
        <w:rPr>
          <w:sz w:val="24"/>
          <w:szCs w:val="24"/>
        </w:rPr>
        <w:t xml:space="preserve"> </w:t>
      </w:r>
      <w:r w:rsidRPr="00CD06B4">
        <w:rPr>
          <w:rFonts w:ascii="Sylfaen" w:hAnsi="Sylfaen"/>
          <w:sz w:val="24"/>
          <w:szCs w:val="24"/>
        </w:rPr>
        <w:t>კანონმდებლობის</w:t>
      </w:r>
      <w:r w:rsidRPr="00CD06B4">
        <w:rPr>
          <w:sz w:val="24"/>
          <w:szCs w:val="24"/>
        </w:rPr>
        <w:t xml:space="preserve"> </w:t>
      </w:r>
      <w:r w:rsidRPr="00CD06B4">
        <w:rPr>
          <w:rFonts w:ascii="Sylfaen" w:hAnsi="Sylfaen"/>
          <w:sz w:val="24"/>
          <w:szCs w:val="24"/>
        </w:rPr>
        <w:t>სრულყოფა</w:t>
      </w:r>
      <w:r w:rsidRPr="00CD06B4">
        <w:rPr>
          <w:sz w:val="24"/>
          <w:szCs w:val="24"/>
        </w:rPr>
        <w:t xml:space="preserve">, </w:t>
      </w:r>
      <w:r w:rsidRPr="00CD06B4">
        <w:rPr>
          <w:rFonts w:ascii="Sylfaen" w:hAnsi="Sylfaen"/>
          <w:sz w:val="24"/>
          <w:szCs w:val="24"/>
        </w:rPr>
        <w:t>საერთაშორისოდ</w:t>
      </w:r>
      <w:r w:rsidRPr="00CD06B4">
        <w:rPr>
          <w:sz w:val="24"/>
          <w:szCs w:val="24"/>
        </w:rPr>
        <w:t xml:space="preserve"> </w:t>
      </w:r>
      <w:r w:rsidRPr="00CD06B4">
        <w:rPr>
          <w:rFonts w:ascii="Sylfaen" w:hAnsi="Sylfaen"/>
          <w:sz w:val="24"/>
          <w:szCs w:val="24"/>
        </w:rPr>
        <w:t>აღიარებულ</w:t>
      </w:r>
      <w:r w:rsidRPr="00CD06B4">
        <w:rPr>
          <w:sz w:val="24"/>
          <w:szCs w:val="24"/>
        </w:rPr>
        <w:t xml:space="preserve"> </w:t>
      </w:r>
      <w:r w:rsidRPr="00CD06B4">
        <w:rPr>
          <w:rFonts w:ascii="Sylfaen" w:hAnsi="Sylfaen"/>
          <w:sz w:val="24"/>
          <w:szCs w:val="24"/>
          <w:lang w:val="ka-GE"/>
        </w:rPr>
        <w:t xml:space="preserve">საუკეთესო პრაქტიკასთან, </w:t>
      </w:r>
      <w:r w:rsidRPr="00CD06B4">
        <w:rPr>
          <w:rFonts w:ascii="Sylfaen" w:hAnsi="Sylfaen"/>
          <w:sz w:val="24"/>
          <w:szCs w:val="24"/>
        </w:rPr>
        <w:t xml:space="preserve">ევროდირექტივების </w:t>
      </w:r>
      <w:r w:rsidRPr="00CD06B4">
        <w:rPr>
          <w:rFonts w:ascii="Sylfaen" w:hAnsi="Sylfaen"/>
          <w:sz w:val="24"/>
          <w:szCs w:val="24"/>
          <w:lang w:val="ka-GE"/>
        </w:rPr>
        <w:t xml:space="preserve">და მსოფლიო სავაჭრო ორგანიზაციის </w:t>
      </w:r>
      <w:r w:rsidRPr="00CD06B4">
        <w:rPr>
          <w:rFonts w:ascii="Sylfaen" w:hAnsi="Sylfaen"/>
          <w:sz w:val="24"/>
          <w:szCs w:val="24"/>
        </w:rPr>
        <w:t>მოთხოვნებთან მისი</w:t>
      </w:r>
      <w:r w:rsidRPr="00CD06B4">
        <w:rPr>
          <w:sz w:val="24"/>
          <w:szCs w:val="24"/>
        </w:rPr>
        <w:t xml:space="preserve"> </w:t>
      </w:r>
      <w:r w:rsidRPr="00CD06B4">
        <w:rPr>
          <w:rFonts w:ascii="Sylfaen" w:hAnsi="Sylfaen"/>
          <w:sz w:val="24"/>
          <w:szCs w:val="24"/>
        </w:rPr>
        <w:t>შესაბამისობის</w:t>
      </w:r>
      <w:r w:rsidRPr="00CD06B4">
        <w:rPr>
          <w:sz w:val="24"/>
          <w:szCs w:val="24"/>
        </w:rPr>
        <w:t xml:space="preserve"> </w:t>
      </w:r>
      <w:r w:rsidRPr="00CD06B4">
        <w:rPr>
          <w:rFonts w:ascii="Sylfaen" w:hAnsi="Sylfaen"/>
          <w:sz w:val="24"/>
          <w:szCs w:val="24"/>
        </w:rPr>
        <w:t>უზრუნველყოფა</w:t>
      </w:r>
      <w:r w:rsidRPr="00CD06B4">
        <w:rPr>
          <w:sz w:val="24"/>
          <w:szCs w:val="24"/>
        </w:rPr>
        <w:t>;</w:t>
      </w:r>
    </w:p>
    <w:p w:rsidR="002C15A6" w:rsidRPr="00CD06B4" w:rsidRDefault="002C15A6" w:rsidP="002C15A6">
      <w:pPr>
        <w:jc w:val="both"/>
        <w:rPr>
          <w:sz w:val="24"/>
          <w:szCs w:val="24"/>
        </w:rPr>
      </w:pPr>
      <w:r w:rsidRPr="00CD06B4">
        <w:rPr>
          <w:rFonts w:ascii="Sylfaen" w:hAnsi="Sylfaen"/>
          <w:sz w:val="24"/>
          <w:szCs w:val="24"/>
          <w:lang w:val="ka-GE"/>
        </w:rPr>
        <w:t>სახელმწიფო შესყიდვების ცენტრალიზებული წესით შესყიდვის დაგეგმვა, ორგანიზება და განხორციელება.</w:t>
      </w:r>
    </w:p>
    <w:p w:rsidR="009C7703" w:rsidRPr="00CD06B4" w:rsidRDefault="009C7703" w:rsidP="009C7703">
      <w:pPr>
        <w:pStyle w:val="Heading1"/>
        <w:spacing w:line="240" w:lineRule="auto"/>
        <w:rPr>
          <w:rFonts w:ascii="Sylfaen" w:eastAsia="Sylfaen" w:hAnsi="Sylfaen" w:cs="Sylfaen"/>
          <w:b/>
          <w:sz w:val="24"/>
          <w:szCs w:val="24"/>
          <w:lang w:val="ka-GE"/>
        </w:rPr>
      </w:pPr>
      <w:r w:rsidRPr="00CD06B4">
        <w:rPr>
          <w:rFonts w:ascii="Sylfaen" w:eastAsia="Sylfaen" w:hAnsi="Sylfaen" w:cs="Sylfaen"/>
          <w:b/>
          <w:sz w:val="24"/>
          <w:szCs w:val="24"/>
          <w:lang w:val="ka-GE"/>
        </w:rPr>
        <w:lastRenderedPageBreak/>
        <w:t>სსიპ - საქართველოს ინტელექტუალური საკუთრების ეროვნული ცენტრი - „საქპატენტი“</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Style w:val="normalchar1"/>
          <w:rFonts w:ascii="Sylfaen" w:hAnsi="Sylfaen" w:cs="Calibri"/>
          <w:b/>
          <w:bCs/>
          <w:i/>
          <w:iCs/>
          <w:color w:val="000000"/>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sz w:val="24"/>
          <w:szCs w:val="24"/>
          <w:lang w:val="ka-GE"/>
        </w:rPr>
      </w:pPr>
      <w:r w:rsidRPr="00CD06B4">
        <w:rPr>
          <w:rFonts w:ascii="Sylfaen" w:hAnsi="Sylfaen"/>
          <w:sz w:val="24"/>
          <w:szCs w:val="24"/>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CD06B4">
        <w:rPr>
          <w:rFonts w:ascii="Sylfaen" w:hAnsi="Sylfaen" w:cs="Helvetica"/>
          <w:color w:val="333333"/>
          <w:sz w:val="24"/>
          <w:szCs w:val="24"/>
          <w:lang w:val="ka-GE"/>
        </w:rPr>
        <w:t>(</w:t>
      </w:r>
      <w:r w:rsidRPr="00CD06B4">
        <w:rPr>
          <w:rFonts w:ascii="Sylfaen" w:hAnsi="Sylfaen" w:cs="Sylfaen"/>
          <w:color w:val="333333"/>
          <w:sz w:val="24"/>
          <w:szCs w:val="24"/>
          <w:lang w:val="ka-GE"/>
        </w:rPr>
        <w:t>გამოგო</w:t>
      </w:r>
      <w:r w:rsidRPr="00CD06B4">
        <w:rPr>
          <w:rFonts w:ascii="Sylfaen" w:hAnsi="Sylfaen" w:cs="Helvetica"/>
          <w:color w:val="333333"/>
          <w:sz w:val="24"/>
          <w:szCs w:val="24"/>
          <w:lang w:val="ka-GE"/>
        </w:rPr>
        <w:softHyphen/>
      </w:r>
      <w:r w:rsidRPr="00CD06B4">
        <w:rPr>
          <w:rFonts w:ascii="Sylfaen" w:hAnsi="Sylfaen" w:cs="Sylfaen"/>
          <w:color w:val="333333"/>
          <w:sz w:val="24"/>
          <w:szCs w:val="24"/>
          <w:lang w:val="ka-GE"/>
        </w:rPr>
        <w:t>ნება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სასარგებლო</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მოდელი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დიზაინი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მცენარეთა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ახალი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ჯიში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ცხოველთა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ახალი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ჯიში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სასაქონლო</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ნიშანი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ადგილწარ</w:t>
      </w:r>
      <w:r w:rsidRPr="00CD06B4">
        <w:rPr>
          <w:rFonts w:ascii="Sylfaen" w:hAnsi="Sylfaen" w:cs="Helvetica"/>
          <w:color w:val="333333"/>
          <w:sz w:val="24"/>
          <w:szCs w:val="24"/>
          <w:lang w:val="ka-GE"/>
        </w:rPr>
        <w:softHyphen/>
      </w:r>
      <w:r w:rsidRPr="00CD06B4">
        <w:rPr>
          <w:rFonts w:ascii="Sylfaen" w:hAnsi="Sylfaen" w:cs="Sylfaen"/>
          <w:color w:val="333333"/>
          <w:sz w:val="24"/>
          <w:szCs w:val="24"/>
          <w:lang w:val="ka-GE"/>
        </w:rPr>
        <w:t>მო</w:t>
      </w:r>
      <w:r w:rsidRPr="00CD06B4">
        <w:rPr>
          <w:rFonts w:ascii="Sylfaen" w:hAnsi="Sylfaen" w:cs="Helvetica"/>
          <w:color w:val="333333"/>
          <w:sz w:val="24"/>
          <w:szCs w:val="24"/>
          <w:lang w:val="ka-GE"/>
        </w:rPr>
        <w:softHyphen/>
      </w:r>
      <w:r w:rsidRPr="00CD06B4">
        <w:rPr>
          <w:rFonts w:ascii="Sylfaen" w:hAnsi="Sylfaen" w:cs="Sylfaen"/>
          <w:color w:val="333333"/>
          <w:sz w:val="24"/>
          <w:szCs w:val="24"/>
          <w:lang w:val="ka-GE"/>
        </w:rPr>
        <w:t>შობის</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დასახელება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გეოგრაფიული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აღნიშვნა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ინტეგრა</w:t>
      </w:r>
      <w:r w:rsidRPr="00CD06B4">
        <w:rPr>
          <w:rFonts w:ascii="Sylfaen" w:hAnsi="Sylfaen" w:cs="Helvetica"/>
          <w:color w:val="333333"/>
          <w:sz w:val="24"/>
          <w:szCs w:val="24"/>
          <w:lang w:val="ka-GE"/>
        </w:rPr>
        <w:softHyphen/>
      </w:r>
      <w:r w:rsidRPr="00CD06B4">
        <w:rPr>
          <w:rFonts w:ascii="Sylfaen" w:hAnsi="Sylfaen" w:cs="Sylfaen"/>
          <w:color w:val="333333"/>
          <w:sz w:val="24"/>
          <w:szCs w:val="24"/>
          <w:lang w:val="ka-GE"/>
        </w:rPr>
        <w:t>ლური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მიკროსქემის</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ტოპოლოგია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მეცნიერების</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ლიტერატუ</w:t>
      </w:r>
      <w:r w:rsidRPr="00CD06B4">
        <w:rPr>
          <w:rFonts w:ascii="Sylfaen" w:hAnsi="Sylfaen" w:cs="Helvetica"/>
          <w:color w:val="333333"/>
          <w:sz w:val="24"/>
          <w:szCs w:val="24"/>
          <w:lang w:val="ka-GE"/>
        </w:rPr>
        <w:softHyphen/>
      </w:r>
      <w:r w:rsidRPr="00CD06B4">
        <w:rPr>
          <w:rFonts w:ascii="Sylfaen" w:hAnsi="Sylfaen" w:cs="Sylfaen"/>
          <w:color w:val="333333"/>
          <w:sz w:val="24"/>
          <w:szCs w:val="24"/>
          <w:lang w:val="ka-GE"/>
        </w:rPr>
        <w:t>რისა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და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ხე</w:t>
      </w:r>
      <w:r w:rsidRPr="00CD06B4">
        <w:rPr>
          <w:rFonts w:ascii="Sylfaen" w:hAnsi="Sylfaen" w:cs="Helvetica"/>
          <w:color w:val="333333"/>
          <w:sz w:val="24"/>
          <w:szCs w:val="24"/>
          <w:lang w:val="ka-GE"/>
        </w:rPr>
        <w:softHyphen/>
      </w:r>
      <w:r w:rsidRPr="00CD06B4">
        <w:rPr>
          <w:rFonts w:ascii="Sylfaen" w:hAnsi="Sylfaen" w:cs="Sylfaen"/>
          <w:color w:val="333333"/>
          <w:sz w:val="24"/>
          <w:szCs w:val="24"/>
          <w:lang w:val="ka-GE"/>
        </w:rPr>
        <w:t>ლოვნების</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ნაწარმოებები</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საავტორო</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და</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მომიჯნავე</w:t>
      </w:r>
      <w:r w:rsidRPr="00CD06B4">
        <w:rPr>
          <w:rFonts w:ascii="Sylfaen" w:hAnsi="Sylfaen" w:cs="Helvetica"/>
          <w:color w:val="333333"/>
          <w:sz w:val="24"/>
          <w:szCs w:val="24"/>
          <w:lang w:val="ka-GE"/>
        </w:rPr>
        <w:t xml:space="preserve"> </w:t>
      </w:r>
      <w:r w:rsidRPr="00CD06B4">
        <w:rPr>
          <w:rFonts w:ascii="Sylfaen" w:hAnsi="Sylfaen" w:cs="Sylfaen"/>
          <w:color w:val="333333"/>
          <w:sz w:val="24"/>
          <w:szCs w:val="24"/>
          <w:lang w:val="ka-GE"/>
        </w:rPr>
        <w:t>უფლე</w:t>
      </w:r>
      <w:r w:rsidRPr="00CD06B4">
        <w:rPr>
          <w:rFonts w:ascii="Sylfaen" w:hAnsi="Sylfaen" w:cs="Helvetica"/>
          <w:color w:val="333333"/>
          <w:sz w:val="24"/>
          <w:szCs w:val="24"/>
          <w:lang w:val="ka-GE"/>
        </w:rPr>
        <w:softHyphen/>
      </w:r>
      <w:r w:rsidRPr="00CD06B4">
        <w:rPr>
          <w:rFonts w:ascii="Sylfaen" w:hAnsi="Sylfaen" w:cs="Sylfaen"/>
          <w:color w:val="333333"/>
          <w:sz w:val="24"/>
          <w:szCs w:val="24"/>
          <w:lang w:val="ka-GE"/>
        </w:rPr>
        <w:t>ბები</w:t>
      </w:r>
      <w:r w:rsidRPr="00CD06B4">
        <w:rPr>
          <w:rFonts w:ascii="Sylfaen" w:hAnsi="Sylfaen" w:cs="Helvetica"/>
          <w:color w:val="333333"/>
          <w:sz w:val="24"/>
          <w:szCs w:val="24"/>
          <w:lang w:val="ka-GE"/>
        </w:rPr>
        <w:t>);</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lastRenderedPageBreak/>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საერთაშორისო განაცხადებთან დაკავშირებული პროცედურების განხორციელება;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r w:rsidRPr="00CD06B4">
        <w:rPr>
          <w:rFonts w:ascii="Sylfaen" w:hAnsi="Sylfaen" w:cs="Sylfaen"/>
          <w:color w:val="333333"/>
          <w:sz w:val="24"/>
          <w:szCs w:val="24"/>
          <w:lang w:val="ka-GE"/>
        </w:rPr>
        <w:t>პატენტრწმუნებულთა ატესტაცია, რეგისტრაცია, მათი რეესტრის შექმნა და წარმოება;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r w:rsidRPr="00CD06B4">
        <w:rPr>
          <w:rFonts w:ascii="Sylfaen" w:hAnsi="Sylfaen" w:cs="Sylfaen"/>
          <w:color w:val="333333"/>
          <w:sz w:val="24"/>
          <w:szCs w:val="24"/>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r w:rsidRPr="00CD06B4">
        <w:rPr>
          <w:rFonts w:ascii="Sylfaen" w:hAnsi="Sylfaen" w:cs="Sylfaen"/>
          <w:color w:val="333333"/>
          <w:sz w:val="24"/>
          <w:szCs w:val="24"/>
          <w:lang w:val="ka-GE"/>
        </w:rPr>
        <w:t>საავტორო და მომიჯნავე უფლებების სფეროს განვითარების ხელშეწყობა;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r w:rsidRPr="00CD06B4">
        <w:rPr>
          <w:rFonts w:ascii="Sylfaen" w:hAnsi="Sylfaen" w:cs="Sylfaen"/>
          <w:color w:val="333333"/>
          <w:sz w:val="24"/>
          <w:szCs w:val="24"/>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9C7703" w:rsidRPr="00CD06B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p>
    <w:p w:rsidR="009C7703"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CD06B4">
        <w:rPr>
          <w:rFonts w:ascii="Sylfaen" w:hAnsi="Sylfaen" w:cs="Sylfaen"/>
          <w:color w:val="333333"/>
          <w:sz w:val="24"/>
          <w:szCs w:val="24"/>
          <w:lang w:val="ka-GE"/>
        </w:rPr>
        <w:t xml:space="preserve">საქართველოს კანონმდებლობით გათვალისწინებული სხვა </w:t>
      </w:r>
      <w:r w:rsidRPr="00600E06">
        <w:rPr>
          <w:rFonts w:ascii="Sylfaen" w:hAnsi="Sylfaen" w:cs="Sylfaen"/>
          <w:color w:val="333333"/>
          <w:sz w:val="24"/>
          <w:szCs w:val="24"/>
          <w:lang w:val="ka-GE"/>
        </w:rPr>
        <w:t>ფუნქციების განხორციელება.</w:t>
      </w:r>
    </w:p>
    <w:p w:rsidR="005A6BFD" w:rsidRDefault="005A6BFD"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5A6BFD" w:rsidRDefault="005A6BFD"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5A6BFD" w:rsidRDefault="005A6BFD"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5A6BFD" w:rsidRDefault="005A6BFD"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5A6BFD" w:rsidRDefault="005A6BFD"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5A6BFD" w:rsidRDefault="005A6BFD"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5A6BFD" w:rsidRPr="00EE7772" w:rsidRDefault="005A6BFD"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highlight w:val="yellow"/>
        </w:rPr>
      </w:pPr>
    </w:p>
    <w:p w:rsidR="009D242A" w:rsidRPr="00263F08" w:rsidRDefault="009D242A" w:rsidP="00AA3628">
      <w:pPr>
        <w:pStyle w:val="Heading1"/>
        <w:tabs>
          <w:tab w:val="left" w:pos="360"/>
        </w:tabs>
        <w:spacing w:before="100" w:beforeAutospacing="1" w:after="100" w:afterAutospacing="1" w:line="360" w:lineRule="auto"/>
        <w:jc w:val="center"/>
        <w:rPr>
          <w:rFonts w:ascii="Sylfaen" w:hAnsi="Sylfaen"/>
          <w:b/>
          <w:color w:val="1F4E79" w:themeColor="accent1" w:themeShade="80"/>
          <w:sz w:val="26"/>
          <w:szCs w:val="26"/>
        </w:rPr>
      </w:pPr>
      <w:r w:rsidRPr="00263F08">
        <w:rPr>
          <w:rFonts w:ascii="Sylfaen" w:hAnsi="Sylfaen"/>
          <w:b/>
          <w:color w:val="1F4E79" w:themeColor="accent1" w:themeShade="80"/>
          <w:sz w:val="26"/>
          <w:szCs w:val="26"/>
        </w:rPr>
        <w:lastRenderedPageBreak/>
        <w:t>მხარჯავი დაწესებულებების მიერ განსახორციელებელი პროგრამები და მათი დაფინანსება</w:t>
      </w:r>
    </w:p>
    <w:p w:rsidR="009D242A" w:rsidRPr="00263F08" w:rsidRDefault="009D242A" w:rsidP="009D242A">
      <w:pPr>
        <w:tabs>
          <w:tab w:val="left" w:pos="284"/>
          <w:tab w:val="left" w:pos="709"/>
        </w:tabs>
        <w:spacing w:line="240" w:lineRule="auto"/>
        <w:jc w:val="right"/>
        <w:rPr>
          <w:rFonts w:ascii="Sylfaen" w:hAnsi="Sylfaen"/>
          <w:b/>
          <w:i/>
          <w:sz w:val="16"/>
          <w:szCs w:val="16"/>
          <w:lang w:val="ka-GE"/>
        </w:rPr>
      </w:pPr>
      <w:r w:rsidRPr="00263F08">
        <w:rPr>
          <w:rFonts w:ascii="Sylfaen" w:hAnsi="Sylfaen"/>
          <w:b/>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718"/>
        <w:gridCol w:w="4945"/>
        <w:gridCol w:w="1214"/>
        <w:gridCol w:w="1214"/>
        <w:gridCol w:w="1214"/>
        <w:gridCol w:w="1212"/>
      </w:tblGrid>
      <w:tr w:rsidR="00263F08" w:rsidRPr="00263F08" w:rsidTr="00263F08">
        <w:trPr>
          <w:trHeight w:val="288"/>
          <w:tblHeader/>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კოდი</w:t>
            </w:r>
          </w:p>
        </w:tc>
        <w:tc>
          <w:tcPr>
            <w:tcW w:w="2351"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დასახელება</w:t>
            </w:r>
          </w:p>
        </w:tc>
        <w:tc>
          <w:tcPr>
            <w:tcW w:w="577" w:type="pct"/>
            <w:shd w:val="clear" w:color="auto" w:fill="auto"/>
            <w:vAlign w:val="center"/>
            <w:hideMark/>
          </w:tcPr>
          <w:p w:rsidR="00263F08" w:rsidRPr="00263F08" w:rsidRDefault="00263F08" w:rsidP="00263F08">
            <w:pPr>
              <w:spacing w:after="0" w:line="240" w:lineRule="auto"/>
              <w:jc w:val="center"/>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 xml:space="preserve">2020 </w:t>
            </w:r>
            <w:r w:rsidRPr="00263F08">
              <w:rPr>
                <w:rFonts w:ascii="Sylfaen" w:eastAsia="Times New Roman" w:hAnsi="Sylfaen" w:cs="Sylfaen"/>
                <w:b/>
                <w:bCs/>
                <w:color w:val="000000"/>
                <w:sz w:val="18"/>
                <w:szCs w:val="18"/>
              </w:rPr>
              <w:t>წლის</w:t>
            </w:r>
            <w:r w:rsidRPr="00263F08">
              <w:rPr>
                <w:rFonts w:ascii="Arial" w:eastAsia="Times New Roman" w:hAnsi="Arial" w:cs="Arial"/>
                <w:b/>
                <w:bCs/>
                <w:color w:val="000000"/>
                <w:sz w:val="18"/>
                <w:szCs w:val="18"/>
              </w:rPr>
              <w:t xml:space="preserve"> </w:t>
            </w:r>
            <w:r w:rsidRPr="00263F08">
              <w:rPr>
                <w:rFonts w:ascii="Sylfaen" w:eastAsia="Times New Roman" w:hAnsi="Sylfaen" w:cs="Sylfaen"/>
                <w:b/>
                <w:bCs/>
                <w:color w:val="000000"/>
                <w:sz w:val="18"/>
                <w:szCs w:val="18"/>
              </w:rPr>
              <w:t>პროგნოზი</w:t>
            </w:r>
          </w:p>
        </w:tc>
        <w:tc>
          <w:tcPr>
            <w:tcW w:w="577" w:type="pct"/>
            <w:shd w:val="clear" w:color="auto" w:fill="auto"/>
            <w:vAlign w:val="center"/>
            <w:hideMark/>
          </w:tcPr>
          <w:p w:rsidR="00263F08" w:rsidRPr="00263F08" w:rsidRDefault="00263F08" w:rsidP="00263F08">
            <w:pPr>
              <w:spacing w:after="0" w:line="240" w:lineRule="auto"/>
              <w:jc w:val="center"/>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 xml:space="preserve">2021 </w:t>
            </w:r>
            <w:r w:rsidRPr="00263F08">
              <w:rPr>
                <w:rFonts w:ascii="Sylfaen" w:eastAsia="Times New Roman" w:hAnsi="Sylfaen" w:cs="Sylfaen"/>
                <w:b/>
                <w:bCs/>
                <w:color w:val="000000"/>
                <w:sz w:val="18"/>
                <w:szCs w:val="18"/>
              </w:rPr>
              <w:t>წლის</w:t>
            </w:r>
            <w:r w:rsidRPr="00263F08">
              <w:rPr>
                <w:rFonts w:ascii="Arial" w:eastAsia="Times New Roman" w:hAnsi="Arial" w:cs="Arial"/>
                <w:b/>
                <w:bCs/>
                <w:color w:val="000000"/>
                <w:sz w:val="18"/>
                <w:szCs w:val="18"/>
              </w:rPr>
              <w:t xml:space="preserve"> </w:t>
            </w:r>
            <w:r w:rsidRPr="00263F08">
              <w:rPr>
                <w:rFonts w:ascii="Sylfaen" w:eastAsia="Times New Roman" w:hAnsi="Sylfaen" w:cs="Sylfaen"/>
                <w:b/>
                <w:bCs/>
                <w:color w:val="000000"/>
                <w:sz w:val="18"/>
                <w:szCs w:val="18"/>
              </w:rPr>
              <w:t>პროგნოზი</w:t>
            </w:r>
          </w:p>
        </w:tc>
        <w:tc>
          <w:tcPr>
            <w:tcW w:w="577" w:type="pct"/>
            <w:shd w:val="clear" w:color="auto" w:fill="auto"/>
            <w:vAlign w:val="center"/>
            <w:hideMark/>
          </w:tcPr>
          <w:p w:rsidR="00263F08" w:rsidRPr="00263F08" w:rsidRDefault="00263F08" w:rsidP="00263F08">
            <w:pPr>
              <w:spacing w:after="0" w:line="240" w:lineRule="auto"/>
              <w:jc w:val="center"/>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 xml:space="preserve">2022 </w:t>
            </w:r>
            <w:r w:rsidRPr="00263F08">
              <w:rPr>
                <w:rFonts w:ascii="Sylfaen" w:eastAsia="Times New Roman" w:hAnsi="Sylfaen" w:cs="Sylfaen"/>
                <w:b/>
                <w:bCs/>
                <w:color w:val="000000"/>
                <w:sz w:val="18"/>
                <w:szCs w:val="18"/>
              </w:rPr>
              <w:t>წლის</w:t>
            </w:r>
            <w:r w:rsidRPr="00263F08">
              <w:rPr>
                <w:rFonts w:ascii="Arial" w:eastAsia="Times New Roman" w:hAnsi="Arial" w:cs="Arial"/>
                <w:b/>
                <w:bCs/>
                <w:color w:val="000000"/>
                <w:sz w:val="18"/>
                <w:szCs w:val="18"/>
              </w:rPr>
              <w:t xml:space="preserve"> </w:t>
            </w:r>
            <w:r w:rsidRPr="00263F08">
              <w:rPr>
                <w:rFonts w:ascii="Sylfaen" w:eastAsia="Times New Roman" w:hAnsi="Sylfaen" w:cs="Sylfaen"/>
                <w:b/>
                <w:bCs/>
                <w:color w:val="000000"/>
                <w:sz w:val="18"/>
                <w:szCs w:val="18"/>
              </w:rPr>
              <w:t>პროგნოზი</w:t>
            </w:r>
          </w:p>
        </w:tc>
        <w:tc>
          <w:tcPr>
            <w:tcW w:w="577" w:type="pct"/>
            <w:shd w:val="clear" w:color="auto" w:fill="auto"/>
            <w:vAlign w:val="center"/>
            <w:hideMark/>
          </w:tcPr>
          <w:p w:rsidR="00263F08" w:rsidRPr="00263F08" w:rsidRDefault="00263F08" w:rsidP="00263F08">
            <w:pPr>
              <w:spacing w:after="0" w:line="240" w:lineRule="auto"/>
              <w:jc w:val="center"/>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 xml:space="preserve">2023 </w:t>
            </w:r>
            <w:r w:rsidRPr="00263F08">
              <w:rPr>
                <w:rFonts w:ascii="Sylfaen" w:eastAsia="Times New Roman" w:hAnsi="Sylfaen" w:cs="Sylfaen"/>
                <w:b/>
                <w:bCs/>
                <w:color w:val="000000"/>
                <w:sz w:val="18"/>
                <w:szCs w:val="18"/>
              </w:rPr>
              <w:t>წლის</w:t>
            </w:r>
            <w:r w:rsidRPr="00263F08">
              <w:rPr>
                <w:rFonts w:ascii="Arial" w:eastAsia="Times New Roman" w:hAnsi="Arial" w:cs="Arial"/>
                <w:b/>
                <w:bCs/>
                <w:color w:val="000000"/>
                <w:sz w:val="18"/>
                <w:szCs w:val="18"/>
              </w:rPr>
              <w:t xml:space="preserve"> </w:t>
            </w:r>
            <w:r w:rsidRPr="00263F08">
              <w:rPr>
                <w:rFonts w:ascii="Sylfaen" w:eastAsia="Times New Roman" w:hAnsi="Sylfaen" w:cs="Sylfaen"/>
                <w:b/>
                <w:bCs/>
                <w:color w:val="000000"/>
                <w:sz w:val="18"/>
                <w:szCs w:val="18"/>
              </w:rPr>
              <w:t>პროგნოზი</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01 00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პარლამენტი და მასთან არსებული ორგანიზაციები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64,736.0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73,447.8</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76,582.0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79,910.0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01 01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საკანონმდებლო საქმიანობა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53,696.0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62,380.8</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65,500.0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68,775.0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01 02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საბიბლიოთეკო საქმიანობა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9,590.0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9,590.0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9,590.0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9,590.0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01 03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ჰერალდიკური საქმიანობის სახელმწიფო რეგულირება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477.0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492.0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545.0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01 04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საქართველოს პარლამენტის ანალიტიკური და კვლევითი საქმიანობის გაძლიერება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02 00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პრეზიდენტის ადმინისტრაცია</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03 00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ბიზნესომბუდსმენის აპარატი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04 00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მთავრობის ადმინისტრაცია</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16,500.0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05 00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აუდიტის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16,745.0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17,369.0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18,108.0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18,651.0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06 00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ცენტრალური საარჩევნო კომისია</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72,569.7</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73,721.0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32,408.8</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32,958.8</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06 01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საარჩევნო გარემოს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14,078.3</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17,000.0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06 02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საარჩევნო ინსტიტუციის განვითარების და სამოქალაქო განათლების ხელშეწყობა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1,422.0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06 03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პოლიტიკური პარტიებისა და არასამთავრობო სექტორის დაფინანსება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14,308.7</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14,308.8</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14,308.8</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14,308.8</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06 04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არჩევნების ჩატარების ღონისძიებები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42,760.7</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42,912.2</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07 00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საკონსტიტუციო სასამართლო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4,250.0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4,250.0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4,250.0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4,250.0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08 00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უზენაესი სასამართლო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12,000.0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12,500.0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13,000.0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14,000.0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09 00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საერთო სასამართლოები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84,619.0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95,240.0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100,240.0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100,240.0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09 01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საერთო სასამართლოების სისტემის განვითარება და ხელშეწყობა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82,710.0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93,330.0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98,330.0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98,330.0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09 02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მოსამართლეებისა და სასამართლოს თანამშრომლების მომზადება-გადამზადება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1,909.0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1,910.0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1,910.0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1,910.0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10 00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იუსტიციის უმაღლესი საბჭო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6,620.0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6,650.0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11 00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890.0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890.0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890.0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890.0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12 00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680.0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13 00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790.0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790.0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790.0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790.0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14 00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760.0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lastRenderedPageBreak/>
              <w:t>15 00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650.0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16 00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640.0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640.0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640.0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640.0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17 00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650.0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18 00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880.0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19 00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660.0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20 00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სახელმწიფო უსაფრთხოების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137,500.0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140,000.0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140,000.0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140,000.0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20 01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სახელმწიფო უსაფრთხოების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119,300.0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121,500.0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121,500.0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121,500.0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20 02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ოპერატიულ-ტექნიკური საქმიანობის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18,200.0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18,500.0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18,500.0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18,500.0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21 00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 xml:space="preserve"> სსიპ - საპენსიო სააგენტო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22 00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2,950.0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2,950.0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2,950.0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2,950.0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22 01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22 02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აპარატის მიერ განსახორციელებელი პროგრამები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23 00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ფინანსთა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228,992.0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230,300.0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230,350.0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230,400.0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23 01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სახელმწიფო ფინანსების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20,745.0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20,745.0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20,745.0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20,745.0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23 02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შემოსავლების მობილიზება და გადამხდელთა მომსახურების გაუმჯობესება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165,800.0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165,800.0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165,800.0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165,800.0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23 03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ეკონომიკური დანაშაულის პრევენცია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21,485.0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21,485.0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21,485.0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21,485.0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23 04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ფინანსების მართვის ელექტრონული და ანალიტიკური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10,570.0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10,900.0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23 05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საფინანსო სექტორში დასაქმებულთა კვალიფიკაციის ამაღლება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1,635.0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23 06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ბუღალტრული აღრიცხვის, ანგარიშგებისა და აუდიტის ზედამხედველობა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1,135.0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23 07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მიქცეული ქონების ეფექტური განკარგვა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7,772.0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8,700.0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8,700.0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8,700.0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24 00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ეკონომიკისა და მდგრადი განვითარების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431,300.0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753,818.0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715,126.0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565,394.0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ეკონომიკური პოლიტიკის შემუშავება და განხორციელება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15,860.0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15,860.0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15,860.0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15,860.0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ტექნიკური და სამშენებლო სფეროს რეგულირება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1,637.0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1,735.0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1,835.0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1,935.0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სტანდარტიზაციისა და მეტროლოგიის სფეროს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2,331.0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2,206.0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2,206.0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2,206.0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აკრედიტაციის პროცესის მართვა და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2,019.0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2,640.0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2,640.0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2,640.0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ტურიზმის განვითარების ხელშეწყობა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31,680.0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31,680.0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31,680.0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32,020.0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სახელმწიფო ქონების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106,033.0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94,305.0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94,305.0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94,305.0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მეწარმეობის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57,550.0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57,550.0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57,550.0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57,550.0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lastRenderedPageBreak/>
              <w:t>24 08</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საქართველოში ინოვაციებისა და ტექნოლოგიების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8,740.0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8,740.0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8,740.0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8,005.0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24 09</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ნავთობისა და გაზის სექტორის რეგულირება და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1,040.0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24 10</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საქართველოს ეროვნული ინოვაციების ეკოსისტემის პროექტი (IBRD)</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ვარდნილისა და ენგურის ჰიდროელექტროსადგურების რეაბილიტაციის პროექტი (EBRD, EIB, EU)</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34,000.0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სასისტემო მნიშვნელობის ელექტროგადამცემი ქსელის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307,100.0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315,000.0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178,000.0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მოსახლეობის ელექტროენერგიითა და ბუნებრივი აირით მომარაგების გაუმჯობესება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62,800.0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საზღვაო პროფესიული განათლების ხელშეწყობა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7,650.0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8,200.0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24 18</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3,725.0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3,725.0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3,725.0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3,800.0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24 19</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ბაზარზე ზედამხედველობის სფეროს რეგულირება და განხორციელების ღონისძიებები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24 20</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სასარგებლო წიაღის მართვა და კოორდინაცია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5,940.0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5,637.0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5,845.0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6,183.0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24 21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სამოქალაქო ავიაციის სფეროს რეგულირება და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5,533.0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5,200.0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24 22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საზღვაო ტრანსპორტის რეგულირება, მართვა და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9,052.0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9,300.0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24 23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სახმელეთო ტრანსპორტის რეგულირება, მართვა და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11,460.0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24 24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4,330.0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4,150.0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25 00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რეგიონული განვითარებისა და ინფრასტრუქტურის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2,099,685.0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2,719,652.0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3,025,647.0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3,053,585.0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25 01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რეგიონებისა და ინფრასტრუქტურის განვითარების პოლიტიკის შემუშავება და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10,800.0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25 02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საგზაო ინფრასტრუქტურის გაუმჯობესების ღონისძიებები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1,315,250.0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1,841,300.0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2,238,600.0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2,280,400.0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25 03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რეგიონული და მუნიციპალური ინფრასტრუქტურის რეაბილიტაცია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290,215.0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266,300.0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183,000.0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25 04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წყალმომარაგების ინფრასტრუქტურის აღდგენა-რეაბილიტაცია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256,800.0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319,002.0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338,001.0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365,000.0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25 05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მყარი ნარჩენების მართვის პროგრამა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24,220.0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115,250.0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88,246.0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44,385.0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25 06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იძულებით გადაადგილებული პირების მხარდაჭერა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lastRenderedPageBreak/>
              <w:t>25 07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ზოგადსაგანმანათლებლო ინფრასტრუქტურის მშენებლობა და რეაბილიტაცია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149,000.0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107,000.0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26 00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იუსტიციის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409,905.0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418,411.0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409,022.0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414,837.0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22,835.0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23,200.0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23,200.0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23,200.0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საერთაშორისო სტანდარტების შესაბამისი პენიტენციური სისტემის ჩამოყალიბება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157,245.0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170,500.0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175,500.0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180,500.0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9,169.0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9,650.0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9,650.0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9,650.0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5,716.0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4,860.0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4,860.0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4,860.0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ელექტრონული მმართველობის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2,860.0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2,635.0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2,635.0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დანაშაულის პრევენცია, პრობაციის სისტემის განვითარება და ყოფილ პატიმართა რესოციალიზაცია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8,365.0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8,385.0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8,385.0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8,385.0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იუსტიციის სახლის მომსახურებათა განვითარება და ხელმისაწვდომობა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28,548.0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27,615.0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27,615.0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27,615.0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26 08</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სსიპ - საჯარო რეესტრის ეროვნული სააგენტოს მომსახურებათა განვითარება და ხელმისაწვდომობა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58,726.0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58,270.0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55,270.0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55,270.0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26 09</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მიწის ბაზრის განვითარება (WB)</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11,889.0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26 10</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ერთიანი სახელმწიფო საინფორმაციო ტექნოლოგიების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4,878.0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4,200.0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4,600.0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26 11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65,945.0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65,257.0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65,357.0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65,357.0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26 12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ნორმატიული აქტების სისტემატიზაცია და მთარგმნელობითი ცენტრის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2,181.0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26 13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29,437.0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27 00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4,364,200.0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4,870,586.0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5,173,086.0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5,526,738.0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27 01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61,438.0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71,383.0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71,483.0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75,143.0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27 02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მოსახლეობის სოციალური დაცვა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3,126,000.0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3,541,000.0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3,823,400.0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4,128,392.0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27 03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მოსახლეობის ჯანმრთელობის დაცვა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1,078,627.0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1,150,000.0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1,160,000.0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1,190,000.0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27 04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 xml:space="preserve">სამედიცინო დაწესებულებათა რეაბილიტაცია და აღჭურვა </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25,000.0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27 05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შრომისა და დასაქმების სისტემის რეფორმების პროგრამა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27 06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იძულებით გადაადგილებულ პირთა და მიგრანტთა ხელშეწყობა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67,135.0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76,203.0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86,203.0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101,203.0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28 00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საგარეო საქმეთა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159,720.0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164,760.0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169,780.0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174,820.0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28 01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საგარეო პოლიტიკის განხორციელება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158,850.0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163,860.0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168,880.0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173,920.0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28 02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მოხელეთა კვალიფიკაციის ამაღლება საერთაშორისო ურთიერთობების დარგში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870.0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29 00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თავდაცვის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897,436.0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956,730.0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1,036,730.0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1,136,730.0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lastRenderedPageBreak/>
              <w:t>29 01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თავდაცვის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327,264.0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327,264.5</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327,264.5</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327,264.5</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პროფესიული სამხედრო განათლება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51,926.0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51,950.0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51,950.0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51,950.0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ჯანმრთელობის დაცვა და სოციალური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67,780.0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66,580.0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66,580.0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66,580.0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მართვის, კონტროლის, კავშირგაბმულობისა და კომპიუტერული სისტემები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9,800.0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ინფრასტრუქტურის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საერთაშორისო სამშვიდობო მისიები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41,850.0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41,850.0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41,850.0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41,850.0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სამეცნიერო კვლევა და სამხედრო მრეწველობის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41,260.0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41,730.0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41,730.0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41,730.0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29 08</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თავდაცვის შესაძლებლობების შენარჩუნება/განვითარება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51,600.0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86,600.0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156,600.0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206,600.0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29 09</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ლოჯისტიკური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170,956.0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190,955.5</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210,955.5</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240,955.5</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29 10</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საქართველოს თავდაცვის ძალების შესაძლებლობის გაძლიერება (SG)</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30 00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შინაგან საქმეთა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987,553.0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1,016,865.6</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1,014,815.6</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1,021,418.6</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30 01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საზოგადოებრივი წესრიგი და საერთაშორისო თანამშრომლობის განვითარება/გაღრმავება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584,834.0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624,834.0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624,834.0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624,834.0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30 02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სახელმწიფო საზღვრის დაცვა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93,100.0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92,100.0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92,100.0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30 03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142,310.0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141,860.0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142,560.0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145,960.0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30 04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7,220.0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7,024.0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7,024.0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6,874.0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30 05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4,193.0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4,223.0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4,223.0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4,223.0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30 06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72,883.0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72,955.6</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72,955.6</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72,955.6</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30 07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73,599.0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59,500.0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63,500.0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30 08</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საგანგებო და გადაუდებელი დახმარების ეფექტური სისტემის ფუნქციონირება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11,614.0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13,369.0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11,119.0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10,972.0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31 00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გარემოს დაცვისა და სოფლის მეურნეობის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406,650.0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437,462.0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438,796.0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456,707.0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გარემოს დაცვის და სოფლის მეურნეობის განვითარების პროგრამა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14,015.0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15,240.0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14,340.0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14,340.0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სურსათის უვნებლობა, მცენარეთა დაცვა და ეპიზოოტიური კეთილსაიმედოობა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43,925.0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70,155.0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58,387.0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60,765.0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მევენახეობა-მეღვინეობის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14,160.0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14,480.0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14,380.0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20,035.0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სოფლის მეურნეობის დარგში სამეცნიერო-კვლევითი ღონისძიებების განხორციელება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7,270.0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6,150.0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6,150.0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6,150.0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ერთიანი აგროპროექტი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143,000.0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სამელიორაციო სისტემების მოდერნიზაცია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75,700.0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lastRenderedPageBreak/>
              <w:t>31 07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გარემოსდაცვითი ზედამხედველობა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20,340.0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31 08</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დაცული ტერიტორიების სისტემის ჩამოყალიბება და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24,265.0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20,010.0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19,922.0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22,775.0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31 09</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სატყეო სისტემის ჩამოყალიბება და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36,390.0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39,900.0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43,300.0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44,800.0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31 10</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ველური ბუნების ეროვნული სააგენტოს სისტემის ჩამოყალიბება და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2,650.0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1,570.0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1,570.0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1,570.0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31 11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4,970.0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4,004.0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9,675.0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10,405.0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31 12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ბირთვული და რადიაციული უსაფრთხოების დაცვა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1,030.0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1,030.0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1,030.0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31 13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გარემოს დაცვის სფეროში მონიტორინგი, პროგნოზირება და პრევენცია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9,210.0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11,923.0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11,042.0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10,837.0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31 14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კვების პროდუქტების, ცხოველთა და მცენარეთა დაავადებების დიაგნოსტიკა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7,315.0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31 15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მიწის მდგრადი მართვისა და მიწათსარგებლობის მონიტორინგის სახელმწიფო პროგრამა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2,360.0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32 00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განათლების, მეცნიერების, კულტურისა და სპორტის სამინისტრო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2,066,083.0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2,706,412.0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3,544,316.0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4,071,453.0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40,722.0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41,307.0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41,307.0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41,307.0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სკოლამდელი და ზოგადი განათლება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927,905.0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1,275,669.0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1,780,769.0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2,284,014.0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 xml:space="preserve">პროფესიული განათლება </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74,591.0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77,685.0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82,965.0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84,985.0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უმაღლესი განათლება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491,708.0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536,862.0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551,588.0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566,988.0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მეცნიერებისა და სამეცნიერო კვლევების ხელშეწყობა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69,722.0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76,436.0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77,536.0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74,306.0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32 06</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ინკლუზიური განათლება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20,525.0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22,000.0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23,000.0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24,000.0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32 07</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ინფრასტრუქტურის განვითარება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136,800.0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322,550.0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617,550.0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627,550.0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32 08</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სახელოვნებო და სასპორტო დაწესებულებების ხელშეწყობა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7,522.0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7,733.0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7,784.0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7,733.0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32 09</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კულტურის განვითარების ხელშეწყობა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100,620.0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102,940.0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107,985.0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108,035.0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32 10</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კულტურული მემკვიდრეობის დაცვა და სამუზეუმო სისტემის სრულყოფა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33,748.0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34,050.0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38,752.0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38,955.0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32 11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მასობრივი და მაღალი მიღწევების სპორტის განვითარება და პოპულარიზაცია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130,400.0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135,000.0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140,000.0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145,000.0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32 12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კულტურისა და სპორტის მოღვაწეთა სოციალური დაცვისა და ხელშეწყობის ღონისძიებები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21,120.0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32,280.0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32,280.0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32,280.0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32 13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ინოვაციის, ინკლუზიურობის და ხარისხის პროექტი - საქართველო I2Q (IBRD)</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32,000.0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33,800.0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29,800.0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32 14</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პროფესიული განათლება I (KfW)</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3,700.0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9,000.0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6,500.0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32 15</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გამოყენებითი კვლევების საგრანტო პროგრამა (IBRD)</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2,000.0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33 00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პროკურატურა</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41,300.0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41,830.0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41,830.0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41,830.0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34 00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დაზვერვის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13,500.0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14,000.0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15,000.0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15,000.0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35 00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საჯარო სამსახურის ბიურო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1,600.0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36 00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იურიდიული დახმარების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6,800.0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37 00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ვეტერანების საქმეთა სახელმწიფო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8,700.0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8,700.0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8,700.0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8,700.0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38 00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საქართველოს ფინანსური მონიტორინგის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2,150.0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2,150.0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2,150.0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2,150.0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lastRenderedPageBreak/>
              <w:t>39 00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ა(ა)იპ - საქართველოს სოლიდარობის ფონდი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260.0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40 00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სახელმწიფო დაცვის სპეციალური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59,716.0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60,716.0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61,216.0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61,216.0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40 01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დასაცავ პირთა და ობიექტთა უსაფრთხოების უზრუნველყოფა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50,500.0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51,500.0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40 02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სახელმწიფო ობიექტების მოვლა-შენახვა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8,000.0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8,500.0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8,500.0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40 03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სსიპ სახელისუფლებო სპეციალური კავშირგაბმულობის სააგენტო</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1,216.0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1,216.0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1,216.0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1,216.0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41 00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სახალხო დამცველის აპარატი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42 00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საზოგადოებრივი მაუწყებელი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72,600.0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76,839.0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85,290.0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89,920.0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43 00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კონკურენციის სააგენტო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2,200.0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2,200.0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2,200.0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2,200.0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44 00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2,460.0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2,460.0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2,460.0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2,460.0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45 00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საპატრიარქო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25,000.0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25,000.0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25,000.0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25,000.0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46 00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23,250.0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23,000.0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23,000.0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23,000.0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47 00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საქართველოს სტატისტიკის ეროვნული სამსახური – საქსტატი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10,785.0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11,500.0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12,200.0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13,200.0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47 01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სტატისტიკური სამუშაოების დაგეგმვა და მართვა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5,935.0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6,400.0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6,900.0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7,500.0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47 02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სტატისტიკური სამუშაოების სახელმწიფო პროგრამა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4,850.0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5,100.0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5,300.0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5,700.0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47 03</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მოსახლეობისა და საცხოვრისების საყოველთაო აღწერა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48 00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საქართველოს მეცნიერებათა ეროვნული აკადემია</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4,676.0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4,580.0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4,580.0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4,580.0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49 00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საქართველოს სავაჭრო-სამრეწველო პალატა</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2,010.0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2,010.0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2,010.0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2,010.0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49 01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საქართველოს სავაჭრო-სამრეწველო პალატა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1,660.0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1,660.0</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49 02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საქართველოს კულტურის პალატა</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350.0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350.0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50 00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რელიგიის საკითხთა სახელმწიფო სააგენტო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5,330.0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5,330.0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5,330.0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5,330.0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51 00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სახელმწიფო ინსპექტორის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9,000.0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11,000.0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52 00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სახელმწიფო ენის დეპარტამენტი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53 00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საჯარო  და  კერძო თანამშრომლობის სააგენტო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54 00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ახალგაზრდობის სააგენტო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5,220.0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5,220.0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5,220.0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5,220.0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55 00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ეროვნული უსაფრთხოების საბჭოს აპარატი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3,200.0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3,200.0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3,200.0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3,200.0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59 00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საქართველოს დაზღვევის სახელმწიფო ზედამხედველობის სამსახური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5,494.0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6,000.0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6,000.0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60 00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ა(ა)იპ - ათასწლეულის ფონდი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5,603.0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2,886.0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1,076.0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89.0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61 00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საქართველოს ინტელექტუალური საკუთრების ეროვნული ცენტრი - "საქპატენტი"</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11,746.8</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11,746.8</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11,746.8</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11,746.8</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61 01</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სსიპ - საქართველოს ინტელექტუალური საკუთრების ეროვნული ცენტრი - "საქპატენტი"</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11,446.8</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11,446.8</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11,446.8</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11,446.8</w:t>
            </w:r>
          </w:p>
        </w:tc>
      </w:tr>
      <w:tr w:rsidR="00263F08" w:rsidRPr="00263F08" w:rsidTr="00263F08">
        <w:trPr>
          <w:trHeight w:val="288"/>
        </w:trPr>
        <w:tc>
          <w:tcPr>
            <w:tcW w:w="342" w:type="pct"/>
            <w:shd w:val="clear" w:color="auto" w:fill="auto"/>
            <w:vAlign w:val="center"/>
            <w:hideMark/>
          </w:tcPr>
          <w:p w:rsidR="00263F08" w:rsidRPr="00263F08" w:rsidRDefault="00263F08" w:rsidP="00263F08">
            <w:pPr>
              <w:spacing w:after="0" w:line="240" w:lineRule="auto"/>
              <w:jc w:val="center"/>
              <w:rPr>
                <w:rFonts w:ascii="Sylfaen" w:eastAsia="Times New Roman" w:hAnsi="Sylfaen" w:cs="Calibri"/>
                <w:color w:val="000000"/>
                <w:sz w:val="18"/>
                <w:szCs w:val="18"/>
              </w:rPr>
            </w:pPr>
            <w:r w:rsidRPr="00263F08">
              <w:rPr>
                <w:rFonts w:ascii="Sylfaen" w:eastAsia="Times New Roman" w:hAnsi="Sylfaen" w:cs="Calibri"/>
                <w:color w:val="000000"/>
                <w:sz w:val="18"/>
                <w:szCs w:val="18"/>
              </w:rPr>
              <w:t>61 02</w:t>
            </w:r>
          </w:p>
        </w:tc>
        <w:tc>
          <w:tcPr>
            <w:tcW w:w="2351" w:type="pct"/>
            <w:shd w:val="clear" w:color="auto" w:fill="auto"/>
            <w:vAlign w:val="center"/>
            <w:hideMark/>
          </w:tcPr>
          <w:p w:rsidR="00263F08" w:rsidRPr="00263F08" w:rsidRDefault="00263F08" w:rsidP="00263F08">
            <w:pPr>
              <w:spacing w:after="0" w:line="240" w:lineRule="auto"/>
              <w:ind w:firstLineChars="200" w:firstLine="360"/>
              <w:rPr>
                <w:rFonts w:ascii="Sylfaen" w:eastAsia="Times New Roman" w:hAnsi="Sylfaen" w:cs="Calibri"/>
                <w:color w:val="000000"/>
                <w:sz w:val="18"/>
                <w:szCs w:val="18"/>
              </w:rPr>
            </w:pPr>
            <w:r w:rsidRPr="00263F08">
              <w:rPr>
                <w:rFonts w:ascii="Sylfaen" w:eastAsia="Times New Roman" w:hAnsi="Sylfaen" w:cs="Calibri"/>
                <w:color w:val="000000"/>
                <w:sz w:val="18"/>
                <w:szCs w:val="18"/>
              </w:rPr>
              <w:t>ა(ა)იპ - ორიჯინ-საქართველო</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w:t>
            </w:r>
          </w:p>
        </w:tc>
        <w:tc>
          <w:tcPr>
            <w:tcW w:w="577" w:type="pct"/>
            <w:shd w:val="clear" w:color="auto" w:fill="auto"/>
            <w:vAlign w:val="center"/>
            <w:hideMark/>
          </w:tcPr>
          <w:p w:rsidR="00263F08" w:rsidRPr="00263F08" w:rsidRDefault="00263F08" w:rsidP="00263F08">
            <w:pPr>
              <w:spacing w:after="0" w:line="240" w:lineRule="auto"/>
              <w:jc w:val="right"/>
              <w:rPr>
                <w:rFonts w:ascii="Arial" w:eastAsia="Times New Roman" w:hAnsi="Arial" w:cs="Arial"/>
                <w:color w:val="000000"/>
                <w:sz w:val="18"/>
                <w:szCs w:val="18"/>
              </w:rPr>
            </w:pPr>
            <w:r w:rsidRPr="00263F08">
              <w:rPr>
                <w:rFonts w:ascii="Arial" w:eastAsia="Times New Roman" w:hAnsi="Arial" w:cs="Arial"/>
                <w:color w:val="000000"/>
                <w:sz w:val="18"/>
                <w:szCs w:val="18"/>
              </w:rPr>
              <w:t>300.0</w:t>
            </w:r>
          </w:p>
        </w:tc>
      </w:tr>
      <w:tr w:rsidR="00263F08" w:rsidRPr="00263F08" w:rsidTr="00263F08">
        <w:trPr>
          <w:trHeight w:val="288"/>
        </w:trPr>
        <w:tc>
          <w:tcPr>
            <w:tcW w:w="342" w:type="pct"/>
            <w:shd w:val="clear" w:color="000000" w:fill="DCE6F1"/>
            <w:vAlign w:val="center"/>
            <w:hideMark/>
          </w:tcPr>
          <w:p w:rsidR="00263F08" w:rsidRPr="00263F08" w:rsidRDefault="00263F08" w:rsidP="00263F08">
            <w:pPr>
              <w:spacing w:after="0" w:line="240" w:lineRule="auto"/>
              <w:jc w:val="center"/>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63 00</w:t>
            </w:r>
          </w:p>
        </w:tc>
        <w:tc>
          <w:tcPr>
            <w:tcW w:w="2351" w:type="pct"/>
            <w:shd w:val="clear" w:color="000000" w:fill="DCE6F1"/>
            <w:vAlign w:val="center"/>
            <w:hideMark/>
          </w:tcPr>
          <w:p w:rsidR="00263F08" w:rsidRPr="00263F08" w:rsidRDefault="00263F08" w:rsidP="00263F08">
            <w:pPr>
              <w:spacing w:after="0" w:line="240" w:lineRule="auto"/>
              <w:ind w:firstLineChars="100" w:firstLine="181"/>
              <w:rPr>
                <w:rFonts w:ascii="Sylfaen" w:eastAsia="Times New Roman" w:hAnsi="Sylfaen" w:cs="Calibri"/>
                <w:b/>
                <w:bCs/>
                <w:color w:val="000000"/>
                <w:sz w:val="18"/>
                <w:szCs w:val="18"/>
              </w:rPr>
            </w:pPr>
            <w:r w:rsidRPr="00263F08">
              <w:rPr>
                <w:rFonts w:ascii="Sylfaen" w:eastAsia="Times New Roman" w:hAnsi="Sylfaen" w:cs="Calibri"/>
                <w:b/>
                <w:bCs/>
                <w:color w:val="000000"/>
                <w:sz w:val="18"/>
                <w:szCs w:val="18"/>
              </w:rPr>
              <w:t>სსიპ - სახელმწიფო შესყიდვების სააგენტო</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8,500.0</w:t>
            </w:r>
          </w:p>
        </w:tc>
        <w:tc>
          <w:tcPr>
            <w:tcW w:w="577" w:type="pct"/>
            <w:shd w:val="clear" w:color="000000" w:fill="DCE6F1"/>
            <w:vAlign w:val="center"/>
            <w:hideMark/>
          </w:tcPr>
          <w:p w:rsidR="00263F08" w:rsidRPr="00263F08" w:rsidRDefault="00263F08" w:rsidP="00263F08">
            <w:pPr>
              <w:spacing w:after="0" w:line="240" w:lineRule="auto"/>
              <w:jc w:val="right"/>
              <w:rPr>
                <w:rFonts w:ascii="Arial" w:eastAsia="Times New Roman" w:hAnsi="Arial" w:cs="Arial"/>
                <w:b/>
                <w:bCs/>
                <w:color w:val="000000"/>
                <w:sz w:val="18"/>
                <w:szCs w:val="18"/>
              </w:rPr>
            </w:pPr>
            <w:r w:rsidRPr="00263F08">
              <w:rPr>
                <w:rFonts w:ascii="Arial" w:eastAsia="Times New Roman" w:hAnsi="Arial" w:cs="Arial"/>
                <w:b/>
                <w:bCs/>
                <w:color w:val="000000"/>
                <w:sz w:val="18"/>
                <w:szCs w:val="18"/>
              </w:rPr>
              <w:t>8,500.0</w:t>
            </w:r>
          </w:p>
        </w:tc>
      </w:tr>
    </w:tbl>
    <w:p w:rsidR="00263F08" w:rsidRDefault="00263F08" w:rsidP="00532509">
      <w:pPr>
        <w:tabs>
          <w:tab w:val="left" w:pos="284"/>
          <w:tab w:val="left" w:pos="709"/>
        </w:tabs>
        <w:spacing w:line="240" w:lineRule="auto"/>
        <w:jc w:val="right"/>
        <w:rPr>
          <w:rFonts w:ascii="Sylfaen" w:hAnsi="Sylfaen"/>
          <w:b/>
          <w:i/>
          <w:sz w:val="16"/>
          <w:szCs w:val="16"/>
          <w:highlight w:val="yellow"/>
          <w:lang w:val="ka-GE"/>
        </w:rPr>
      </w:pPr>
    </w:p>
    <w:p w:rsidR="00B56187" w:rsidRDefault="00B56187" w:rsidP="00532509">
      <w:pPr>
        <w:tabs>
          <w:tab w:val="left" w:pos="284"/>
          <w:tab w:val="left" w:pos="709"/>
        </w:tabs>
        <w:spacing w:line="240" w:lineRule="auto"/>
        <w:jc w:val="right"/>
        <w:rPr>
          <w:rFonts w:ascii="Sylfaen" w:hAnsi="Sylfaen"/>
          <w:b/>
          <w:i/>
          <w:sz w:val="16"/>
          <w:szCs w:val="16"/>
          <w:highlight w:val="yellow"/>
          <w:lang w:val="ka-GE"/>
        </w:rPr>
      </w:pPr>
    </w:p>
    <w:p w:rsidR="00B56187" w:rsidRDefault="00B56187" w:rsidP="00532509">
      <w:pPr>
        <w:tabs>
          <w:tab w:val="left" w:pos="284"/>
          <w:tab w:val="left" w:pos="709"/>
        </w:tabs>
        <w:spacing w:line="240" w:lineRule="auto"/>
        <w:jc w:val="right"/>
        <w:rPr>
          <w:rFonts w:ascii="Sylfaen" w:hAnsi="Sylfaen"/>
          <w:b/>
          <w:i/>
          <w:sz w:val="16"/>
          <w:szCs w:val="16"/>
          <w:highlight w:val="yellow"/>
          <w:lang w:val="ka-GE"/>
        </w:rPr>
      </w:pPr>
    </w:p>
    <w:p w:rsidR="00B56187" w:rsidRDefault="00B56187" w:rsidP="00532509">
      <w:pPr>
        <w:tabs>
          <w:tab w:val="left" w:pos="284"/>
          <w:tab w:val="left" w:pos="709"/>
        </w:tabs>
        <w:spacing w:line="240" w:lineRule="auto"/>
        <w:jc w:val="right"/>
        <w:rPr>
          <w:rFonts w:ascii="Sylfaen" w:hAnsi="Sylfaen"/>
          <w:b/>
          <w:i/>
          <w:sz w:val="16"/>
          <w:szCs w:val="16"/>
          <w:highlight w:val="yellow"/>
          <w:lang w:val="ka-GE"/>
        </w:rPr>
      </w:pPr>
    </w:p>
    <w:p w:rsidR="00B56187" w:rsidRPr="00060FF0" w:rsidRDefault="00B56187" w:rsidP="00B56187">
      <w:pPr>
        <w:pStyle w:val="Heading1"/>
        <w:jc w:val="center"/>
        <w:rPr>
          <w:rFonts w:ascii="Sylfaen" w:hAnsi="Sylfaen" w:cs="Sylfaen"/>
          <w:b/>
          <w:sz w:val="22"/>
          <w:szCs w:val="22"/>
        </w:rPr>
      </w:pPr>
      <w:r w:rsidRPr="00060FF0">
        <w:rPr>
          <w:rFonts w:ascii="Sylfaen" w:hAnsi="Sylfaen" w:cs="Sylfaen"/>
          <w:sz w:val="22"/>
          <w:szCs w:val="22"/>
        </w:rPr>
        <w:lastRenderedPageBreak/>
        <w:t>თავი IV</w:t>
      </w:r>
    </w:p>
    <w:p w:rsidR="00B56187" w:rsidRPr="00060FF0" w:rsidRDefault="00B56187" w:rsidP="00B56187">
      <w:pPr>
        <w:pStyle w:val="meore"/>
        <w:tabs>
          <w:tab w:val="left" w:pos="90"/>
        </w:tabs>
        <w:spacing w:after="120"/>
        <w:rPr>
          <w:rFonts w:ascii="Sylfaen" w:hAnsi="Sylfaen"/>
          <w:color w:val="000000"/>
          <w:sz w:val="22"/>
          <w:szCs w:val="22"/>
          <w:lang w:val="ka-GE"/>
        </w:rPr>
      </w:pPr>
      <w:r w:rsidRPr="00060FF0">
        <w:rPr>
          <w:rFonts w:ascii="Sylfaen" w:hAnsi="Sylfaen"/>
          <w:color w:val="000000"/>
          <w:sz w:val="22"/>
          <w:szCs w:val="22"/>
          <w:lang w:val="ka-GE"/>
        </w:rPr>
        <w:t>ავტონომიური რესპუბლიკების და ადგილობრივი თვითმმართველი ერთეულების პრიორიტეტები</w:t>
      </w:r>
    </w:p>
    <w:p w:rsidR="00B56187" w:rsidRPr="007E47CF" w:rsidRDefault="00B56187" w:rsidP="00B56187">
      <w:pPr>
        <w:pStyle w:val="Heading1"/>
        <w:rPr>
          <w:sz w:val="22"/>
          <w:szCs w:val="22"/>
        </w:rPr>
      </w:pPr>
      <w:r w:rsidRPr="00BB6470">
        <w:rPr>
          <w:sz w:val="21"/>
          <w:szCs w:val="21"/>
        </w:rPr>
        <w:t xml:space="preserve">  </w:t>
      </w:r>
      <w:r w:rsidRPr="007E47CF">
        <w:rPr>
          <w:rFonts w:ascii="Sylfaen" w:eastAsiaTheme="minorHAnsi" w:hAnsi="Sylfaen" w:cs="Sylfaen"/>
          <w:sz w:val="22"/>
          <w:szCs w:val="22"/>
        </w:rPr>
        <w:t>აჭარის</w:t>
      </w:r>
      <w:r w:rsidRPr="007E47CF">
        <w:rPr>
          <w:rFonts w:eastAsiaTheme="minorHAnsi"/>
          <w:sz w:val="22"/>
          <w:szCs w:val="22"/>
        </w:rPr>
        <w:t xml:space="preserve"> </w:t>
      </w:r>
      <w:r w:rsidRPr="007E47CF">
        <w:rPr>
          <w:rFonts w:ascii="Sylfaen" w:eastAsiaTheme="minorHAnsi" w:hAnsi="Sylfaen" w:cs="Sylfaen"/>
          <w:sz w:val="22"/>
          <w:szCs w:val="22"/>
        </w:rPr>
        <w:t>ავტონომიური</w:t>
      </w:r>
      <w:r w:rsidRPr="007E47CF">
        <w:rPr>
          <w:rFonts w:eastAsiaTheme="minorHAnsi"/>
          <w:sz w:val="22"/>
          <w:szCs w:val="22"/>
        </w:rPr>
        <w:t xml:space="preserve"> </w:t>
      </w:r>
      <w:r w:rsidRPr="007E47CF">
        <w:rPr>
          <w:rFonts w:ascii="Sylfaen" w:eastAsiaTheme="minorHAnsi" w:hAnsi="Sylfaen" w:cs="Sylfaen"/>
          <w:sz w:val="22"/>
          <w:szCs w:val="22"/>
        </w:rPr>
        <w:t>რესპუბლიკის</w:t>
      </w:r>
      <w:r w:rsidRPr="007E47CF">
        <w:rPr>
          <w:rFonts w:eastAsiaTheme="minorHAnsi"/>
          <w:sz w:val="22"/>
          <w:szCs w:val="22"/>
        </w:rPr>
        <w:t xml:space="preserve"> </w:t>
      </w:r>
      <w:r w:rsidRPr="007E47CF">
        <w:rPr>
          <w:rFonts w:ascii="Sylfaen" w:eastAsiaTheme="minorHAnsi" w:hAnsi="Sylfaen" w:cs="Sylfaen"/>
          <w:sz w:val="22"/>
          <w:szCs w:val="22"/>
        </w:rPr>
        <w:t>პრიორიტეტები</w:t>
      </w:r>
    </w:p>
    <w:p w:rsidR="00B56187" w:rsidRPr="00BB6470" w:rsidRDefault="00B56187" w:rsidP="00B56187">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Sylfaen" w:hAnsi="Sylfaen" w:cs="Sylfaen"/>
          <w:b/>
          <w:sz w:val="21"/>
          <w:szCs w:val="21"/>
          <w:lang w:val="ka-GE"/>
        </w:rPr>
      </w:pPr>
    </w:p>
    <w:p w:rsidR="00B56187" w:rsidRPr="00BB6470" w:rsidRDefault="00B56187" w:rsidP="00B56187">
      <w:pPr>
        <w:autoSpaceDE w:val="0"/>
        <w:autoSpaceDN w:val="0"/>
        <w:adjustRightInd w:val="0"/>
        <w:spacing w:after="0" w:line="240" w:lineRule="auto"/>
        <w:ind w:firstLine="567"/>
        <w:jc w:val="both"/>
        <w:rPr>
          <w:rFonts w:ascii="Sylfaen" w:eastAsia="Times New Roman" w:hAnsi="Sylfaen" w:cs="Calibri"/>
          <w:sz w:val="21"/>
          <w:szCs w:val="21"/>
          <w:lang w:val="ka-GE" w:eastAsia="ru-RU"/>
        </w:rPr>
      </w:pPr>
      <w:r w:rsidRPr="00BB6470">
        <w:rPr>
          <w:rFonts w:ascii="Sylfaen" w:hAnsi="Sylfaen" w:cs="Sylfaen"/>
          <w:sz w:val="21"/>
          <w:szCs w:val="21"/>
          <w:lang w:val="ka-GE"/>
        </w:rPr>
        <w:t>აჭარის</w:t>
      </w:r>
      <w:r w:rsidRPr="00BB6470">
        <w:rPr>
          <w:rFonts w:ascii="Sylfaen" w:hAnsi="Sylfaen" w:cs="Calibri"/>
          <w:sz w:val="21"/>
          <w:szCs w:val="21"/>
          <w:lang w:val="ka-GE"/>
        </w:rPr>
        <w:t xml:space="preserve"> </w:t>
      </w:r>
      <w:r w:rsidRPr="00BB6470">
        <w:rPr>
          <w:rFonts w:ascii="Sylfaen" w:hAnsi="Sylfaen" w:cs="Sylfaen"/>
          <w:sz w:val="21"/>
          <w:szCs w:val="21"/>
          <w:lang w:val="ka-GE"/>
        </w:rPr>
        <w:t>ავტონომიური</w:t>
      </w:r>
      <w:r w:rsidRPr="00BB6470">
        <w:rPr>
          <w:rFonts w:ascii="Sylfaen" w:hAnsi="Sylfaen" w:cs="Calibri"/>
          <w:sz w:val="21"/>
          <w:szCs w:val="21"/>
          <w:lang w:val="ka-GE"/>
        </w:rPr>
        <w:t xml:space="preserve"> </w:t>
      </w:r>
      <w:r w:rsidRPr="00BB6470">
        <w:rPr>
          <w:rFonts w:ascii="Sylfaen" w:hAnsi="Sylfaen" w:cs="Sylfaen"/>
          <w:sz w:val="21"/>
          <w:szCs w:val="21"/>
          <w:lang w:val="ka-GE"/>
        </w:rPr>
        <w:t>რესპუბლიკის</w:t>
      </w:r>
      <w:r w:rsidRPr="00BB6470">
        <w:rPr>
          <w:rFonts w:ascii="Sylfaen" w:hAnsi="Sylfaen" w:cs="Calibri"/>
          <w:sz w:val="21"/>
          <w:szCs w:val="21"/>
          <w:lang w:val="ka-GE"/>
        </w:rPr>
        <w:t xml:space="preserve"> </w:t>
      </w:r>
      <w:r w:rsidRPr="00BB6470">
        <w:rPr>
          <w:rFonts w:ascii="Sylfaen" w:hAnsi="Sylfaen" w:cs="Sylfaen"/>
          <w:sz w:val="21"/>
          <w:szCs w:val="21"/>
          <w:lang w:val="ka-GE"/>
        </w:rPr>
        <w:t>მთავრობის</w:t>
      </w:r>
      <w:r w:rsidRPr="00BB6470">
        <w:rPr>
          <w:rFonts w:ascii="Sylfaen" w:hAnsi="Sylfaen" w:cs="Calibri"/>
          <w:sz w:val="21"/>
          <w:szCs w:val="21"/>
          <w:lang w:val="ka-GE"/>
        </w:rPr>
        <w:t xml:space="preserve"> მიერ გატარებული </w:t>
      </w:r>
      <w:r w:rsidRPr="00BB6470">
        <w:rPr>
          <w:rFonts w:ascii="Sylfaen" w:hAnsi="Sylfaen" w:cs="Sylfaen"/>
          <w:sz w:val="21"/>
          <w:szCs w:val="21"/>
          <w:lang w:val="ka-GE"/>
        </w:rPr>
        <w:t>სოციალურ</w:t>
      </w:r>
      <w:r w:rsidRPr="00BB6470">
        <w:rPr>
          <w:rFonts w:ascii="Sylfaen" w:hAnsi="Sylfaen" w:cs="Calibri"/>
          <w:sz w:val="21"/>
          <w:szCs w:val="21"/>
          <w:lang w:val="ka-GE"/>
        </w:rPr>
        <w:t>-</w:t>
      </w:r>
      <w:r w:rsidRPr="00BB6470">
        <w:rPr>
          <w:rFonts w:ascii="Sylfaen" w:hAnsi="Sylfaen" w:cs="Sylfaen"/>
          <w:sz w:val="21"/>
          <w:szCs w:val="21"/>
          <w:lang w:val="ka-GE"/>
        </w:rPr>
        <w:t>ეკონომიკური</w:t>
      </w:r>
      <w:r w:rsidRPr="00BB6470">
        <w:rPr>
          <w:rFonts w:ascii="Sylfaen" w:hAnsi="Sylfaen" w:cs="Calibri"/>
          <w:sz w:val="21"/>
          <w:szCs w:val="21"/>
          <w:lang w:val="ka-GE"/>
        </w:rPr>
        <w:t xml:space="preserve"> </w:t>
      </w:r>
      <w:r w:rsidRPr="00BB6470">
        <w:rPr>
          <w:rFonts w:ascii="Sylfaen" w:hAnsi="Sylfaen" w:cs="Sylfaen"/>
          <w:sz w:val="21"/>
          <w:szCs w:val="21"/>
          <w:lang w:val="ka-GE"/>
        </w:rPr>
        <w:t>პოლიტიკის</w:t>
      </w:r>
      <w:r w:rsidRPr="00BB6470">
        <w:rPr>
          <w:rFonts w:ascii="Sylfaen" w:hAnsi="Sylfaen" w:cs="Calibri"/>
          <w:sz w:val="21"/>
          <w:szCs w:val="21"/>
          <w:lang w:val="ka-GE"/>
        </w:rPr>
        <w:t xml:space="preserve"> </w:t>
      </w:r>
      <w:r w:rsidRPr="00BB6470">
        <w:rPr>
          <w:rFonts w:ascii="Sylfaen" w:hAnsi="Sylfaen" w:cs="Sylfaen"/>
          <w:sz w:val="21"/>
          <w:szCs w:val="21"/>
          <w:lang w:val="ka-GE"/>
        </w:rPr>
        <w:t>შედეგად უნდა</w:t>
      </w:r>
      <w:r w:rsidRPr="00BB6470">
        <w:rPr>
          <w:rFonts w:ascii="Sylfaen" w:hAnsi="Sylfaen" w:cs="Calibri"/>
          <w:sz w:val="21"/>
          <w:szCs w:val="21"/>
          <w:lang w:val="ka-GE"/>
        </w:rPr>
        <w:t xml:space="preserve"> </w:t>
      </w:r>
      <w:r w:rsidRPr="00BB6470">
        <w:rPr>
          <w:rFonts w:ascii="Sylfaen" w:hAnsi="Sylfaen" w:cs="Sylfaen"/>
          <w:sz w:val="21"/>
          <w:szCs w:val="21"/>
          <w:lang w:val="ka-GE"/>
        </w:rPr>
        <w:t>შეიქმნას</w:t>
      </w:r>
      <w:r w:rsidRPr="00BB6470">
        <w:rPr>
          <w:rFonts w:ascii="Sylfaen" w:hAnsi="Sylfaen" w:cs="Calibri"/>
          <w:sz w:val="21"/>
          <w:szCs w:val="21"/>
          <w:lang w:val="ka-GE"/>
        </w:rPr>
        <w:t xml:space="preserve"> </w:t>
      </w:r>
      <w:r w:rsidRPr="00BB6470">
        <w:rPr>
          <w:rFonts w:ascii="Sylfaen" w:eastAsia="Times New Roman" w:hAnsi="Sylfaen" w:cs="Sylfaen"/>
          <w:sz w:val="21"/>
          <w:szCs w:val="21"/>
          <w:lang w:val="ka-GE" w:eastAsia="ru-RU"/>
        </w:rPr>
        <w:t>თავისუფალი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ერთიანი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დემოკრატიული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სამართლიანი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ადამიანის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განვითარებისა</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და</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საქმიანობის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თავისუფლებაზე</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დაფუძნებული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სახელმწიფოს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მშენებლობაში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რეგიონის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სრულფასოვანი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მონაწილეობის</w:t>
      </w:r>
      <w:r w:rsidRPr="00BB6470">
        <w:rPr>
          <w:rFonts w:ascii="Sylfaen" w:eastAsia="Times New Roman" w:hAnsi="Sylfaen" w:cs="Calibri"/>
          <w:sz w:val="21"/>
          <w:szCs w:val="21"/>
          <w:lang w:val="ka-GE" w:eastAsia="ru-RU"/>
        </w:rPr>
        <w:t xml:space="preserve"> </w:t>
      </w:r>
      <w:r w:rsidRPr="00BB6470">
        <w:rPr>
          <w:rFonts w:ascii="Sylfaen" w:hAnsi="Sylfaen" w:cs="Sylfaen"/>
          <w:sz w:val="21"/>
          <w:szCs w:val="21"/>
          <w:lang w:val="ka-GE"/>
        </w:rPr>
        <w:t>წინაპირობები</w:t>
      </w:r>
      <w:r w:rsidRPr="00BB6470">
        <w:rPr>
          <w:rFonts w:ascii="Sylfaen" w:eastAsia="Times New Roman" w:hAnsi="Sylfaen" w:cs="Calibri"/>
          <w:sz w:val="21"/>
          <w:szCs w:val="21"/>
          <w:lang w:val="ka-GE" w:eastAsia="ru-RU"/>
        </w:rPr>
        <w:t xml:space="preserve">. ცენტრალურ ხელისუფლებასთან სრული კოორდინაციით, </w:t>
      </w:r>
      <w:r w:rsidRPr="00BB6470">
        <w:rPr>
          <w:rFonts w:ascii="Sylfaen" w:hAnsi="Sylfaen" w:cs="Sylfaen"/>
          <w:sz w:val="21"/>
          <w:szCs w:val="21"/>
          <w:lang w:val="ka-GE"/>
        </w:rPr>
        <w:t>აჭარის</w:t>
      </w:r>
      <w:r w:rsidRPr="00BB6470">
        <w:rPr>
          <w:rFonts w:ascii="Sylfaen" w:hAnsi="Sylfaen" w:cs="Calibri"/>
          <w:sz w:val="21"/>
          <w:szCs w:val="21"/>
          <w:lang w:val="ka-GE"/>
        </w:rPr>
        <w:t xml:space="preserve"> </w:t>
      </w:r>
      <w:r w:rsidRPr="00BB6470">
        <w:rPr>
          <w:rFonts w:ascii="Sylfaen" w:hAnsi="Sylfaen" w:cs="Sylfaen"/>
          <w:sz w:val="21"/>
          <w:szCs w:val="21"/>
          <w:lang w:val="ka-GE"/>
        </w:rPr>
        <w:t>ავტონომიურმა</w:t>
      </w:r>
      <w:r w:rsidRPr="00BB6470">
        <w:rPr>
          <w:rFonts w:ascii="Sylfaen" w:hAnsi="Sylfaen" w:cs="Calibri"/>
          <w:sz w:val="21"/>
          <w:szCs w:val="21"/>
          <w:lang w:val="ka-GE"/>
        </w:rPr>
        <w:t xml:space="preserve"> </w:t>
      </w:r>
      <w:r w:rsidRPr="00BB6470">
        <w:rPr>
          <w:rFonts w:ascii="Sylfaen" w:hAnsi="Sylfaen" w:cs="Sylfaen"/>
          <w:sz w:val="21"/>
          <w:szCs w:val="21"/>
          <w:lang w:val="ka-GE"/>
        </w:rPr>
        <w:t>რესპუბლიკამ</w:t>
      </w:r>
      <w:r w:rsidRPr="00BB6470">
        <w:rPr>
          <w:rFonts w:ascii="Sylfaen" w:eastAsia="Times New Roman" w:hAnsi="Sylfaen" w:cs="Calibri"/>
          <w:sz w:val="21"/>
          <w:szCs w:val="21"/>
          <w:lang w:val="ka-GE" w:eastAsia="ru-RU"/>
        </w:rPr>
        <w:t xml:space="preserve"> თავისი წვლილი უნდა შეიტანოს ქვეყნის განვითარებაში.</w:t>
      </w:r>
    </w:p>
    <w:p w:rsidR="00B56187" w:rsidRPr="00BB6470" w:rsidRDefault="00B56187" w:rsidP="00B56187">
      <w:pPr>
        <w:autoSpaceDE w:val="0"/>
        <w:autoSpaceDN w:val="0"/>
        <w:adjustRightInd w:val="0"/>
        <w:spacing w:after="0" w:line="240" w:lineRule="auto"/>
        <w:ind w:firstLine="567"/>
        <w:jc w:val="both"/>
        <w:rPr>
          <w:rFonts w:ascii="Sylfaen" w:eastAsia="Times New Roman" w:hAnsi="Sylfaen" w:cs="Calibri"/>
          <w:sz w:val="21"/>
          <w:szCs w:val="21"/>
          <w:lang w:val="ka-GE" w:eastAsia="ru-RU"/>
        </w:rPr>
      </w:pPr>
      <w:r w:rsidRPr="00BB6470">
        <w:rPr>
          <w:rFonts w:ascii="Sylfaen" w:eastAsia="Times New Roman" w:hAnsi="Sylfaen" w:cs="Calibri"/>
          <w:sz w:val="21"/>
          <w:szCs w:val="21"/>
          <w:lang w:val="ka-GE" w:eastAsia="ru-RU"/>
        </w:rPr>
        <w:t>ამ მიზნის მისაღწევად რეგიონის განვითარების სამთავრობო ხედვა ეფუძნება შემდეგ პრინციპებს:</w:t>
      </w:r>
    </w:p>
    <w:p w:rsidR="00B56187" w:rsidRPr="00BB6470" w:rsidRDefault="00B56187" w:rsidP="00DA7701">
      <w:pPr>
        <w:numPr>
          <w:ilvl w:val="0"/>
          <w:numId w:val="63"/>
        </w:numPr>
        <w:tabs>
          <w:tab w:val="left" w:pos="993"/>
        </w:tabs>
        <w:autoSpaceDE w:val="0"/>
        <w:autoSpaceDN w:val="0"/>
        <w:adjustRightInd w:val="0"/>
        <w:spacing w:after="0" w:line="240" w:lineRule="auto"/>
        <w:ind w:left="0" w:firstLine="709"/>
        <w:jc w:val="both"/>
        <w:rPr>
          <w:rFonts w:ascii="Sylfaen" w:hAnsi="Sylfaen" w:cs="Calibri"/>
          <w:sz w:val="21"/>
          <w:szCs w:val="21"/>
          <w:lang w:val="ka-GE" w:eastAsia="ru-RU"/>
        </w:rPr>
      </w:pPr>
      <w:r w:rsidRPr="00BB6470">
        <w:rPr>
          <w:rFonts w:ascii="Sylfaen" w:hAnsi="Sylfaen" w:cs="Calibri"/>
          <w:sz w:val="21"/>
          <w:szCs w:val="21"/>
          <w:lang w:val="ka-GE" w:eastAsia="ru-RU"/>
        </w:rPr>
        <w:t xml:space="preserve">ადამიანზე ორიენტირებული გარემოს შექმნა. </w:t>
      </w:r>
    </w:p>
    <w:p w:rsidR="00B56187" w:rsidRPr="00BB6470" w:rsidRDefault="00B56187" w:rsidP="00DA7701">
      <w:pPr>
        <w:numPr>
          <w:ilvl w:val="0"/>
          <w:numId w:val="63"/>
        </w:numPr>
        <w:tabs>
          <w:tab w:val="left" w:pos="993"/>
        </w:tabs>
        <w:autoSpaceDE w:val="0"/>
        <w:autoSpaceDN w:val="0"/>
        <w:adjustRightInd w:val="0"/>
        <w:spacing w:after="0" w:line="240" w:lineRule="auto"/>
        <w:ind w:left="0" w:firstLine="709"/>
        <w:jc w:val="both"/>
        <w:rPr>
          <w:rFonts w:ascii="Sylfaen" w:hAnsi="Sylfaen" w:cs="Calibri"/>
          <w:sz w:val="21"/>
          <w:szCs w:val="21"/>
          <w:lang w:val="ka-GE" w:eastAsia="ru-RU"/>
        </w:rPr>
      </w:pPr>
      <w:r w:rsidRPr="00BB6470">
        <w:rPr>
          <w:rFonts w:ascii="Sylfaen" w:hAnsi="Sylfaen" w:cs="Calibri"/>
          <w:sz w:val="21"/>
          <w:szCs w:val="21"/>
          <w:lang w:val="ka-GE" w:eastAsia="ru-RU"/>
        </w:rPr>
        <w:t>ეკონომიკის ზრდა, რომელიც აისახება თითოეულ ოჯახზე, რათა ის საგრძნობი გახდეს თითოეული მოქალაქისათვის;</w:t>
      </w:r>
    </w:p>
    <w:p w:rsidR="00B56187" w:rsidRPr="00BB6470" w:rsidRDefault="00B56187" w:rsidP="00DA7701">
      <w:pPr>
        <w:numPr>
          <w:ilvl w:val="0"/>
          <w:numId w:val="63"/>
        </w:numPr>
        <w:tabs>
          <w:tab w:val="left" w:pos="993"/>
        </w:tabs>
        <w:autoSpaceDE w:val="0"/>
        <w:autoSpaceDN w:val="0"/>
        <w:adjustRightInd w:val="0"/>
        <w:spacing w:after="0" w:line="240" w:lineRule="auto"/>
        <w:ind w:left="0" w:firstLine="709"/>
        <w:jc w:val="both"/>
        <w:rPr>
          <w:rFonts w:ascii="Sylfaen" w:hAnsi="Sylfaen" w:cs="Calibri"/>
          <w:sz w:val="21"/>
          <w:szCs w:val="21"/>
          <w:lang w:val="ka-GE" w:eastAsia="ru-RU"/>
        </w:rPr>
      </w:pPr>
      <w:r w:rsidRPr="00BB6470">
        <w:rPr>
          <w:rFonts w:ascii="Sylfaen" w:hAnsi="Sylfaen" w:cs="Calibri"/>
          <w:sz w:val="21"/>
          <w:szCs w:val="21"/>
          <w:lang w:val="ka-GE" w:eastAsia="ru-RU"/>
        </w:rPr>
        <w:t>ტურიზმის პრიორიტეტული განვითარება, რაც გულისხმობს რეგიონის პოტენციალის სრულ გამოყენებას, რათა წელიწადის ოთხივე სეზონზე აჭარა იყოს ტურისტულად მიმზიდველი;</w:t>
      </w:r>
    </w:p>
    <w:p w:rsidR="00B56187" w:rsidRPr="00BB6470" w:rsidRDefault="00B56187" w:rsidP="00DA7701">
      <w:pPr>
        <w:numPr>
          <w:ilvl w:val="0"/>
          <w:numId w:val="63"/>
        </w:numPr>
        <w:tabs>
          <w:tab w:val="left" w:pos="993"/>
        </w:tabs>
        <w:autoSpaceDE w:val="0"/>
        <w:autoSpaceDN w:val="0"/>
        <w:adjustRightInd w:val="0"/>
        <w:spacing w:after="0" w:line="240" w:lineRule="auto"/>
        <w:ind w:left="0" w:firstLine="709"/>
        <w:jc w:val="both"/>
        <w:rPr>
          <w:rFonts w:ascii="Sylfaen" w:hAnsi="Sylfaen" w:cs="Calibri"/>
          <w:sz w:val="21"/>
          <w:szCs w:val="21"/>
          <w:lang w:val="ka-GE" w:eastAsia="ru-RU"/>
        </w:rPr>
      </w:pPr>
      <w:r w:rsidRPr="00BB6470">
        <w:rPr>
          <w:rFonts w:ascii="Sylfaen" w:hAnsi="Sylfaen" w:cs="Calibri"/>
          <w:sz w:val="21"/>
          <w:szCs w:val="21"/>
          <w:lang w:val="ka-GE" w:eastAsia="ru-RU"/>
        </w:rPr>
        <w:t>ახალგაზრდების ჩართულობის გაძლიერება, მათი ნოვატორული იდეების, ენერგიის კონსოლიდაცია რეგიონის და ქვეყნის საკეთილდღეოდ;</w:t>
      </w:r>
    </w:p>
    <w:p w:rsidR="00B56187" w:rsidRPr="00BB6470" w:rsidRDefault="00B56187" w:rsidP="00DA7701">
      <w:pPr>
        <w:numPr>
          <w:ilvl w:val="0"/>
          <w:numId w:val="63"/>
        </w:numPr>
        <w:tabs>
          <w:tab w:val="left" w:pos="993"/>
        </w:tabs>
        <w:autoSpaceDE w:val="0"/>
        <w:autoSpaceDN w:val="0"/>
        <w:adjustRightInd w:val="0"/>
        <w:spacing w:after="0" w:line="240" w:lineRule="auto"/>
        <w:ind w:left="0" w:firstLine="709"/>
        <w:jc w:val="both"/>
        <w:rPr>
          <w:rFonts w:ascii="Sylfaen" w:hAnsi="Sylfaen" w:cs="Calibri"/>
          <w:sz w:val="21"/>
          <w:szCs w:val="21"/>
          <w:lang w:val="ka-GE" w:eastAsia="ru-RU"/>
        </w:rPr>
      </w:pPr>
      <w:r w:rsidRPr="00BB6470">
        <w:rPr>
          <w:rFonts w:ascii="Sylfaen" w:hAnsi="Sylfaen" w:cs="Calibri"/>
          <w:sz w:val="21"/>
          <w:szCs w:val="21"/>
          <w:lang w:val="ka-GE" w:eastAsia="ru-RU"/>
        </w:rPr>
        <w:t>მაღალმთიანი აჭარის გაძლიერება, მასშტაბური ინფრასტრუქტურული პროექტების განხორციელება.</w:t>
      </w:r>
    </w:p>
    <w:p w:rsidR="00B56187" w:rsidRPr="00BB6470" w:rsidRDefault="00B56187" w:rsidP="00B56187">
      <w:pPr>
        <w:autoSpaceDE w:val="0"/>
        <w:autoSpaceDN w:val="0"/>
        <w:adjustRightInd w:val="0"/>
        <w:spacing w:after="0" w:line="240" w:lineRule="auto"/>
        <w:ind w:firstLine="567"/>
        <w:jc w:val="both"/>
        <w:rPr>
          <w:rFonts w:ascii="Sylfaen" w:eastAsia="Times New Roman" w:hAnsi="Sylfaen" w:cs="Calibri"/>
          <w:sz w:val="21"/>
          <w:szCs w:val="21"/>
          <w:lang w:val="ka-GE" w:eastAsia="ru-RU"/>
        </w:rPr>
      </w:pPr>
      <w:r w:rsidRPr="00BB6470">
        <w:rPr>
          <w:rFonts w:ascii="Sylfaen" w:eastAsia="Times New Roman" w:hAnsi="Sylfaen" w:cs="Sylfaen"/>
          <w:sz w:val="21"/>
          <w:szCs w:val="21"/>
          <w:lang w:val="ka-GE" w:eastAsia="ru-RU"/>
        </w:rPr>
        <w:t>წინამდებარე</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დოკუმენტი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წარმოადგენს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აჭარის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ავტონომიური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რესპუბლიკის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საშუალოვადიან</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კონცეფციას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რომლის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მიხედვით</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განსაზღვრულია</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მთავრობის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საქმიანობის</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პრიორიტეტული</w:t>
      </w:r>
      <w:r w:rsidRPr="00BB6470">
        <w:rPr>
          <w:rFonts w:ascii="Sylfaen" w:eastAsia="Times New Roman" w:hAnsi="Sylfaen" w:cs="Calibri"/>
          <w:sz w:val="21"/>
          <w:szCs w:val="21"/>
          <w:lang w:val="ka-GE" w:eastAsia="ru-RU"/>
        </w:rPr>
        <w:t xml:space="preserve"> </w:t>
      </w:r>
      <w:r w:rsidRPr="00BB6470">
        <w:rPr>
          <w:rFonts w:ascii="Sylfaen" w:eastAsia="Times New Roman" w:hAnsi="Sylfaen" w:cs="Sylfaen"/>
          <w:sz w:val="21"/>
          <w:szCs w:val="21"/>
          <w:lang w:val="ka-GE" w:eastAsia="ru-RU"/>
        </w:rPr>
        <w:t>მიმართულებები</w:t>
      </w:r>
      <w:r w:rsidRPr="00BB6470">
        <w:rPr>
          <w:rFonts w:ascii="Sylfaen" w:eastAsia="Times New Roman" w:hAnsi="Sylfaen" w:cs="Calibri"/>
          <w:sz w:val="21"/>
          <w:szCs w:val="21"/>
          <w:lang w:val="ka-GE" w:eastAsia="ru-RU"/>
        </w:rPr>
        <w:t>:</w:t>
      </w:r>
    </w:p>
    <w:p w:rsidR="00B56187" w:rsidRPr="00BB6470" w:rsidRDefault="00B56187" w:rsidP="00DA7701">
      <w:pPr>
        <w:pStyle w:val="ListParagraph"/>
        <w:numPr>
          <w:ilvl w:val="0"/>
          <w:numId w:val="64"/>
        </w:numPr>
        <w:tabs>
          <w:tab w:val="left" w:pos="993"/>
        </w:tabs>
        <w:spacing w:after="0" w:line="240" w:lineRule="auto"/>
        <w:ind w:left="0" w:right="119" w:firstLine="709"/>
        <w:contextualSpacing w:val="0"/>
        <w:jc w:val="both"/>
        <w:rPr>
          <w:rFonts w:ascii="Sylfaen" w:hAnsi="Sylfaen" w:cs="Calibri"/>
          <w:sz w:val="21"/>
          <w:szCs w:val="21"/>
          <w:lang w:val="ka-GE"/>
        </w:rPr>
      </w:pPr>
      <w:r w:rsidRPr="00BB6470">
        <w:rPr>
          <w:rFonts w:ascii="Sylfaen" w:hAnsi="Sylfaen" w:cs="Sylfaen"/>
          <w:sz w:val="21"/>
          <w:szCs w:val="21"/>
          <w:lang w:val="ka-GE"/>
        </w:rPr>
        <w:t>ინკლუზიური</w:t>
      </w:r>
      <w:r w:rsidRPr="00BB6470">
        <w:rPr>
          <w:rFonts w:ascii="Sylfaen" w:hAnsi="Sylfaen" w:cs="Calibri"/>
          <w:sz w:val="21"/>
          <w:szCs w:val="21"/>
          <w:lang w:val="ka-GE"/>
        </w:rPr>
        <w:t xml:space="preserve"> </w:t>
      </w:r>
      <w:r w:rsidRPr="00BB6470">
        <w:rPr>
          <w:rFonts w:ascii="Sylfaen" w:hAnsi="Sylfaen" w:cs="Sylfaen"/>
          <w:sz w:val="21"/>
          <w:szCs w:val="21"/>
          <w:lang w:val="ka-GE"/>
        </w:rPr>
        <w:t>ეკონომიკური</w:t>
      </w:r>
      <w:r w:rsidRPr="00BB6470">
        <w:rPr>
          <w:rFonts w:ascii="Sylfaen" w:hAnsi="Sylfaen" w:cs="Calibri"/>
          <w:sz w:val="21"/>
          <w:szCs w:val="21"/>
          <w:lang w:val="ka-GE"/>
        </w:rPr>
        <w:t xml:space="preserve"> </w:t>
      </w:r>
      <w:r w:rsidRPr="00BB6470">
        <w:rPr>
          <w:rFonts w:ascii="Sylfaen" w:hAnsi="Sylfaen" w:cs="Sylfaen"/>
          <w:sz w:val="21"/>
          <w:szCs w:val="21"/>
          <w:lang w:val="ka-GE"/>
        </w:rPr>
        <w:t>ზრდა</w:t>
      </w:r>
      <w:r w:rsidRPr="00BB6470">
        <w:rPr>
          <w:rFonts w:ascii="Sylfaen" w:hAnsi="Sylfaen" w:cs="Calibri"/>
          <w:sz w:val="21"/>
          <w:szCs w:val="21"/>
          <w:lang w:val="ka-GE"/>
        </w:rPr>
        <w:t xml:space="preserve"> </w:t>
      </w:r>
      <w:r w:rsidRPr="00BB6470">
        <w:rPr>
          <w:rFonts w:ascii="Sylfaen" w:hAnsi="Sylfaen" w:cs="Sylfaen"/>
          <w:sz w:val="21"/>
          <w:szCs w:val="21"/>
          <w:lang w:val="ka-GE"/>
        </w:rPr>
        <w:t>და</w:t>
      </w:r>
      <w:r w:rsidRPr="00BB6470">
        <w:rPr>
          <w:rFonts w:ascii="Sylfaen" w:hAnsi="Sylfaen" w:cs="Calibri"/>
          <w:sz w:val="21"/>
          <w:szCs w:val="21"/>
          <w:lang w:val="ka-GE"/>
        </w:rPr>
        <w:t xml:space="preserve"> </w:t>
      </w:r>
      <w:r w:rsidRPr="00BB6470">
        <w:rPr>
          <w:rFonts w:ascii="Sylfaen" w:hAnsi="Sylfaen" w:cs="Sylfaen"/>
          <w:sz w:val="21"/>
          <w:szCs w:val="21"/>
          <w:lang w:val="ka-GE"/>
        </w:rPr>
        <w:t>დასაქმების</w:t>
      </w:r>
      <w:r w:rsidRPr="00BB6470">
        <w:rPr>
          <w:rFonts w:ascii="Sylfaen" w:hAnsi="Sylfaen" w:cs="Calibri"/>
          <w:sz w:val="21"/>
          <w:szCs w:val="21"/>
          <w:lang w:val="ka-GE"/>
        </w:rPr>
        <w:t xml:space="preserve"> </w:t>
      </w:r>
      <w:r w:rsidRPr="00BB6470">
        <w:rPr>
          <w:rFonts w:ascii="Sylfaen" w:hAnsi="Sylfaen" w:cs="Sylfaen"/>
          <w:sz w:val="21"/>
          <w:szCs w:val="21"/>
          <w:lang w:val="ka-GE"/>
        </w:rPr>
        <w:t>ხელშეწყობა</w:t>
      </w:r>
      <w:r w:rsidRPr="00BB6470">
        <w:rPr>
          <w:rFonts w:ascii="Sylfaen" w:hAnsi="Sylfaen" w:cs="Calibri"/>
          <w:sz w:val="21"/>
          <w:szCs w:val="21"/>
          <w:lang w:val="ka-GE"/>
        </w:rPr>
        <w:t>, რომელიც მოიცავს კონკურენტუნარიანი ეკონომიკური სფეროების გამოვლენას, ურთიერთკავშირების იდენტიფიკაციას ღირებულებათა ჯაჭვის შექმნის მიზნით, ბიზნესის მოთხოვნილებების გათვალისწინებით ახალი საგადასახადო ინიციატივების შემუშავებას, მწვანე ინდუსტრიული და ინოვაციური საწარმოების განვითარების მხარდაჭერას;</w:t>
      </w:r>
    </w:p>
    <w:p w:rsidR="00B56187" w:rsidRPr="00BB6470" w:rsidRDefault="00B56187" w:rsidP="00DA7701">
      <w:pPr>
        <w:numPr>
          <w:ilvl w:val="0"/>
          <w:numId w:val="64"/>
        </w:numPr>
        <w:tabs>
          <w:tab w:val="left" w:pos="993"/>
        </w:tabs>
        <w:spacing w:after="0" w:line="240" w:lineRule="auto"/>
        <w:ind w:left="0" w:right="119" w:firstLine="709"/>
        <w:jc w:val="both"/>
        <w:rPr>
          <w:rFonts w:ascii="Sylfaen" w:hAnsi="Sylfaen" w:cs="Calibri"/>
          <w:sz w:val="21"/>
          <w:szCs w:val="21"/>
          <w:lang w:val="ka-GE" w:eastAsia="ru-RU"/>
        </w:rPr>
      </w:pPr>
      <w:r w:rsidRPr="00BB6470">
        <w:rPr>
          <w:rFonts w:ascii="Sylfaen" w:hAnsi="Sylfaen" w:cs="Sylfaen"/>
          <w:sz w:val="21"/>
          <w:szCs w:val="21"/>
          <w:lang w:val="ka-GE" w:eastAsia="ru-RU"/>
        </w:rPr>
        <w:t>საქართველოს</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კანონმდებლობით</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დადგენილი</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წესით</w:t>
      </w:r>
      <w:r w:rsidRPr="00BB6470">
        <w:rPr>
          <w:rFonts w:ascii="Sylfaen" w:hAnsi="Sylfaen" w:cs="Sylfaen"/>
          <w:sz w:val="21"/>
          <w:szCs w:val="21"/>
          <w:lang w:eastAsia="ru-RU"/>
        </w:rPr>
        <w:t xml:space="preserve"> </w:t>
      </w:r>
      <w:r w:rsidRPr="00BB6470">
        <w:rPr>
          <w:rFonts w:ascii="Sylfaen" w:hAnsi="Sylfaen" w:cs="Sylfaen"/>
          <w:sz w:val="21"/>
          <w:szCs w:val="21"/>
          <w:lang w:val="ka-GE" w:eastAsia="ru-RU"/>
        </w:rPr>
        <w:t>საბიუჯეტო</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პოლიტიკის</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განსაზღვრა</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და</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განხორციელება</w:t>
      </w:r>
      <w:r w:rsidRPr="00BB6470">
        <w:rPr>
          <w:rFonts w:ascii="Sylfaen" w:hAnsi="Sylfaen" w:cs="Calibri"/>
          <w:sz w:val="21"/>
          <w:szCs w:val="21"/>
          <w:lang w:val="ka-GE" w:eastAsia="ru-RU"/>
        </w:rPr>
        <w:t>;</w:t>
      </w:r>
    </w:p>
    <w:p w:rsidR="00B56187" w:rsidRPr="00BB6470" w:rsidRDefault="00B56187" w:rsidP="00DA7701">
      <w:pPr>
        <w:numPr>
          <w:ilvl w:val="0"/>
          <w:numId w:val="64"/>
        </w:numPr>
        <w:tabs>
          <w:tab w:val="left" w:pos="993"/>
        </w:tabs>
        <w:spacing w:after="0" w:line="240" w:lineRule="auto"/>
        <w:ind w:left="0" w:right="119" w:firstLine="709"/>
        <w:jc w:val="both"/>
        <w:rPr>
          <w:rFonts w:ascii="Sylfaen" w:hAnsi="Sylfaen" w:cs="Calibri"/>
          <w:sz w:val="21"/>
          <w:szCs w:val="21"/>
          <w:lang w:val="ka-GE" w:eastAsia="ru-RU"/>
        </w:rPr>
      </w:pPr>
      <w:r w:rsidRPr="00BB6470">
        <w:rPr>
          <w:rFonts w:ascii="Sylfaen" w:hAnsi="Sylfaen" w:cs="Sylfaen"/>
          <w:sz w:val="21"/>
          <w:szCs w:val="21"/>
          <w:lang w:val="ka-GE" w:eastAsia="ru-RU"/>
        </w:rPr>
        <w:t>ინკლუზიური</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ეკონომიკური</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ზრდა</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და</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დასაქმების</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ხელშეწყობა</w:t>
      </w:r>
      <w:r w:rsidRPr="00BB6470">
        <w:rPr>
          <w:rFonts w:ascii="Sylfaen" w:hAnsi="Sylfaen" w:cs="Calibri"/>
          <w:sz w:val="21"/>
          <w:szCs w:val="21"/>
          <w:lang w:val="ka-GE" w:eastAsia="ru-RU"/>
        </w:rPr>
        <w:t>, რომელიც მოიცავს კონკურენტუნარიანი ეკონომიკური სფეროების გამოვლენას, ურთიერთკავშირების იდენტიფიკაციას ღირებულებათა ჯაჭვის შექმნის მიზნით, ბიზნესის მოთხოვნილებების გათვალისწინებით ახალი საგადასახადო ინიციატივების შემუშავებას, მწვანე ინდუსტრიული და ინოვაციური საწარმოების განვითარების მხარდაჭერას;</w:t>
      </w:r>
    </w:p>
    <w:p w:rsidR="00B56187" w:rsidRPr="00BB6470" w:rsidRDefault="00B56187" w:rsidP="00DA7701">
      <w:pPr>
        <w:numPr>
          <w:ilvl w:val="0"/>
          <w:numId w:val="64"/>
        </w:numPr>
        <w:tabs>
          <w:tab w:val="left" w:pos="993"/>
        </w:tabs>
        <w:spacing w:after="0" w:line="240" w:lineRule="auto"/>
        <w:ind w:left="0" w:right="119" w:firstLine="709"/>
        <w:jc w:val="both"/>
        <w:rPr>
          <w:rFonts w:ascii="Sylfaen" w:hAnsi="Sylfaen" w:cs="Calibri"/>
          <w:sz w:val="21"/>
          <w:szCs w:val="21"/>
          <w:lang w:val="ka-GE" w:eastAsia="ru-RU"/>
        </w:rPr>
      </w:pPr>
      <w:r w:rsidRPr="00BB6470">
        <w:rPr>
          <w:rFonts w:ascii="Sylfaen" w:hAnsi="Sylfaen" w:cs="Sylfaen"/>
          <w:sz w:val="21"/>
          <w:szCs w:val="21"/>
          <w:lang w:val="ka-GE" w:eastAsia="ru-RU"/>
        </w:rPr>
        <w:t>აჭარის</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საინვესტიციო</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პოტენციალის მიზნობრივი</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მარკეტინგი</w:t>
      </w:r>
      <w:r w:rsidRPr="00BB6470">
        <w:rPr>
          <w:rFonts w:ascii="Sylfaen" w:hAnsi="Sylfaen" w:cs="Sylfaen"/>
          <w:sz w:val="21"/>
          <w:szCs w:val="21"/>
          <w:lang w:eastAsia="ru-RU"/>
        </w:rPr>
        <w:t>,</w:t>
      </w:r>
      <w:r w:rsidRPr="00BB6470">
        <w:rPr>
          <w:rFonts w:ascii="Sylfaen" w:hAnsi="Sylfaen" w:cs="Sylfaen"/>
          <w:sz w:val="21"/>
          <w:szCs w:val="21"/>
          <w:lang w:val="ka-GE" w:eastAsia="ru-RU"/>
        </w:rPr>
        <w:t xml:space="preserve"> კონკრეტული საინვესტიციო პროექტების შემუშავება და პოტენციური ინვესტორებისათვის შეთავაზება;</w:t>
      </w:r>
    </w:p>
    <w:p w:rsidR="00B56187" w:rsidRPr="00BB6470" w:rsidRDefault="00B56187" w:rsidP="00DA7701">
      <w:pPr>
        <w:numPr>
          <w:ilvl w:val="0"/>
          <w:numId w:val="64"/>
        </w:numPr>
        <w:tabs>
          <w:tab w:val="left" w:pos="993"/>
        </w:tabs>
        <w:spacing w:after="0" w:line="240" w:lineRule="auto"/>
        <w:ind w:left="0" w:right="119" w:firstLine="709"/>
        <w:jc w:val="both"/>
        <w:rPr>
          <w:rFonts w:ascii="Sylfaen" w:hAnsi="Sylfaen" w:cs="Calibri"/>
          <w:sz w:val="21"/>
          <w:szCs w:val="21"/>
          <w:lang w:val="ka-GE" w:eastAsia="ru-RU"/>
        </w:rPr>
      </w:pPr>
      <w:r w:rsidRPr="00BB6470">
        <w:rPr>
          <w:rFonts w:ascii="Sylfaen" w:hAnsi="Sylfaen" w:cs="Sylfaen"/>
          <w:sz w:val="21"/>
          <w:szCs w:val="21"/>
          <w:lang w:val="ka-GE" w:eastAsia="ru-RU"/>
        </w:rPr>
        <w:t>აჭარის ავტონომიური რესპუბლიკის</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ქონების</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მართვისა</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და</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განკარგვის</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ეფექტიანობის</w:t>
      </w:r>
      <w:r w:rsidRPr="00BB6470">
        <w:rPr>
          <w:rFonts w:ascii="Sylfaen" w:hAnsi="Sylfaen" w:cs="Calibri"/>
          <w:sz w:val="21"/>
          <w:szCs w:val="21"/>
          <w:lang w:val="ka-GE" w:eastAsia="ru-RU"/>
        </w:rPr>
        <w:t xml:space="preserve"> </w:t>
      </w:r>
      <w:r w:rsidRPr="00BB6470">
        <w:rPr>
          <w:rFonts w:ascii="Sylfaen" w:hAnsi="Sylfaen" w:cs="Sylfaen"/>
          <w:sz w:val="21"/>
          <w:szCs w:val="21"/>
          <w:lang w:val="ka-GE" w:eastAsia="ru-RU"/>
        </w:rPr>
        <w:t>ამაღლება, ქონების მართვის პროგრამული უზრუნველყოფის დანერგვა, ინფორმაციის ვებ სივრცეში ხელმისაწვდომობა</w:t>
      </w:r>
      <w:r w:rsidRPr="00BB6470">
        <w:rPr>
          <w:rFonts w:ascii="Sylfaen" w:hAnsi="Sylfaen" w:cs="Calibri"/>
          <w:sz w:val="21"/>
          <w:szCs w:val="21"/>
          <w:lang w:val="ka-GE" w:eastAsia="ru-RU"/>
        </w:rPr>
        <w:t>;</w:t>
      </w:r>
    </w:p>
    <w:p w:rsidR="00B56187" w:rsidRPr="00BB6470" w:rsidRDefault="00B56187" w:rsidP="00DA7701">
      <w:pPr>
        <w:numPr>
          <w:ilvl w:val="0"/>
          <w:numId w:val="64"/>
        </w:numPr>
        <w:tabs>
          <w:tab w:val="left" w:pos="993"/>
        </w:tabs>
        <w:spacing w:after="0" w:line="240" w:lineRule="auto"/>
        <w:ind w:left="0" w:right="119" w:firstLine="709"/>
        <w:jc w:val="both"/>
        <w:rPr>
          <w:rFonts w:ascii="Sylfaen" w:hAnsi="Sylfaen" w:cs="Sylfaen"/>
          <w:sz w:val="21"/>
          <w:szCs w:val="21"/>
          <w:lang w:val="ka-GE" w:eastAsia="ru-RU"/>
        </w:rPr>
      </w:pPr>
      <w:r w:rsidRPr="00BB6470">
        <w:rPr>
          <w:rFonts w:ascii="Sylfaen" w:hAnsi="Sylfaen" w:cs="Sylfaen"/>
          <w:sz w:val="21"/>
          <w:szCs w:val="21"/>
          <w:lang w:val="ka-GE" w:eastAsia="ru-RU"/>
        </w:rPr>
        <w:t>გარემოსა და ბუნებრივი რესურსების დაცვა, მოსახლეობის ეკოლოგიური უსაფრთხოების სფეროს კონტროლი და ზედამხედველობა, გარემოს  ინტეგრირებული მართვის ხელშეწყობა, გეოლოგიური მონიტორინგი, საზოგადოების ეკოლოგიური ცნობიერების ამაღლება.</w:t>
      </w:r>
    </w:p>
    <w:p w:rsidR="00B56187" w:rsidRPr="00BB6470" w:rsidRDefault="00B56187" w:rsidP="00DA7701">
      <w:pPr>
        <w:numPr>
          <w:ilvl w:val="0"/>
          <w:numId w:val="64"/>
        </w:numPr>
        <w:tabs>
          <w:tab w:val="left" w:pos="993"/>
        </w:tabs>
        <w:spacing w:after="0" w:line="240" w:lineRule="auto"/>
        <w:ind w:left="0" w:right="119" w:firstLine="709"/>
        <w:jc w:val="both"/>
        <w:rPr>
          <w:rFonts w:ascii="Sylfaen" w:hAnsi="Sylfaen" w:cs="Sylfaen"/>
          <w:sz w:val="21"/>
          <w:szCs w:val="21"/>
          <w:lang w:val="ka-GE" w:eastAsia="ru-RU"/>
        </w:rPr>
      </w:pPr>
      <w:r w:rsidRPr="00BB6470">
        <w:rPr>
          <w:rFonts w:ascii="Sylfaen" w:hAnsi="Sylfaen" w:cs="Sylfaen"/>
          <w:sz w:val="21"/>
          <w:szCs w:val="21"/>
          <w:lang w:val="ka-GE" w:eastAsia="ru-RU"/>
        </w:rPr>
        <w:t>ტყეების მდგრადი მართვა, ტყის ბუნებრივი და ანთროპოგენული ზემოქმედებისაგან დაცვა და ბიომრავალფეროვნების შენარჩუნება, ტყის აღდგენა, ტყის რესურსების ეფექტიანი გამოყენება, 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w:t>
      </w:r>
    </w:p>
    <w:p w:rsidR="00B56187" w:rsidRPr="00BB6470" w:rsidRDefault="00B56187" w:rsidP="00DA7701">
      <w:pPr>
        <w:numPr>
          <w:ilvl w:val="0"/>
          <w:numId w:val="64"/>
        </w:numPr>
        <w:tabs>
          <w:tab w:val="left" w:pos="993"/>
        </w:tabs>
        <w:spacing w:after="0" w:line="240" w:lineRule="auto"/>
        <w:ind w:left="0" w:right="119" w:firstLine="709"/>
        <w:jc w:val="both"/>
        <w:rPr>
          <w:rFonts w:ascii="Sylfaen" w:hAnsi="Sylfaen" w:cs="Sylfaen"/>
          <w:sz w:val="21"/>
          <w:szCs w:val="21"/>
          <w:lang w:val="ka-GE" w:eastAsia="ru-RU"/>
        </w:rPr>
      </w:pPr>
      <w:r w:rsidRPr="00BB6470">
        <w:rPr>
          <w:rFonts w:ascii="Sylfaen" w:hAnsi="Sylfaen" w:cs="Sylfaen"/>
          <w:sz w:val="21"/>
          <w:szCs w:val="21"/>
          <w:lang w:val="ka-GE" w:eastAsia="ru-RU"/>
        </w:rPr>
        <w:t xml:space="preserve">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ნაპირდაცვითი, სამელიორაციო, საინჟინრო-კომუნალური და ენერგოუზრუნველყოფის </w:t>
      </w:r>
      <w:r w:rsidRPr="00BB6470">
        <w:rPr>
          <w:rFonts w:ascii="Sylfaen" w:hAnsi="Sylfaen" w:cs="Sylfaen"/>
          <w:sz w:val="21"/>
          <w:szCs w:val="21"/>
          <w:lang w:val="ka-GE" w:eastAsia="ru-RU"/>
        </w:rPr>
        <w:lastRenderedPageBreak/>
        <w:t>ინფრასტრუქტურის შექმნისადმი ხელშეწყობა დარგში სახელმწიფო პოლიტიკის გატარების მნიშვნელოვან პრიორიტეტს წარმოადგენს;</w:t>
      </w:r>
    </w:p>
    <w:p w:rsidR="00B56187" w:rsidRPr="00BB6470" w:rsidRDefault="00B56187" w:rsidP="00DA7701">
      <w:pPr>
        <w:numPr>
          <w:ilvl w:val="0"/>
          <w:numId w:val="64"/>
        </w:numPr>
        <w:tabs>
          <w:tab w:val="left" w:pos="993"/>
        </w:tabs>
        <w:spacing w:after="0" w:line="240" w:lineRule="auto"/>
        <w:ind w:left="0" w:right="119" w:firstLine="709"/>
        <w:jc w:val="both"/>
        <w:rPr>
          <w:rFonts w:ascii="Sylfaen" w:hAnsi="Sylfaen" w:cs="Sylfaen"/>
          <w:sz w:val="21"/>
          <w:szCs w:val="21"/>
          <w:lang w:val="ka-GE" w:eastAsia="ru-RU"/>
        </w:rPr>
      </w:pPr>
      <w:r w:rsidRPr="00BB6470">
        <w:rPr>
          <w:rFonts w:ascii="Sylfaen" w:hAnsi="Sylfaen" w:cs="Sylfaen"/>
          <w:sz w:val="21"/>
          <w:szCs w:val="21"/>
          <w:lang w:val="ka-GE" w:eastAsia="ru-RU"/>
        </w:rPr>
        <w:t>ქალაქ ბათუმის ფუნქციონალური და ეკონომიკური პროფილის გაძლიერების პარალელურად მაქსიმალური აქცენტი მუნიციპალიტეტების და მაღალმთიანი აჭარის განვითარებაზე გაკეთდება. მაღალმთიან რეგიონში ინფრასტრუქტურული პროექტების ინტენსიური განხორციელება გააქტიურებს ეკონომიკურ პროცესებს, რაც სოფლის მდგრადი განვითარების  წინაპირობას შექმნის.</w:t>
      </w:r>
    </w:p>
    <w:p w:rsidR="00B56187" w:rsidRPr="00BB6470" w:rsidRDefault="00B56187" w:rsidP="00DA7701">
      <w:pPr>
        <w:numPr>
          <w:ilvl w:val="0"/>
          <w:numId w:val="64"/>
        </w:numPr>
        <w:tabs>
          <w:tab w:val="left" w:pos="993"/>
        </w:tabs>
        <w:spacing w:after="0" w:line="240" w:lineRule="auto"/>
        <w:ind w:left="0" w:right="119" w:firstLine="709"/>
        <w:jc w:val="both"/>
        <w:rPr>
          <w:rFonts w:ascii="Sylfaen" w:hAnsi="Sylfaen" w:cs="Sylfaen"/>
          <w:sz w:val="21"/>
          <w:szCs w:val="21"/>
          <w:lang w:val="ka-GE" w:eastAsia="ru-RU"/>
        </w:rPr>
      </w:pPr>
      <w:r w:rsidRPr="00BB6470">
        <w:rPr>
          <w:rFonts w:ascii="Sylfaen" w:hAnsi="Sylfaen" w:cs="Sylfaen"/>
          <w:sz w:val="21"/>
          <w:szCs w:val="21"/>
          <w:lang w:val="ka-GE" w:eastAsia="ru-RU"/>
        </w:rPr>
        <w:t xml:space="preserve">რეგიონის ტურიზმისა და კურორტების განვითარების ხელშეწყობა, რეგიონის ტურისტული შესაძლებლობების გამოვლენა, ტურისტული პროდუქტების გამრავალფეროვნება და რეგიონის ცნობადობის გაზრდა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დახმარებით ხარისხის სტანდარტის ამაღლება. </w:t>
      </w:r>
    </w:p>
    <w:p w:rsidR="00B56187" w:rsidRPr="00BB6470" w:rsidRDefault="00B56187" w:rsidP="00DA7701">
      <w:pPr>
        <w:numPr>
          <w:ilvl w:val="0"/>
          <w:numId w:val="64"/>
        </w:numPr>
        <w:tabs>
          <w:tab w:val="left" w:pos="993"/>
        </w:tabs>
        <w:spacing w:after="0" w:line="240" w:lineRule="auto"/>
        <w:ind w:left="0" w:right="119" w:firstLine="709"/>
        <w:jc w:val="both"/>
        <w:rPr>
          <w:rFonts w:ascii="Sylfaen" w:hAnsi="Sylfaen" w:cs="Sylfaen"/>
          <w:sz w:val="21"/>
          <w:szCs w:val="21"/>
          <w:lang w:val="ka-GE" w:eastAsia="ru-RU"/>
        </w:rPr>
      </w:pPr>
      <w:r w:rsidRPr="00BB6470">
        <w:rPr>
          <w:rFonts w:ascii="Sylfaen" w:hAnsi="Sylfaen" w:cs="Sylfaen"/>
          <w:sz w:val="21"/>
          <w:szCs w:val="21"/>
          <w:lang w:val="ka-GE" w:eastAsia="ru-RU"/>
        </w:rPr>
        <w:t xml:space="preserve">ზოგადი, პროფესიული და უმაღლესი განათლების ხარისხის გაუმჯობესება, უწყვეტი განათლების ხელშეწყობა. ზოგადსაგანმანათლებლო დაწესებულებების მატერიალური ბაზის გაუმჯობესება. სკოლის შემდგომი ფორმალური განათლების ორიენტირება შრომის ბაზრის  მოთხოვნებსა და რეგიონის საჭიროებებზე. </w:t>
      </w:r>
    </w:p>
    <w:p w:rsidR="00B56187" w:rsidRPr="00BB6470" w:rsidRDefault="00B56187" w:rsidP="00DA7701">
      <w:pPr>
        <w:numPr>
          <w:ilvl w:val="0"/>
          <w:numId w:val="64"/>
        </w:numPr>
        <w:tabs>
          <w:tab w:val="left" w:pos="993"/>
        </w:tabs>
        <w:spacing w:after="0" w:line="240" w:lineRule="auto"/>
        <w:ind w:left="0" w:right="119" w:firstLine="709"/>
        <w:jc w:val="both"/>
        <w:rPr>
          <w:rFonts w:ascii="Sylfaen" w:hAnsi="Sylfaen" w:cs="Sylfaen"/>
          <w:sz w:val="21"/>
          <w:szCs w:val="21"/>
          <w:lang w:val="ka-GE" w:eastAsia="ru-RU"/>
        </w:rPr>
      </w:pPr>
      <w:r w:rsidRPr="00BB6470">
        <w:rPr>
          <w:rFonts w:ascii="Sylfaen" w:hAnsi="Sylfaen" w:cs="Sylfaen"/>
          <w:sz w:val="21"/>
          <w:szCs w:val="21"/>
          <w:lang w:val="ka-GE" w:eastAsia="ru-RU"/>
        </w:rPr>
        <w:t xml:space="preserve">ახალგაზრდების ჩართულობა საზოგადოებრივ, კულტურულ და პოლიტიკურ ცხოვრებაში, რაც განავითარებს ახალგაზრდების მხრიდან ეკონომიკის სხვადასხვა დარგებში თვითრეალიზების შესაძლებლობებს. </w:t>
      </w:r>
    </w:p>
    <w:p w:rsidR="00B56187" w:rsidRPr="00BB6470" w:rsidRDefault="00B56187" w:rsidP="00DA7701">
      <w:pPr>
        <w:numPr>
          <w:ilvl w:val="0"/>
          <w:numId w:val="64"/>
        </w:numPr>
        <w:tabs>
          <w:tab w:val="left" w:pos="993"/>
        </w:tabs>
        <w:spacing w:after="0" w:line="240" w:lineRule="auto"/>
        <w:ind w:left="0" w:firstLine="709"/>
        <w:jc w:val="both"/>
        <w:rPr>
          <w:rFonts w:ascii="Sylfaen" w:hAnsi="Sylfaen"/>
          <w:sz w:val="21"/>
          <w:szCs w:val="21"/>
          <w:lang w:val="ka-GE" w:eastAsia="ru-RU"/>
        </w:rPr>
      </w:pPr>
      <w:r w:rsidRPr="00BB6470">
        <w:rPr>
          <w:rFonts w:ascii="Sylfaen" w:hAnsi="Sylfaen" w:cs="Sylfaen"/>
          <w:sz w:val="21"/>
          <w:szCs w:val="21"/>
          <w:lang w:val="ka-GE" w:eastAsia="ru-RU"/>
        </w:rPr>
        <w:t>აჭარის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ტერიტორიაზე</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არსებული</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კულტურის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ძეგლების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დაცვა</w:t>
      </w:r>
      <w:r w:rsidRPr="00BB6470">
        <w:rPr>
          <w:rFonts w:ascii="Sylfaen" w:hAnsi="Sylfaen"/>
          <w:sz w:val="21"/>
          <w:szCs w:val="21"/>
          <w:lang w:val="ka-GE" w:eastAsia="ru-RU"/>
        </w:rPr>
        <w:t>-</w:t>
      </w:r>
      <w:r w:rsidRPr="00BB6470">
        <w:rPr>
          <w:rFonts w:ascii="Sylfaen" w:hAnsi="Sylfaen" w:cs="Sylfaen"/>
          <w:sz w:val="21"/>
          <w:szCs w:val="21"/>
          <w:lang w:val="ka-GE" w:eastAsia="ru-RU"/>
        </w:rPr>
        <w:t>შენარჩუნება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აჭარის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მუზეუმებისა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და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გალერეების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მოდერნიზება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და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მართვის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წესებისა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და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რეგულაციების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შემუშავება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საერთაშორისო</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სტანდარტების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მიხედვით</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ფოლკლორის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და</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ხალხური</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შემოქმედების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ხელშეწყობა</w:t>
      </w:r>
      <w:r w:rsidRPr="00BB6470">
        <w:rPr>
          <w:rFonts w:ascii="Sylfaen" w:hAnsi="Sylfaen"/>
          <w:sz w:val="21"/>
          <w:szCs w:val="21"/>
          <w:lang w:val="ka-GE" w:eastAsia="ru-RU"/>
        </w:rPr>
        <w:t>.</w:t>
      </w:r>
    </w:p>
    <w:p w:rsidR="00B56187" w:rsidRPr="00BB6470" w:rsidRDefault="00B56187" w:rsidP="00DA7701">
      <w:pPr>
        <w:numPr>
          <w:ilvl w:val="0"/>
          <w:numId w:val="64"/>
        </w:numPr>
        <w:tabs>
          <w:tab w:val="left" w:pos="993"/>
        </w:tabs>
        <w:spacing w:after="0" w:line="240" w:lineRule="auto"/>
        <w:ind w:left="0" w:firstLine="709"/>
        <w:jc w:val="both"/>
        <w:rPr>
          <w:rFonts w:ascii="Sylfaen" w:hAnsi="Sylfaen" w:cs="Sylfaen"/>
          <w:sz w:val="21"/>
          <w:szCs w:val="21"/>
          <w:lang w:val="ka-GE" w:eastAsia="ru-RU"/>
        </w:rPr>
      </w:pPr>
      <w:r w:rsidRPr="00BB6470">
        <w:rPr>
          <w:rFonts w:ascii="Sylfaen" w:hAnsi="Sylfaen" w:cs="Sylfaen"/>
          <w:sz w:val="21"/>
          <w:szCs w:val="21"/>
          <w:lang w:val="ka-GE" w:eastAsia="ru-RU"/>
        </w:rPr>
        <w:t xml:space="preserve">ჯანსაღი ცხოვრების წესის პოპულარიზაცია და მასობრივ სპორტში მოქალაქეთა ჩართულობის გაზრდა. პროფესიული სპორტის მხარდაჭერა და სპორტული მიღწევების გაუმჯობესება.  სპორტის ინფრასტრუქტურის რეაბილიტაცია და განვითარება; </w:t>
      </w:r>
    </w:p>
    <w:p w:rsidR="00B56187" w:rsidRPr="00BB6470" w:rsidRDefault="00B56187" w:rsidP="00DA7701">
      <w:pPr>
        <w:numPr>
          <w:ilvl w:val="0"/>
          <w:numId w:val="64"/>
        </w:numPr>
        <w:tabs>
          <w:tab w:val="left" w:pos="993"/>
        </w:tabs>
        <w:spacing w:after="0" w:line="240" w:lineRule="auto"/>
        <w:ind w:left="0" w:firstLine="709"/>
        <w:jc w:val="both"/>
        <w:rPr>
          <w:rFonts w:ascii="Sylfaen" w:hAnsi="Sylfaen"/>
          <w:sz w:val="21"/>
          <w:szCs w:val="21"/>
          <w:lang w:val="ka-GE" w:eastAsia="ru-RU"/>
        </w:rPr>
      </w:pPr>
      <w:r w:rsidRPr="00BB6470">
        <w:rPr>
          <w:rFonts w:ascii="Sylfaen" w:hAnsi="Sylfaen" w:cs="Sylfaen"/>
          <w:sz w:val="21"/>
          <w:szCs w:val="21"/>
          <w:lang w:val="ka-GE" w:eastAsia="ru-RU"/>
        </w:rPr>
        <w:t>მოსახლეობის სხვადასხვა ჯგუფების</w:t>
      </w:r>
      <w:r w:rsidRPr="00BB6470">
        <w:rPr>
          <w:rFonts w:ascii="Sylfaen" w:hAnsi="Sylfaen"/>
          <w:sz w:val="21"/>
          <w:szCs w:val="21"/>
          <w:lang w:val="ka-GE" w:eastAsia="ru-RU"/>
        </w:rPr>
        <w:t>, მათ შორის სოციალურად დაუცველი კატეგორიის მოსახლეობის სამედიცინო მომსახურებასთან დაკავშირებული იმ ფინანსური რისკებისაგან დაცვა, რომელიც ვერ იფარება სახელმწიფო ბიუჯეტით დაფინანსებული სამედიცინო პროგრამებით;</w:t>
      </w:r>
    </w:p>
    <w:p w:rsidR="00B56187" w:rsidRPr="00BB6470" w:rsidRDefault="00B56187" w:rsidP="00DA7701">
      <w:pPr>
        <w:numPr>
          <w:ilvl w:val="0"/>
          <w:numId w:val="64"/>
        </w:numPr>
        <w:tabs>
          <w:tab w:val="left" w:pos="993"/>
        </w:tabs>
        <w:spacing w:after="0" w:line="240" w:lineRule="auto"/>
        <w:ind w:left="0" w:right="119" w:firstLine="567"/>
        <w:jc w:val="both"/>
        <w:rPr>
          <w:rFonts w:ascii="Sylfaen" w:eastAsia="Times New Roman" w:hAnsi="Sylfaen" w:cs="Sylfaen"/>
          <w:sz w:val="21"/>
          <w:szCs w:val="21"/>
          <w:lang w:val="ka-GE" w:eastAsia="ru-RU"/>
        </w:rPr>
      </w:pPr>
      <w:r w:rsidRPr="00BB6470">
        <w:rPr>
          <w:rFonts w:ascii="Sylfaen" w:hAnsi="Sylfaen" w:cs="Sylfaen"/>
          <w:sz w:val="21"/>
          <w:szCs w:val="21"/>
          <w:lang w:val="ka-GE" w:eastAsia="ru-RU"/>
        </w:rPr>
        <w:t>სოფლებში</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 xml:space="preserve"> სამედიცინო პერსონალის კადრების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დამაგრების</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მიზნით</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მათი</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მატერიალური</w:t>
      </w:r>
      <w:r w:rsidRPr="00BB6470">
        <w:rPr>
          <w:rFonts w:ascii="Sylfaen" w:hAnsi="Sylfaen"/>
          <w:sz w:val="21"/>
          <w:szCs w:val="21"/>
          <w:lang w:val="ka-GE" w:eastAsia="ru-RU"/>
        </w:rPr>
        <w:t xml:space="preserve"> </w:t>
      </w:r>
      <w:r w:rsidRPr="00BB6470">
        <w:rPr>
          <w:rFonts w:ascii="Sylfaen" w:hAnsi="Sylfaen" w:cs="Sylfaen"/>
          <w:sz w:val="21"/>
          <w:szCs w:val="21"/>
          <w:lang w:val="ka-GE" w:eastAsia="ru-RU"/>
        </w:rPr>
        <w:t>სტიმულირება</w:t>
      </w:r>
      <w:r w:rsidRPr="00BB6470">
        <w:rPr>
          <w:rFonts w:ascii="Sylfaen" w:hAnsi="Sylfaen"/>
          <w:sz w:val="21"/>
          <w:szCs w:val="21"/>
          <w:lang w:val="ka-GE" w:eastAsia="ru-RU"/>
        </w:rPr>
        <w:t xml:space="preserve">. </w:t>
      </w:r>
      <w:r w:rsidRPr="00BB6470">
        <w:rPr>
          <w:rFonts w:ascii="Sylfaen" w:eastAsia="Times New Roman" w:hAnsi="Sylfaen" w:cs="Sylfaen"/>
          <w:sz w:val="21"/>
          <w:szCs w:val="21"/>
          <w:lang w:val="ka-GE" w:eastAsia="ru-RU"/>
        </w:rPr>
        <w:t>- სოციალურად დაუცველ ფენებსა და დაავადების მაღალი რისკის მოსახლეობის ჯანმრთელობის  მდგომარეობის  გაუმჯობესება  და ცხოვრების ჯანსაღი წესის დამკვიდრების ხელშეწყობა</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 xml:space="preserve">დაავადებათა პრევენცია და კონტროლი; </w:t>
      </w:r>
    </w:p>
    <w:p w:rsidR="00B56187" w:rsidRPr="00BB6470" w:rsidRDefault="00B56187" w:rsidP="00B56187">
      <w:pPr>
        <w:spacing w:after="0" w:line="240" w:lineRule="auto"/>
        <w:ind w:right="119" w:firstLine="567"/>
        <w:jc w:val="both"/>
        <w:rPr>
          <w:rFonts w:ascii="Sylfaen" w:eastAsia="Times New Roman" w:hAnsi="Sylfaen"/>
          <w:sz w:val="21"/>
          <w:szCs w:val="21"/>
          <w:lang w:val="ka-GE" w:eastAsia="ru-RU"/>
        </w:rPr>
      </w:pPr>
      <w:r w:rsidRPr="00BB6470">
        <w:rPr>
          <w:rFonts w:ascii="Sylfaen" w:eastAsia="Sylfaen" w:hAnsi="Sylfaen" w:cs="Sylfaen"/>
          <w:sz w:val="21"/>
          <w:szCs w:val="21"/>
          <w:lang w:val="ka-GE" w:eastAsia="ru-RU"/>
        </w:rPr>
        <w:t>- აჭარის</w:t>
      </w:r>
      <w:r w:rsidRPr="00BB6470">
        <w:rPr>
          <w:rFonts w:ascii="Times New Roman" w:eastAsia="Sylfaen" w:hAnsi="Times New Roman"/>
          <w:sz w:val="21"/>
          <w:szCs w:val="21"/>
          <w:lang w:val="ka-GE" w:eastAsia="ru-RU"/>
        </w:rPr>
        <w:t xml:space="preserve"> </w:t>
      </w:r>
      <w:r w:rsidRPr="00BB6470">
        <w:rPr>
          <w:rFonts w:ascii="Sylfaen" w:eastAsia="Sylfaen" w:hAnsi="Sylfaen" w:cs="Sylfaen"/>
          <w:sz w:val="21"/>
          <w:szCs w:val="21"/>
          <w:lang w:val="ka-GE" w:eastAsia="ru-RU"/>
        </w:rPr>
        <w:t>ავტონომიურ</w:t>
      </w:r>
      <w:r w:rsidRPr="00BB6470">
        <w:rPr>
          <w:rFonts w:ascii="Times New Roman" w:eastAsia="Sylfaen" w:hAnsi="Times New Roman"/>
          <w:sz w:val="21"/>
          <w:szCs w:val="21"/>
          <w:lang w:val="ka-GE" w:eastAsia="ru-RU"/>
        </w:rPr>
        <w:t xml:space="preserve"> </w:t>
      </w:r>
      <w:r w:rsidRPr="00BB6470">
        <w:rPr>
          <w:rFonts w:ascii="Sylfaen" w:eastAsia="Sylfaen" w:hAnsi="Sylfaen" w:cs="Sylfaen"/>
          <w:sz w:val="21"/>
          <w:szCs w:val="21"/>
          <w:lang w:val="ka-GE" w:eastAsia="ru-RU"/>
        </w:rPr>
        <w:t>რესპუბლიკაში</w:t>
      </w:r>
      <w:r w:rsidRPr="00BB6470">
        <w:rPr>
          <w:rFonts w:ascii="Times New Roman" w:eastAsia="Sylfaen" w:hAnsi="Times New Roman"/>
          <w:sz w:val="21"/>
          <w:szCs w:val="21"/>
          <w:lang w:val="ka-GE" w:eastAsia="ru-RU"/>
        </w:rPr>
        <w:t xml:space="preserve"> </w:t>
      </w:r>
      <w:r w:rsidRPr="00BB6470">
        <w:rPr>
          <w:rFonts w:ascii="Sylfaen" w:eastAsia="Sylfaen" w:hAnsi="Sylfaen" w:cs="Sylfaen"/>
          <w:sz w:val="21"/>
          <w:szCs w:val="21"/>
          <w:lang w:val="ka-GE" w:eastAsia="ru-RU"/>
        </w:rPr>
        <w:t>დასაქმების</w:t>
      </w:r>
      <w:r w:rsidRPr="00BB6470">
        <w:rPr>
          <w:rFonts w:ascii="Times New Roman" w:eastAsia="Sylfaen" w:hAnsi="Times New Roman"/>
          <w:sz w:val="21"/>
          <w:szCs w:val="21"/>
          <w:lang w:val="ka-GE" w:eastAsia="ru-RU"/>
        </w:rPr>
        <w:t xml:space="preserve"> </w:t>
      </w:r>
      <w:r w:rsidRPr="00BB6470">
        <w:rPr>
          <w:rFonts w:ascii="Sylfaen" w:eastAsia="Sylfaen" w:hAnsi="Sylfaen" w:cs="Sylfaen"/>
          <w:sz w:val="21"/>
          <w:szCs w:val="21"/>
          <w:lang w:val="ka-GE" w:eastAsia="ru-RU"/>
        </w:rPr>
        <w:t>სისტემისა</w:t>
      </w:r>
      <w:r w:rsidRPr="00BB6470">
        <w:rPr>
          <w:rFonts w:ascii="Times New Roman" w:eastAsia="Sylfaen" w:hAnsi="Times New Roman"/>
          <w:sz w:val="21"/>
          <w:szCs w:val="21"/>
          <w:lang w:val="ka-GE" w:eastAsia="ru-RU"/>
        </w:rPr>
        <w:t xml:space="preserve"> </w:t>
      </w:r>
      <w:r w:rsidRPr="00BB6470">
        <w:rPr>
          <w:rFonts w:ascii="Sylfaen" w:eastAsia="Sylfaen" w:hAnsi="Sylfaen" w:cs="Sylfaen"/>
          <w:sz w:val="21"/>
          <w:szCs w:val="21"/>
          <w:lang w:val="ka-GE" w:eastAsia="ru-RU"/>
        </w:rPr>
        <w:t>და</w:t>
      </w:r>
      <w:r w:rsidRPr="00BB6470">
        <w:rPr>
          <w:rFonts w:ascii="Times New Roman" w:eastAsia="Sylfaen" w:hAnsi="Times New Roman"/>
          <w:sz w:val="21"/>
          <w:szCs w:val="21"/>
          <w:lang w:val="ka-GE" w:eastAsia="ru-RU"/>
        </w:rPr>
        <w:t xml:space="preserve"> </w:t>
      </w:r>
      <w:r w:rsidRPr="00BB6470">
        <w:rPr>
          <w:rFonts w:ascii="Sylfaen" w:eastAsia="Sylfaen" w:hAnsi="Sylfaen" w:cs="Sylfaen"/>
          <w:sz w:val="21"/>
          <w:szCs w:val="21"/>
          <w:lang w:val="ka-GE" w:eastAsia="ru-RU"/>
        </w:rPr>
        <w:t>მექანიზმების</w:t>
      </w:r>
      <w:r w:rsidRPr="00BB6470">
        <w:rPr>
          <w:rFonts w:ascii="Times New Roman" w:eastAsia="Sylfaen" w:hAnsi="Times New Roman"/>
          <w:sz w:val="21"/>
          <w:szCs w:val="21"/>
          <w:lang w:val="ka-GE" w:eastAsia="ru-RU"/>
        </w:rPr>
        <w:t xml:space="preserve"> </w:t>
      </w:r>
      <w:r w:rsidRPr="00BB6470">
        <w:rPr>
          <w:rFonts w:ascii="Sylfaen" w:eastAsia="Sylfaen" w:hAnsi="Sylfaen" w:cs="Sylfaen"/>
          <w:sz w:val="21"/>
          <w:szCs w:val="21"/>
          <w:lang w:val="ka-GE" w:eastAsia="ru-RU"/>
        </w:rPr>
        <w:t>განვითარების</w:t>
      </w:r>
      <w:r w:rsidRPr="00BB6470">
        <w:rPr>
          <w:rFonts w:ascii="Times New Roman" w:eastAsia="Sylfaen" w:hAnsi="Times New Roman"/>
          <w:sz w:val="21"/>
          <w:szCs w:val="21"/>
          <w:lang w:val="ka-GE" w:eastAsia="ru-RU"/>
        </w:rPr>
        <w:t xml:space="preserve"> </w:t>
      </w:r>
      <w:r w:rsidRPr="00BB6470">
        <w:rPr>
          <w:rFonts w:ascii="Sylfaen" w:eastAsia="Sylfaen" w:hAnsi="Sylfaen" w:cs="Sylfaen"/>
          <w:sz w:val="21"/>
          <w:szCs w:val="21"/>
          <w:lang w:val="ka-GE" w:eastAsia="ru-RU"/>
        </w:rPr>
        <w:t>ხელშეწყობა</w:t>
      </w:r>
      <w:r w:rsidRPr="00BB6470">
        <w:rPr>
          <w:rFonts w:ascii="Times New Roman" w:eastAsia="Sylfaen" w:hAnsi="Times New Roman"/>
          <w:sz w:val="21"/>
          <w:szCs w:val="21"/>
          <w:lang w:val="ka-GE" w:eastAsia="ru-RU"/>
        </w:rPr>
        <w:t xml:space="preserve">, </w:t>
      </w:r>
      <w:r w:rsidRPr="00BB6470">
        <w:rPr>
          <w:rFonts w:ascii="Sylfaen" w:eastAsia="Times New Roman" w:hAnsi="Sylfaen" w:cs="Sylfaen"/>
          <w:sz w:val="21"/>
          <w:szCs w:val="21"/>
          <w:lang w:val="ka-GE" w:eastAsia="ru-RU"/>
        </w:rPr>
        <w:t>საზოგადოების სხვადასხვა ჯგუფის წევრების პროფესიული კვალიფიკაციის შეძენა/ამაღლება  მათი დასაქმების ხელშეწყობის მიზნით</w:t>
      </w:r>
      <w:r w:rsidRPr="00BB6470">
        <w:rPr>
          <w:rFonts w:ascii="Sylfaen" w:eastAsia="Times New Roman" w:hAnsi="Sylfaen"/>
          <w:sz w:val="21"/>
          <w:szCs w:val="21"/>
          <w:lang w:val="ka-GE" w:eastAsia="ru-RU"/>
        </w:rPr>
        <w:t>;</w:t>
      </w:r>
    </w:p>
    <w:p w:rsidR="00B56187" w:rsidRDefault="00B56187" w:rsidP="00B56187">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567"/>
        <w:jc w:val="both"/>
        <w:rPr>
          <w:rFonts w:ascii="Sylfaen" w:eastAsia="Times New Roman" w:hAnsi="Sylfaen" w:cs="Sylfaen"/>
          <w:sz w:val="21"/>
          <w:szCs w:val="21"/>
          <w:lang w:val="ka-GE" w:eastAsia="ru-RU"/>
        </w:rPr>
      </w:pPr>
      <w:r w:rsidRPr="00BB6470">
        <w:rPr>
          <w:rFonts w:ascii="Sylfaen" w:eastAsia="Times New Roman" w:hAnsi="Sylfaen" w:cs="Sylfaen"/>
          <w:sz w:val="21"/>
          <w:szCs w:val="21"/>
          <w:lang w:val="ka-GE" w:eastAsia="ru-RU"/>
        </w:rPr>
        <w:t>- თანამედროვე აგროტექნოლოგიების დანერგვა, ადგილობრივი პროდუქციის წარმოების კონკურენტუნარიანობის გაზრდა, ნიადაგის პროდუქტიულობის ამაღლება, ერთეული სასოფლო</w:t>
      </w:r>
      <w:r w:rsidRPr="00BB6470">
        <w:rPr>
          <w:rFonts w:ascii="Sylfaen" w:eastAsia="Times New Roman" w:hAnsi="Sylfaen" w:cs="Calibri"/>
          <w:sz w:val="21"/>
          <w:szCs w:val="21"/>
          <w:lang w:val="ka-GE" w:eastAsia="ru-RU"/>
        </w:rPr>
        <w:t>–</w:t>
      </w:r>
      <w:r w:rsidRPr="00BB6470">
        <w:rPr>
          <w:rFonts w:ascii="Sylfaen" w:eastAsia="Times New Roman" w:hAnsi="Sylfaen" w:cs="Sylfaen"/>
          <w:sz w:val="21"/>
          <w:szCs w:val="21"/>
          <w:lang w:val="ka-GE" w:eastAsia="ru-RU"/>
        </w:rPr>
        <w:t>სამეურნეო სავარგულის რაციონალური გამოყენება, აგრარულ სფეროში დასაქმებულთა პრაქტიკული უნარ</w:t>
      </w:r>
      <w:r w:rsidRPr="00BB6470">
        <w:rPr>
          <w:rFonts w:ascii="Sylfaen" w:eastAsia="Times New Roman" w:hAnsi="Sylfaen" w:cs="Calibri"/>
          <w:sz w:val="21"/>
          <w:szCs w:val="21"/>
          <w:lang w:val="ka-GE" w:eastAsia="ru-RU"/>
        </w:rPr>
        <w:t>–</w:t>
      </w:r>
      <w:r w:rsidRPr="00BB6470">
        <w:rPr>
          <w:rFonts w:ascii="Sylfaen" w:eastAsia="Times New Roman" w:hAnsi="Sylfaen" w:cs="Sylfaen"/>
          <w:sz w:val="21"/>
          <w:szCs w:val="21"/>
          <w:lang w:val="ka-GE" w:eastAsia="ru-RU"/>
        </w:rPr>
        <w:t>ჩვევებისა და ცოდნის გაფართოება, ადგილობრივად წარმოებული პროდუქციის რეალიზაციის ალტერნატიულ</w:t>
      </w:r>
      <w:bookmarkStart w:id="74" w:name="_Toc528265320"/>
      <w:r>
        <w:rPr>
          <w:rFonts w:ascii="Sylfaen" w:eastAsia="Times New Roman" w:hAnsi="Sylfaen" w:cs="Sylfaen"/>
          <w:sz w:val="21"/>
          <w:szCs w:val="21"/>
          <w:lang w:val="ka-GE" w:eastAsia="ru-RU"/>
        </w:rPr>
        <w:t>ი სისტემების შექმნის ხელშეწყობა</w:t>
      </w:r>
    </w:p>
    <w:p w:rsidR="00B56187" w:rsidRPr="007E47CF" w:rsidRDefault="00B56187" w:rsidP="00B56187">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567"/>
        <w:jc w:val="both"/>
        <w:rPr>
          <w:rFonts w:ascii="Sylfaen" w:eastAsia="Times New Roman" w:hAnsi="Sylfaen" w:cs="Sylfaen"/>
          <w:sz w:val="21"/>
          <w:szCs w:val="21"/>
          <w:lang w:val="ka-GE" w:eastAsia="ru-RU"/>
        </w:rPr>
      </w:pPr>
    </w:p>
    <w:p w:rsidR="00B56187" w:rsidRDefault="00B56187" w:rsidP="00B56187">
      <w:pPr>
        <w:pStyle w:val="Heading1"/>
        <w:spacing w:before="0" w:line="240" w:lineRule="auto"/>
        <w:rPr>
          <w:rFonts w:ascii="Sylfaen" w:hAnsi="Sylfaen" w:cs="Sylfaen"/>
          <w:bCs/>
          <w:color w:val="auto"/>
          <w:sz w:val="22"/>
          <w:szCs w:val="22"/>
          <w:lang w:val="ka-GE"/>
        </w:rPr>
      </w:pPr>
      <w:r w:rsidRPr="007E47CF">
        <w:rPr>
          <w:rFonts w:ascii="Sylfaen" w:hAnsi="Sylfaen" w:cs="Sylfaen"/>
          <w:bCs/>
          <w:color w:val="auto"/>
          <w:sz w:val="22"/>
          <w:szCs w:val="22"/>
          <w:lang w:val="ka-GE"/>
        </w:rPr>
        <w:t>აჭარის ავტონომიური რესპუბლიკის ფინანსთა და ეკონომიკის სამინისტრო</w:t>
      </w:r>
      <w:bookmarkEnd w:id="74"/>
    </w:p>
    <w:p w:rsidR="00B56187" w:rsidRPr="00BB6470" w:rsidRDefault="00B56187" w:rsidP="00B56187">
      <w:pPr>
        <w:rPr>
          <w:rFonts w:ascii="Sylfaen" w:hAnsi="Sylfaen"/>
          <w:b/>
          <w:sz w:val="21"/>
          <w:szCs w:val="21"/>
          <w:lang w:val="ka-GE"/>
        </w:rPr>
      </w:pPr>
      <w:r w:rsidRPr="00BB6470">
        <w:rPr>
          <w:rFonts w:ascii="Sylfaen" w:hAnsi="Sylfaen" w:cs="Sylfaen"/>
          <w:b/>
          <w:sz w:val="21"/>
          <w:szCs w:val="21"/>
          <w:lang w:val="ka-GE"/>
        </w:rPr>
        <w:t>პრიორიტეტის</w:t>
      </w:r>
      <w:r w:rsidRPr="00BB6470">
        <w:rPr>
          <w:rFonts w:ascii="Sylfaen" w:hAnsi="Sylfaen"/>
          <w:b/>
          <w:sz w:val="21"/>
          <w:szCs w:val="21"/>
          <w:lang w:val="ka-GE"/>
        </w:rPr>
        <w:t xml:space="preserve"> </w:t>
      </w:r>
      <w:r w:rsidRPr="00BB6470">
        <w:rPr>
          <w:rFonts w:ascii="Sylfaen" w:hAnsi="Sylfaen" w:cs="Sylfaen"/>
          <w:b/>
          <w:sz w:val="21"/>
          <w:szCs w:val="21"/>
          <w:lang w:val="ka-GE"/>
        </w:rPr>
        <w:t>საშუალოვადიანი</w:t>
      </w:r>
      <w:r w:rsidRPr="00BB6470">
        <w:rPr>
          <w:rFonts w:ascii="Sylfaen" w:hAnsi="Sylfaen"/>
          <w:b/>
          <w:sz w:val="21"/>
          <w:szCs w:val="21"/>
          <w:lang w:val="ka-GE"/>
        </w:rPr>
        <w:t xml:space="preserve"> </w:t>
      </w:r>
      <w:r w:rsidRPr="00BB6470">
        <w:rPr>
          <w:rFonts w:ascii="Sylfaen" w:hAnsi="Sylfaen" w:cs="Sylfaen"/>
          <w:b/>
          <w:sz w:val="21"/>
          <w:szCs w:val="21"/>
          <w:lang w:val="ka-GE"/>
        </w:rPr>
        <w:t>მიზანი</w:t>
      </w:r>
      <w:r w:rsidRPr="00BB6470">
        <w:rPr>
          <w:rFonts w:ascii="Sylfaen" w:hAnsi="Sylfaen"/>
          <w:b/>
          <w:sz w:val="21"/>
          <w:szCs w:val="21"/>
          <w:lang w:val="ka-GE"/>
        </w:rPr>
        <w:t xml:space="preserve">: </w:t>
      </w:r>
    </w:p>
    <w:p w:rsidR="00B56187" w:rsidRPr="00BB6470" w:rsidRDefault="00B56187" w:rsidP="00B56187">
      <w:pPr>
        <w:ind w:firstLine="720"/>
        <w:jc w:val="both"/>
        <w:rPr>
          <w:rFonts w:ascii="Sylfaen" w:hAnsi="Sylfaen"/>
          <w:sz w:val="21"/>
          <w:szCs w:val="21"/>
          <w:lang w:val="ka-GE"/>
        </w:rPr>
      </w:pPr>
      <w:r w:rsidRPr="00BB6470">
        <w:rPr>
          <w:rFonts w:ascii="Sylfaen" w:hAnsi="Sylfaen" w:cs="Sylfaen"/>
          <w:sz w:val="21"/>
          <w:szCs w:val="21"/>
          <w:lang w:val="ka-GE"/>
        </w:rPr>
        <w:t>ეფექტიანი</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გამჭვირვალე</w:t>
      </w:r>
      <w:r w:rsidRPr="00BB6470">
        <w:rPr>
          <w:rFonts w:ascii="Sylfaen" w:hAnsi="Sylfaen"/>
          <w:sz w:val="21"/>
          <w:szCs w:val="21"/>
          <w:lang w:val="ka-GE"/>
        </w:rPr>
        <w:t xml:space="preserve"> </w:t>
      </w:r>
      <w:r w:rsidRPr="00BB6470">
        <w:rPr>
          <w:rFonts w:ascii="Sylfaen" w:hAnsi="Sylfaen" w:cs="Sylfaen"/>
          <w:sz w:val="21"/>
          <w:szCs w:val="21"/>
          <w:lang w:val="ka-GE"/>
        </w:rPr>
        <w:t>საბიუჯეტო</w:t>
      </w:r>
      <w:r w:rsidRPr="00BB6470">
        <w:rPr>
          <w:rFonts w:ascii="Sylfaen" w:hAnsi="Sylfaen"/>
          <w:sz w:val="21"/>
          <w:szCs w:val="21"/>
          <w:lang w:val="ka-GE"/>
        </w:rPr>
        <w:t xml:space="preserve"> </w:t>
      </w:r>
      <w:r w:rsidRPr="00BB6470">
        <w:rPr>
          <w:rFonts w:ascii="Sylfaen" w:hAnsi="Sylfaen" w:cs="Sylfaen"/>
          <w:sz w:val="21"/>
          <w:szCs w:val="21"/>
          <w:lang w:val="ka-GE"/>
        </w:rPr>
        <w:t>პროცესის</w:t>
      </w:r>
      <w:r w:rsidRPr="00BB6470">
        <w:rPr>
          <w:rFonts w:ascii="Sylfaen" w:hAnsi="Sylfaen"/>
          <w:sz w:val="21"/>
          <w:szCs w:val="21"/>
          <w:lang w:val="ka-GE"/>
        </w:rPr>
        <w:t xml:space="preserve"> </w:t>
      </w:r>
      <w:r w:rsidRPr="00BB6470">
        <w:rPr>
          <w:rFonts w:ascii="Sylfaen" w:hAnsi="Sylfaen" w:cs="Sylfaen"/>
          <w:sz w:val="21"/>
          <w:szCs w:val="21"/>
          <w:lang w:val="ka-GE"/>
        </w:rPr>
        <w:t>ჩამოყალიბება</w:t>
      </w:r>
      <w:r w:rsidRPr="00BB6470">
        <w:rPr>
          <w:rFonts w:ascii="Sylfaen" w:hAnsi="Sylfaen"/>
          <w:sz w:val="21"/>
          <w:szCs w:val="21"/>
          <w:lang w:val="ka-GE"/>
        </w:rPr>
        <w:t xml:space="preserve">, </w:t>
      </w:r>
      <w:r w:rsidRPr="00BB6470">
        <w:rPr>
          <w:rFonts w:ascii="Sylfaen" w:hAnsi="Sylfaen" w:cs="Sylfaen"/>
          <w:sz w:val="21"/>
          <w:szCs w:val="21"/>
          <w:lang w:val="ka-GE"/>
        </w:rPr>
        <w:t>რომელიც</w:t>
      </w:r>
      <w:r w:rsidRPr="00BB6470">
        <w:rPr>
          <w:rFonts w:ascii="Sylfaen" w:hAnsi="Sylfaen"/>
          <w:sz w:val="21"/>
          <w:szCs w:val="21"/>
          <w:lang w:val="ka-GE"/>
        </w:rPr>
        <w:t xml:space="preserve"> </w:t>
      </w:r>
      <w:r w:rsidRPr="00BB6470">
        <w:rPr>
          <w:rFonts w:ascii="Sylfaen" w:hAnsi="Sylfaen" w:cs="Sylfaen"/>
          <w:sz w:val="21"/>
          <w:szCs w:val="21"/>
          <w:lang w:val="ka-GE"/>
        </w:rPr>
        <w:t>უზრუნველყოფს</w:t>
      </w:r>
      <w:r w:rsidRPr="00BB6470">
        <w:rPr>
          <w:rFonts w:ascii="Sylfaen" w:hAnsi="Sylfaen"/>
          <w:sz w:val="21"/>
          <w:szCs w:val="21"/>
          <w:lang w:val="ka-GE"/>
        </w:rPr>
        <w:t xml:space="preserve"> </w:t>
      </w:r>
      <w:r w:rsidRPr="00BB6470">
        <w:rPr>
          <w:rFonts w:ascii="Sylfaen" w:hAnsi="Sylfaen" w:cs="Sylfaen"/>
          <w:sz w:val="21"/>
          <w:szCs w:val="21"/>
          <w:lang w:val="ka-GE"/>
        </w:rPr>
        <w:t>საჯარო</w:t>
      </w:r>
      <w:r w:rsidRPr="00BB6470">
        <w:rPr>
          <w:rFonts w:ascii="Sylfaen" w:hAnsi="Sylfaen"/>
          <w:sz w:val="21"/>
          <w:szCs w:val="21"/>
          <w:lang w:val="ka-GE"/>
        </w:rPr>
        <w:t xml:space="preserve"> </w:t>
      </w:r>
      <w:r w:rsidRPr="00BB6470">
        <w:rPr>
          <w:rFonts w:ascii="Sylfaen" w:hAnsi="Sylfaen" w:cs="Sylfaen"/>
          <w:sz w:val="21"/>
          <w:szCs w:val="21"/>
          <w:lang w:val="ka-GE"/>
        </w:rPr>
        <w:t>ფინანსების</w:t>
      </w:r>
      <w:r w:rsidRPr="00BB6470">
        <w:rPr>
          <w:rFonts w:ascii="Sylfaen" w:hAnsi="Sylfaen"/>
          <w:sz w:val="21"/>
          <w:szCs w:val="21"/>
          <w:lang w:val="ka-GE"/>
        </w:rPr>
        <w:t xml:space="preserve"> </w:t>
      </w:r>
      <w:r w:rsidRPr="00BB6470">
        <w:rPr>
          <w:rFonts w:ascii="Sylfaen" w:hAnsi="Sylfaen" w:cs="Sylfaen"/>
          <w:sz w:val="21"/>
          <w:szCs w:val="21"/>
          <w:lang w:val="ka-GE"/>
        </w:rPr>
        <w:t>მოქნილ</w:t>
      </w:r>
      <w:r w:rsidRPr="00BB6470">
        <w:rPr>
          <w:rFonts w:ascii="Sylfaen" w:hAnsi="Sylfaen"/>
          <w:sz w:val="21"/>
          <w:szCs w:val="21"/>
          <w:lang w:val="ka-GE"/>
        </w:rPr>
        <w:t xml:space="preserve"> </w:t>
      </w:r>
      <w:r w:rsidRPr="00BB6470">
        <w:rPr>
          <w:rFonts w:ascii="Sylfaen" w:hAnsi="Sylfaen" w:cs="Sylfaen"/>
          <w:sz w:val="21"/>
          <w:szCs w:val="21"/>
          <w:lang w:val="ka-GE"/>
        </w:rPr>
        <w:t>მართვას</w:t>
      </w:r>
      <w:r w:rsidRPr="00BB6470">
        <w:rPr>
          <w:rFonts w:ascii="Sylfaen" w:hAnsi="Sylfaen"/>
          <w:sz w:val="21"/>
          <w:szCs w:val="21"/>
          <w:lang w:val="ka-GE"/>
        </w:rPr>
        <w:t xml:space="preserve">, </w:t>
      </w:r>
      <w:r w:rsidRPr="00BB6470">
        <w:rPr>
          <w:rFonts w:ascii="Sylfaen" w:hAnsi="Sylfaen" w:cs="Sylfaen"/>
          <w:sz w:val="21"/>
          <w:szCs w:val="21"/>
          <w:lang w:val="ka-GE"/>
        </w:rPr>
        <w:t>სექტორში</w:t>
      </w:r>
      <w:r w:rsidRPr="00BB6470">
        <w:rPr>
          <w:rFonts w:ascii="Sylfaen" w:hAnsi="Sylfaen"/>
          <w:sz w:val="21"/>
          <w:szCs w:val="21"/>
          <w:lang w:val="ka-GE"/>
        </w:rPr>
        <w:t xml:space="preserve"> </w:t>
      </w:r>
      <w:r w:rsidRPr="00BB6470">
        <w:rPr>
          <w:rFonts w:ascii="Sylfaen" w:hAnsi="Sylfaen" w:cs="Sylfaen"/>
          <w:sz w:val="21"/>
          <w:szCs w:val="21"/>
          <w:lang w:val="ka-GE"/>
        </w:rPr>
        <w:t>გამჭვირვალობისა</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ანგარიშვალდებულების</w:t>
      </w:r>
      <w:r w:rsidRPr="00BB6470">
        <w:rPr>
          <w:rFonts w:ascii="Sylfaen" w:hAnsi="Sylfaen"/>
          <w:sz w:val="21"/>
          <w:szCs w:val="21"/>
          <w:lang w:val="ka-GE"/>
        </w:rPr>
        <w:t xml:space="preserve"> </w:t>
      </w:r>
      <w:r w:rsidRPr="00BB6470">
        <w:rPr>
          <w:rFonts w:ascii="Sylfaen" w:hAnsi="Sylfaen" w:cs="Sylfaen"/>
          <w:sz w:val="21"/>
          <w:szCs w:val="21"/>
          <w:lang w:val="ka-GE"/>
        </w:rPr>
        <w:t>სისტემის</w:t>
      </w:r>
      <w:r w:rsidRPr="00BB6470">
        <w:rPr>
          <w:rFonts w:ascii="Sylfaen" w:hAnsi="Sylfaen"/>
          <w:sz w:val="21"/>
          <w:szCs w:val="21"/>
          <w:lang w:val="ka-GE"/>
        </w:rPr>
        <w:t xml:space="preserve"> </w:t>
      </w:r>
      <w:r w:rsidRPr="00BB6470">
        <w:rPr>
          <w:rFonts w:ascii="Sylfaen" w:hAnsi="Sylfaen" w:cs="Sylfaen"/>
          <w:sz w:val="21"/>
          <w:szCs w:val="21"/>
          <w:lang w:val="ka-GE"/>
        </w:rPr>
        <w:t>ჩამოყალიბებას</w:t>
      </w:r>
      <w:r w:rsidRPr="00BB6470">
        <w:rPr>
          <w:rFonts w:ascii="Sylfaen" w:hAnsi="Sylfaen"/>
          <w:sz w:val="21"/>
          <w:szCs w:val="21"/>
          <w:lang w:val="ka-GE"/>
        </w:rPr>
        <w:t xml:space="preserve">, </w:t>
      </w:r>
      <w:r w:rsidRPr="00BB6470">
        <w:rPr>
          <w:rFonts w:ascii="Sylfaen" w:hAnsi="Sylfaen" w:cs="Sylfaen"/>
          <w:sz w:val="21"/>
          <w:szCs w:val="21"/>
          <w:lang w:val="ka-GE"/>
        </w:rPr>
        <w:t>აგრეთვე</w:t>
      </w:r>
      <w:r w:rsidRPr="00BB6470">
        <w:rPr>
          <w:rFonts w:ascii="Sylfaen" w:hAnsi="Sylfaen"/>
          <w:sz w:val="21"/>
          <w:szCs w:val="21"/>
          <w:lang w:val="ka-GE"/>
        </w:rPr>
        <w:t xml:space="preserve"> </w:t>
      </w:r>
      <w:r w:rsidRPr="00BB6470">
        <w:rPr>
          <w:rFonts w:ascii="Sylfaen" w:hAnsi="Sylfaen" w:cs="Sylfaen"/>
          <w:sz w:val="21"/>
          <w:szCs w:val="21"/>
          <w:lang w:val="ka-GE"/>
        </w:rPr>
        <w:t>სახელმწიფო</w:t>
      </w:r>
      <w:r w:rsidRPr="00BB6470">
        <w:rPr>
          <w:rFonts w:ascii="Sylfaen" w:hAnsi="Sylfaen"/>
          <w:sz w:val="21"/>
          <w:szCs w:val="21"/>
          <w:lang w:val="ka-GE"/>
        </w:rPr>
        <w:t xml:space="preserve"> </w:t>
      </w:r>
      <w:r w:rsidRPr="00BB6470">
        <w:rPr>
          <w:rFonts w:ascii="Sylfaen" w:hAnsi="Sylfaen" w:cs="Sylfaen"/>
          <w:sz w:val="21"/>
          <w:szCs w:val="21"/>
          <w:lang w:val="ka-GE"/>
        </w:rPr>
        <w:t>სახსრების</w:t>
      </w:r>
      <w:r w:rsidRPr="00BB6470">
        <w:rPr>
          <w:rFonts w:ascii="Sylfaen" w:hAnsi="Sylfaen"/>
          <w:sz w:val="21"/>
          <w:szCs w:val="21"/>
          <w:lang w:val="ka-GE"/>
        </w:rPr>
        <w:t xml:space="preserve"> </w:t>
      </w:r>
      <w:r w:rsidRPr="00BB6470">
        <w:rPr>
          <w:rFonts w:ascii="Sylfaen" w:hAnsi="Sylfaen" w:cs="Sylfaen"/>
          <w:sz w:val="21"/>
          <w:szCs w:val="21"/>
          <w:lang w:val="ka-GE"/>
        </w:rPr>
        <w:t>ეკონომიურ</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ეფექტიანად</w:t>
      </w:r>
      <w:r w:rsidRPr="00BB6470">
        <w:rPr>
          <w:rFonts w:ascii="Sylfaen" w:hAnsi="Sylfaen"/>
          <w:sz w:val="21"/>
          <w:szCs w:val="21"/>
          <w:lang w:val="ka-GE"/>
        </w:rPr>
        <w:t xml:space="preserve"> </w:t>
      </w:r>
      <w:r w:rsidRPr="00BB6470">
        <w:rPr>
          <w:rFonts w:ascii="Sylfaen" w:hAnsi="Sylfaen" w:cs="Sylfaen"/>
          <w:sz w:val="21"/>
          <w:szCs w:val="21"/>
          <w:lang w:val="ka-GE"/>
        </w:rPr>
        <w:t>ხარჯვაზე</w:t>
      </w:r>
      <w:r w:rsidRPr="00BB6470">
        <w:rPr>
          <w:rFonts w:ascii="Sylfaen" w:hAnsi="Sylfaen"/>
          <w:sz w:val="21"/>
          <w:szCs w:val="21"/>
          <w:lang w:val="ka-GE"/>
        </w:rPr>
        <w:t xml:space="preserve"> </w:t>
      </w:r>
      <w:r w:rsidRPr="00BB6470">
        <w:rPr>
          <w:rFonts w:ascii="Sylfaen" w:hAnsi="Sylfaen" w:cs="Sylfaen"/>
          <w:sz w:val="21"/>
          <w:szCs w:val="21"/>
          <w:lang w:val="ka-GE"/>
        </w:rPr>
        <w:t>მონიტორინგს</w:t>
      </w:r>
      <w:r w:rsidRPr="00BB6470">
        <w:rPr>
          <w:rFonts w:ascii="Sylfaen" w:hAnsi="Sylfaen"/>
          <w:sz w:val="21"/>
          <w:szCs w:val="21"/>
          <w:lang w:val="ka-GE"/>
        </w:rPr>
        <w:t xml:space="preserve">. </w:t>
      </w:r>
      <w:r w:rsidRPr="00BB6470">
        <w:rPr>
          <w:rFonts w:ascii="Sylfaen" w:hAnsi="Sylfaen" w:cs="Sylfaen"/>
          <w:sz w:val="21"/>
          <w:szCs w:val="21"/>
          <w:lang w:val="ka-GE"/>
        </w:rPr>
        <w:t>რეგიონში</w:t>
      </w:r>
      <w:r w:rsidRPr="00BB6470">
        <w:rPr>
          <w:rFonts w:ascii="Sylfaen" w:hAnsi="Sylfaen"/>
          <w:sz w:val="21"/>
          <w:szCs w:val="21"/>
          <w:lang w:val="ka-GE"/>
        </w:rPr>
        <w:t xml:space="preserve"> </w:t>
      </w:r>
      <w:r w:rsidRPr="00BB6470">
        <w:rPr>
          <w:rFonts w:ascii="Sylfaen" w:hAnsi="Sylfaen" w:cs="Sylfaen"/>
          <w:sz w:val="21"/>
          <w:szCs w:val="21"/>
          <w:lang w:val="ka-GE"/>
        </w:rPr>
        <w:t>ხელსაყრელი</w:t>
      </w:r>
      <w:r w:rsidRPr="00BB6470">
        <w:rPr>
          <w:rFonts w:ascii="Sylfaen" w:hAnsi="Sylfaen"/>
          <w:sz w:val="21"/>
          <w:szCs w:val="21"/>
          <w:lang w:val="ka-GE"/>
        </w:rPr>
        <w:t xml:space="preserve"> </w:t>
      </w:r>
      <w:r w:rsidRPr="00BB6470">
        <w:rPr>
          <w:rFonts w:ascii="Sylfaen" w:hAnsi="Sylfaen" w:cs="Sylfaen"/>
          <w:sz w:val="21"/>
          <w:szCs w:val="21"/>
          <w:lang w:val="ka-GE"/>
        </w:rPr>
        <w:t>ეკონომიკური</w:t>
      </w:r>
      <w:r w:rsidRPr="00BB6470">
        <w:rPr>
          <w:rFonts w:ascii="Sylfaen" w:hAnsi="Sylfaen"/>
          <w:sz w:val="21"/>
          <w:szCs w:val="21"/>
          <w:lang w:val="ka-GE"/>
        </w:rPr>
        <w:t xml:space="preserve"> </w:t>
      </w:r>
      <w:r w:rsidRPr="00BB6470">
        <w:rPr>
          <w:rFonts w:ascii="Sylfaen" w:hAnsi="Sylfaen" w:cs="Sylfaen"/>
          <w:sz w:val="21"/>
          <w:szCs w:val="21"/>
          <w:lang w:val="ka-GE"/>
        </w:rPr>
        <w:t>გარემოს</w:t>
      </w:r>
      <w:r w:rsidRPr="00BB6470">
        <w:rPr>
          <w:rFonts w:ascii="Sylfaen" w:hAnsi="Sylfaen"/>
          <w:sz w:val="21"/>
          <w:szCs w:val="21"/>
          <w:lang w:val="ka-GE"/>
        </w:rPr>
        <w:t xml:space="preserve"> </w:t>
      </w:r>
      <w:r w:rsidRPr="00BB6470">
        <w:rPr>
          <w:rFonts w:ascii="Sylfaen" w:hAnsi="Sylfaen" w:cs="Sylfaen"/>
          <w:sz w:val="21"/>
          <w:szCs w:val="21"/>
          <w:lang w:val="ka-GE"/>
        </w:rPr>
        <w:t>შექმნისა</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მდგრადი</w:t>
      </w:r>
      <w:r w:rsidRPr="00BB6470">
        <w:rPr>
          <w:rFonts w:ascii="Sylfaen" w:hAnsi="Sylfaen"/>
          <w:sz w:val="21"/>
          <w:szCs w:val="21"/>
          <w:lang w:val="ka-GE"/>
        </w:rPr>
        <w:t xml:space="preserve"> </w:t>
      </w:r>
      <w:r w:rsidRPr="00BB6470">
        <w:rPr>
          <w:rFonts w:ascii="Sylfaen" w:hAnsi="Sylfaen" w:cs="Sylfaen"/>
          <w:sz w:val="21"/>
          <w:szCs w:val="21"/>
          <w:lang w:val="ka-GE"/>
        </w:rPr>
        <w:t>ეკონომიკური</w:t>
      </w:r>
      <w:r w:rsidRPr="00BB6470">
        <w:rPr>
          <w:rFonts w:ascii="Sylfaen" w:hAnsi="Sylfaen"/>
          <w:sz w:val="21"/>
          <w:szCs w:val="21"/>
          <w:lang w:val="ka-GE"/>
        </w:rPr>
        <w:t xml:space="preserve"> </w:t>
      </w:r>
      <w:r w:rsidRPr="00BB6470">
        <w:rPr>
          <w:rFonts w:ascii="Sylfaen" w:hAnsi="Sylfaen" w:cs="Sylfaen"/>
          <w:sz w:val="21"/>
          <w:szCs w:val="21"/>
          <w:lang w:val="ka-GE"/>
        </w:rPr>
        <w:t>განვითარების</w:t>
      </w:r>
      <w:r w:rsidRPr="00BB6470">
        <w:rPr>
          <w:rFonts w:ascii="Sylfaen" w:hAnsi="Sylfaen"/>
          <w:sz w:val="21"/>
          <w:szCs w:val="21"/>
          <w:lang w:val="ka-GE"/>
        </w:rPr>
        <w:t xml:space="preserve"> </w:t>
      </w:r>
      <w:r w:rsidRPr="00BB6470">
        <w:rPr>
          <w:rFonts w:ascii="Sylfaen" w:hAnsi="Sylfaen" w:cs="Sylfaen"/>
          <w:sz w:val="21"/>
          <w:szCs w:val="21"/>
          <w:lang w:val="ka-GE"/>
        </w:rPr>
        <w:t>მიზნით</w:t>
      </w:r>
      <w:r w:rsidRPr="00BB6470">
        <w:rPr>
          <w:rFonts w:ascii="Sylfaen" w:hAnsi="Sylfaen"/>
          <w:sz w:val="21"/>
          <w:szCs w:val="21"/>
          <w:lang w:val="ka-GE"/>
        </w:rPr>
        <w:t xml:space="preserve"> </w:t>
      </w:r>
      <w:r w:rsidRPr="00BB6470">
        <w:rPr>
          <w:rFonts w:ascii="Sylfaen" w:hAnsi="Sylfaen" w:cs="Sylfaen"/>
          <w:sz w:val="21"/>
          <w:szCs w:val="21"/>
          <w:lang w:val="ka-GE"/>
        </w:rPr>
        <w:t>წინადადებების</w:t>
      </w:r>
      <w:r w:rsidRPr="00BB6470">
        <w:rPr>
          <w:rFonts w:ascii="Sylfaen" w:hAnsi="Sylfaen"/>
          <w:sz w:val="21"/>
          <w:szCs w:val="21"/>
          <w:lang w:val="ka-GE"/>
        </w:rPr>
        <w:t xml:space="preserve"> </w:t>
      </w:r>
      <w:r w:rsidRPr="00BB6470">
        <w:rPr>
          <w:rFonts w:ascii="Sylfaen" w:hAnsi="Sylfaen" w:cs="Sylfaen"/>
          <w:sz w:val="21"/>
          <w:szCs w:val="21"/>
          <w:lang w:val="ka-GE"/>
        </w:rPr>
        <w:t>შემუშავება</w:t>
      </w:r>
      <w:r w:rsidRPr="00BB6470">
        <w:rPr>
          <w:rFonts w:ascii="Sylfaen" w:hAnsi="Sylfaen"/>
          <w:sz w:val="21"/>
          <w:szCs w:val="21"/>
          <w:lang w:val="ka-GE"/>
        </w:rPr>
        <w:t xml:space="preserve">. </w:t>
      </w:r>
      <w:r w:rsidRPr="00BB6470">
        <w:rPr>
          <w:rFonts w:ascii="Sylfaen" w:hAnsi="Sylfaen" w:cs="Sylfaen"/>
          <w:sz w:val="21"/>
          <w:szCs w:val="21"/>
          <w:lang w:val="ka-GE"/>
        </w:rPr>
        <w:t>აჭარის</w:t>
      </w:r>
      <w:r w:rsidRPr="00BB6470">
        <w:rPr>
          <w:rFonts w:ascii="Sylfaen" w:hAnsi="Sylfaen"/>
          <w:sz w:val="21"/>
          <w:szCs w:val="21"/>
          <w:lang w:val="ka-GE"/>
        </w:rPr>
        <w:t xml:space="preserve"> </w:t>
      </w:r>
      <w:r w:rsidRPr="00BB6470">
        <w:rPr>
          <w:rFonts w:ascii="Sylfaen" w:hAnsi="Sylfaen" w:cs="Sylfaen"/>
          <w:sz w:val="21"/>
          <w:szCs w:val="21"/>
          <w:lang w:val="ka-GE"/>
        </w:rPr>
        <w:t>ავტონომიური</w:t>
      </w:r>
      <w:r w:rsidRPr="00BB6470">
        <w:rPr>
          <w:rFonts w:ascii="Sylfaen" w:hAnsi="Sylfaen"/>
          <w:sz w:val="21"/>
          <w:szCs w:val="21"/>
          <w:lang w:val="ka-GE"/>
        </w:rPr>
        <w:t xml:space="preserve"> </w:t>
      </w:r>
      <w:r w:rsidRPr="00BB6470">
        <w:rPr>
          <w:rFonts w:ascii="Sylfaen" w:hAnsi="Sylfaen" w:cs="Sylfaen"/>
          <w:sz w:val="21"/>
          <w:szCs w:val="21"/>
          <w:lang w:val="ka-GE"/>
        </w:rPr>
        <w:t>რესპუბლიკის</w:t>
      </w:r>
      <w:r w:rsidRPr="00BB6470">
        <w:rPr>
          <w:rFonts w:ascii="Sylfaen" w:hAnsi="Sylfaen"/>
          <w:sz w:val="21"/>
          <w:szCs w:val="21"/>
          <w:lang w:val="ka-GE"/>
        </w:rPr>
        <w:t xml:space="preserve"> </w:t>
      </w:r>
      <w:r w:rsidRPr="00BB6470">
        <w:rPr>
          <w:rFonts w:ascii="Sylfaen" w:hAnsi="Sylfaen" w:cs="Sylfaen"/>
          <w:sz w:val="21"/>
          <w:szCs w:val="21"/>
          <w:lang w:val="ka-GE"/>
        </w:rPr>
        <w:t>ქონების</w:t>
      </w:r>
      <w:r w:rsidRPr="00BB6470">
        <w:rPr>
          <w:rFonts w:ascii="Sylfaen" w:hAnsi="Sylfaen"/>
          <w:sz w:val="21"/>
          <w:szCs w:val="21"/>
          <w:lang w:val="ka-GE"/>
        </w:rPr>
        <w:t xml:space="preserve"> </w:t>
      </w:r>
      <w:r w:rsidRPr="00BB6470">
        <w:rPr>
          <w:rFonts w:ascii="Sylfaen" w:hAnsi="Sylfaen" w:cs="Sylfaen"/>
          <w:sz w:val="21"/>
          <w:szCs w:val="21"/>
          <w:lang w:val="ka-GE"/>
        </w:rPr>
        <w:t>გამჭვირვალედ</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ეფექტიანად</w:t>
      </w:r>
      <w:r w:rsidRPr="00BB6470">
        <w:rPr>
          <w:rFonts w:ascii="Sylfaen" w:hAnsi="Sylfaen"/>
          <w:sz w:val="21"/>
          <w:szCs w:val="21"/>
          <w:lang w:val="ka-GE"/>
        </w:rPr>
        <w:t xml:space="preserve"> </w:t>
      </w:r>
      <w:r w:rsidRPr="00BB6470">
        <w:rPr>
          <w:rFonts w:ascii="Sylfaen" w:hAnsi="Sylfaen" w:cs="Sylfaen"/>
          <w:sz w:val="21"/>
          <w:szCs w:val="21"/>
          <w:lang w:val="ka-GE"/>
        </w:rPr>
        <w:t>მართვა</w:t>
      </w:r>
      <w:r w:rsidRPr="00BB6470">
        <w:rPr>
          <w:rFonts w:ascii="Sylfaen" w:hAnsi="Sylfaen"/>
          <w:sz w:val="21"/>
          <w:szCs w:val="21"/>
          <w:lang w:val="ka-GE"/>
        </w:rPr>
        <w:t xml:space="preserve">, </w:t>
      </w:r>
      <w:r w:rsidRPr="00BB6470">
        <w:rPr>
          <w:rFonts w:ascii="Sylfaen" w:hAnsi="Sylfaen" w:cs="Sylfaen"/>
          <w:sz w:val="21"/>
          <w:szCs w:val="21"/>
          <w:lang w:val="ka-GE"/>
        </w:rPr>
        <w:t>მისი</w:t>
      </w:r>
      <w:r w:rsidRPr="00BB6470">
        <w:rPr>
          <w:rFonts w:ascii="Sylfaen" w:hAnsi="Sylfaen"/>
          <w:sz w:val="21"/>
          <w:szCs w:val="21"/>
          <w:lang w:val="ka-GE"/>
        </w:rPr>
        <w:t xml:space="preserve"> </w:t>
      </w:r>
      <w:r w:rsidRPr="00BB6470">
        <w:rPr>
          <w:rFonts w:ascii="Sylfaen" w:hAnsi="Sylfaen" w:cs="Sylfaen"/>
          <w:sz w:val="21"/>
          <w:szCs w:val="21"/>
          <w:lang w:val="ka-GE"/>
        </w:rPr>
        <w:t>სრულყოფილად</w:t>
      </w:r>
      <w:r w:rsidRPr="00BB6470">
        <w:rPr>
          <w:rFonts w:ascii="Sylfaen" w:hAnsi="Sylfaen"/>
          <w:sz w:val="21"/>
          <w:szCs w:val="21"/>
          <w:lang w:val="ka-GE"/>
        </w:rPr>
        <w:t xml:space="preserve"> </w:t>
      </w:r>
      <w:r w:rsidRPr="00BB6470">
        <w:rPr>
          <w:rFonts w:ascii="Sylfaen" w:hAnsi="Sylfaen" w:cs="Sylfaen"/>
          <w:sz w:val="21"/>
          <w:szCs w:val="21"/>
          <w:lang w:val="ka-GE"/>
        </w:rPr>
        <w:t>აღრიცხვა</w:t>
      </w:r>
      <w:r w:rsidRPr="00BB6470">
        <w:rPr>
          <w:rFonts w:ascii="Sylfaen" w:hAnsi="Sylfaen"/>
          <w:sz w:val="21"/>
          <w:szCs w:val="21"/>
          <w:lang w:val="ka-GE"/>
        </w:rPr>
        <w:t xml:space="preserve">, </w:t>
      </w:r>
      <w:r w:rsidRPr="00BB6470">
        <w:rPr>
          <w:rFonts w:ascii="Sylfaen" w:hAnsi="Sylfaen" w:cs="Sylfaen"/>
          <w:sz w:val="21"/>
          <w:szCs w:val="21"/>
          <w:lang w:val="ka-GE"/>
        </w:rPr>
        <w:t>მოვლა</w:t>
      </w:r>
      <w:r w:rsidRPr="00BB6470">
        <w:rPr>
          <w:rFonts w:ascii="Sylfaen" w:hAnsi="Sylfaen"/>
          <w:sz w:val="21"/>
          <w:szCs w:val="21"/>
          <w:lang w:val="ka-GE"/>
        </w:rPr>
        <w:t>-</w:t>
      </w:r>
      <w:r w:rsidRPr="00BB6470">
        <w:rPr>
          <w:rFonts w:ascii="Sylfaen" w:hAnsi="Sylfaen" w:cs="Sylfaen"/>
          <w:sz w:val="21"/>
          <w:szCs w:val="21"/>
          <w:lang w:val="ka-GE"/>
        </w:rPr>
        <w:t>პატრონობა</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პრივატიზაცია</w:t>
      </w:r>
      <w:r w:rsidRPr="00BB6470">
        <w:rPr>
          <w:rFonts w:ascii="Sylfaen" w:hAnsi="Sylfaen"/>
          <w:sz w:val="21"/>
          <w:szCs w:val="21"/>
          <w:lang w:val="ka-GE"/>
        </w:rPr>
        <w:t xml:space="preserve">. </w:t>
      </w:r>
      <w:r w:rsidRPr="00BB6470">
        <w:rPr>
          <w:rFonts w:ascii="Sylfaen" w:hAnsi="Sylfaen" w:cs="Sylfaen"/>
          <w:sz w:val="21"/>
          <w:szCs w:val="21"/>
          <w:lang w:val="ka-GE"/>
        </w:rPr>
        <w:t>რეგიონის</w:t>
      </w:r>
      <w:r w:rsidRPr="00BB6470">
        <w:rPr>
          <w:rFonts w:ascii="Sylfaen" w:hAnsi="Sylfaen"/>
          <w:sz w:val="21"/>
          <w:szCs w:val="21"/>
          <w:lang w:val="ka-GE"/>
        </w:rPr>
        <w:t xml:space="preserve"> </w:t>
      </w:r>
      <w:r w:rsidRPr="00BB6470">
        <w:rPr>
          <w:rFonts w:ascii="Sylfaen" w:hAnsi="Sylfaen" w:cs="Sylfaen"/>
          <w:sz w:val="21"/>
          <w:szCs w:val="21"/>
          <w:lang w:val="ka-GE"/>
        </w:rPr>
        <w:t>სივრცითი</w:t>
      </w:r>
      <w:r w:rsidRPr="00BB6470">
        <w:rPr>
          <w:rFonts w:ascii="Sylfaen" w:hAnsi="Sylfaen"/>
          <w:sz w:val="21"/>
          <w:szCs w:val="21"/>
          <w:lang w:val="ka-GE"/>
        </w:rPr>
        <w:t xml:space="preserve">, </w:t>
      </w:r>
      <w:r w:rsidRPr="00BB6470">
        <w:rPr>
          <w:rFonts w:ascii="Sylfaen" w:hAnsi="Sylfaen" w:cs="Sylfaen"/>
          <w:sz w:val="21"/>
          <w:szCs w:val="21"/>
          <w:lang w:val="ka-GE"/>
        </w:rPr>
        <w:lastRenderedPageBreak/>
        <w:t>ქალაქმშენებლობითი და დაგეგმარების პროექტების შედგენა</w:t>
      </w:r>
      <w:r w:rsidRPr="00BB6470">
        <w:rPr>
          <w:rFonts w:ascii="Sylfaen" w:hAnsi="Sylfaen"/>
          <w:sz w:val="21"/>
          <w:szCs w:val="21"/>
          <w:lang w:val="ka-GE"/>
        </w:rPr>
        <w:t xml:space="preserve">. </w:t>
      </w:r>
      <w:r w:rsidRPr="00BB6470">
        <w:rPr>
          <w:rFonts w:ascii="Sylfaen" w:hAnsi="Sylfaen" w:cs="Sylfaen"/>
          <w:sz w:val="21"/>
          <w:szCs w:val="21"/>
          <w:lang w:val="ka-GE"/>
        </w:rPr>
        <w:t>დამწყები</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განვითარებადი</w:t>
      </w:r>
      <w:r w:rsidRPr="00BB6470">
        <w:rPr>
          <w:rFonts w:ascii="Sylfaen" w:hAnsi="Sylfaen"/>
          <w:sz w:val="21"/>
          <w:szCs w:val="21"/>
          <w:lang w:val="ka-GE"/>
        </w:rPr>
        <w:t xml:space="preserve"> </w:t>
      </w:r>
      <w:r w:rsidRPr="00BB6470">
        <w:rPr>
          <w:rFonts w:ascii="Sylfaen" w:hAnsi="Sylfaen" w:cs="Sylfaen"/>
          <w:sz w:val="21"/>
          <w:szCs w:val="21"/>
          <w:lang w:val="ka-GE"/>
        </w:rPr>
        <w:t>ბიზნესის</w:t>
      </w:r>
      <w:r w:rsidRPr="00BB6470">
        <w:rPr>
          <w:rFonts w:ascii="Sylfaen" w:hAnsi="Sylfaen"/>
          <w:sz w:val="21"/>
          <w:szCs w:val="21"/>
          <w:lang w:val="ka-GE"/>
        </w:rPr>
        <w:t xml:space="preserve"> </w:t>
      </w:r>
      <w:r w:rsidRPr="00BB6470">
        <w:rPr>
          <w:rFonts w:ascii="Sylfaen" w:hAnsi="Sylfaen" w:cs="Sylfaen"/>
          <w:sz w:val="21"/>
          <w:szCs w:val="21"/>
          <w:lang w:val="ka-GE"/>
        </w:rPr>
        <w:t>ხელშეწყობა</w:t>
      </w:r>
      <w:r w:rsidRPr="00BB6470">
        <w:rPr>
          <w:rFonts w:ascii="Sylfaen" w:hAnsi="Sylfaen"/>
          <w:sz w:val="21"/>
          <w:szCs w:val="21"/>
          <w:lang w:val="ka-GE"/>
        </w:rPr>
        <w:t xml:space="preserve">. </w:t>
      </w:r>
      <w:r w:rsidRPr="00BB6470">
        <w:rPr>
          <w:rFonts w:ascii="Sylfaen" w:hAnsi="Sylfaen" w:cs="Sylfaen"/>
          <w:sz w:val="21"/>
          <w:szCs w:val="21"/>
          <w:lang w:val="ka-GE"/>
        </w:rPr>
        <w:t>ბიზნეს</w:t>
      </w:r>
      <w:r w:rsidRPr="00BB6470">
        <w:rPr>
          <w:rFonts w:ascii="Sylfaen" w:hAnsi="Sylfaen"/>
          <w:sz w:val="21"/>
          <w:szCs w:val="21"/>
          <w:lang w:val="ka-GE"/>
        </w:rPr>
        <w:t xml:space="preserve"> </w:t>
      </w:r>
      <w:r w:rsidRPr="00BB6470">
        <w:rPr>
          <w:rFonts w:ascii="Sylfaen" w:hAnsi="Sylfaen" w:cs="Sylfaen"/>
          <w:sz w:val="21"/>
          <w:szCs w:val="21"/>
          <w:lang w:val="ka-GE"/>
        </w:rPr>
        <w:t>ინტერესების</w:t>
      </w:r>
      <w:r w:rsidRPr="00BB6470">
        <w:rPr>
          <w:rFonts w:ascii="Sylfaen" w:hAnsi="Sylfaen"/>
          <w:sz w:val="21"/>
          <w:szCs w:val="21"/>
          <w:lang w:val="ka-GE"/>
        </w:rPr>
        <w:t xml:space="preserve"> </w:t>
      </w:r>
      <w:r w:rsidRPr="00BB6470">
        <w:rPr>
          <w:rFonts w:ascii="Sylfaen" w:hAnsi="Sylfaen" w:cs="Sylfaen"/>
          <w:sz w:val="21"/>
          <w:szCs w:val="21"/>
          <w:lang w:val="ka-GE"/>
        </w:rPr>
        <w:t>დაცვა</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ექსპორტის</w:t>
      </w:r>
      <w:r w:rsidRPr="00BB6470">
        <w:rPr>
          <w:rFonts w:ascii="Sylfaen" w:hAnsi="Sylfaen"/>
          <w:sz w:val="21"/>
          <w:szCs w:val="21"/>
          <w:lang w:val="ka-GE"/>
        </w:rPr>
        <w:t xml:space="preserve"> </w:t>
      </w:r>
      <w:r w:rsidRPr="00BB6470">
        <w:rPr>
          <w:rFonts w:ascii="Sylfaen" w:hAnsi="Sylfaen" w:cs="Sylfaen"/>
          <w:sz w:val="21"/>
          <w:szCs w:val="21"/>
          <w:lang w:val="ka-GE"/>
        </w:rPr>
        <w:t>ხელშეწყობა</w:t>
      </w:r>
      <w:r w:rsidRPr="00BB6470">
        <w:rPr>
          <w:rFonts w:ascii="Sylfaen" w:hAnsi="Sylfaen"/>
          <w:sz w:val="21"/>
          <w:szCs w:val="21"/>
          <w:lang w:val="ka-GE"/>
        </w:rPr>
        <w:t xml:space="preserve">. </w:t>
      </w:r>
      <w:r w:rsidRPr="00BB6470">
        <w:rPr>
          <w:rFonts w:ascii="Sylfaen" w:hAnsi="Sylfaen" w:cs="Sylfaen"/>
          <w:sz w:val="21"/>
          <w:szCs w:val="21"/>
          <w:lang w:val="ka-GE"/>
        </w:rPr>
        <w:t>საფრთხის</w:t>
      </w:r>
      <w:r w:rsidRPr="00BB6470">
        <w:rPr>
          <w:rFonts w:ascii="Sylfaen" w:hAnsi="Sylfaen"/>
          <w:sz w:val="21"/>
          <w:szCs w:val="21"/>
          <w:lang w:val="ka-GE"/>
        </w:rPr>
        <w:t xml:space="preserve"> </w:t>
      </w:r>
      <w:r w:rsidRPr="00BB6470">
        <w:rPr>
          <w:rFonts w:ascii="Sylfaen" w:hAnsi="Sylfaen" w:cs="Sylfaen"/>
          <w:sz w:val="21"/>
          <w:szCs w:val="21"/>
          <w:lang w:val="ka-GE"/>
        </w:rPr>
        <w:t>შემცველი</w:t>
      </w:r>
      <w:r w:rsidRPr="00BB6470">
        <w:rPr>
          <w:rFonts w:ascii="Sylfaen" w:hAnsi="Sylfaen"/>
          <w:sz w:val="21"/>
          <w:szCs w:val="21"/>
          <w:lang w:val="ka-GE"/>
        </w:rPr>
        <w:t xml:space="preserve"> </w:t>
      </w:r>
      <w:r w:rsidRPr="00BB6470">
        <w:rPr>
          <w:rFonts w:ascii="Sylfaen" w:hAnsi="Sylfaen" w:cs="Sylfaen"/>
          <w:sz w:val="21"/>
          <w:szCs w:val="21"/>
          <w:lang w:val="ka-GE"/>
        </w:rPr>
        <w:t>ობიექტების</w:t>
      </w:r>
      <w:r w:rsidRPr="00BB6470">
        <w:rPr>
          <w:rFonts w:ascii="Sylfaen" w:hAnsi="Sylfaen"/>
          <w:sz w:val="21"/>
          <w:szCs w:val="21"/>
          <w:lang w:val="ka-GE"/>
        </w:rPr>
        <w:t xml:space="preserve"> </w:t>
      </w:r>
      <w:r w:rsidRPr="00BB6470">
        <w:rPr>
          <w:rFonts w:ascii="Sylfaen" w:hAnsi="Sylfaen" w:cs="Sylfaen"/>
          <w:sz w:val="21"/>
          <w:szCs w:val="21"/>
          <w:lang w:val="ka-GE"/>
        </w:rPr>
        <w:t>მონიტორინგი</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მართვა</w:t>
      </w:r>
      <w:r w:rsidRPr="00BB6470">
        <w:rPr>
          <w:rFonts w:ascii="Sylfaen" w:hAnsi="Sylfaen"/>
          <w:sz w:val="21"/>
          <w:szCs w:val="21"/>
          <w:lang w:val="ka-GE"/>
        </w:rPr>
        <w:t>.</w:t>
      </w:r>
      <w:r w:rsidRPr="00BB6470">
        <w:rPr>
          <w:rFonts w:ascii="Sylfaen" w:hAnsi="Sylfaen"/>
          <w:sz w:val="21"/>
          <w:szCs w:val="21"/>
        </w:rPr>
        <w:t xml:space="preserve"> </w:t>
      </w:r>
    </w:p>
    <w:p w:rsidR="00B56187" w:rsidRPr="007E47CF" w:rsidRDefault="00B56187" w:rsidP="00B56187">
      <w:pPr>
        <w:pStyle w:val="Heading2"/>
        <w:rPr>
          <w:rFonts w:ascii="Sylfaen" w:hAnsi="Sylfaen" w:cs="Sylfaen"/>
          <w:sz w:val="21"/>
          <w:szCs w:val="21"/>
          <w:lang w:val="ka-GE"/>
        </w:rPr>
      </w:pPr>
      <w:bookmarkStart w:id="75" w:name="_Toc528265322"/>
      <w:r w:rsidRPr="00BB6470">
        <w:rPr>
          <w:rFonts w:ascii="Sylfaen" w:hAnsi="Sylfaen" w:cs="Sylfaen"/>
          <w:sz w:val="21"/>
          <w:szCs w:val="21"/>
          <w:lang w:val="ka-GE"/>
        </w:rPr>
        <w:t>ტურიზმის</w:t>
      </w:r>
      <w:r w:rsidRPr="007E47CF">
        <w:rPr>
          <w:rFonts w:ascii="Sylfaen" w:hAnsi="Sylfaen" w:cs="Sylfaen"/>
          <w:sz w:val="21"/>
          <w:szCs w:val="21"/>
          <w:lang w:val="ka-GE"/>
        </w:rPr>
        <w:t xml:space="preserve"> </w:t>
      </w:r>
      <w:r w:rsidRPr="00BB6470">
        <w:rPr>
          <w:rFonts w:ascii="Sylfaen" w:hAnsi="Sylfaen" w:cs="Sylfaen"/>
          <w:sz w:val="21"/>
          <w:szCs w:val="21"/>
          <w:lang w:val="ka-GE"/>
        </w:rPr>
        <w:t>განვითარების</w:t>
      </w:r>
      <w:r w:rsidRPr="007E47CF">
        <w:rPr>
          <w:rFonts w:ascii="Sylfaen" w:hAnsi="Sylfaen" w:cs="Sylfaen"/>
          <w:sz w:val="21"/>
          <w:szCs w:val="21"/>
          <w:lang w:val="ka-GE"/>
        </w:rPr>
        <w:t xml:space="preserve"> </w:t>
      </w:r>
      <w:r w:rsidRPr="00BB6470">
        <w:rPr>
          <w:rFonts w:ascii="Sylfaen" w:hAnsi="Sylfaen" w:cs="Sylfaen"/>
          <w:sz w:val="21"/>
          <w:szCs w:val="21"/>
          <w:lang w:val="ka-GE"/>
        </w:rPr>
        <w:t>ხელშეწყობა</w:t>
      </w:r>
      <w:bookmarkEnd w:id="75"/>
    </w:p>
    <w:p w:rsidR="00B56187" w:rsidRPr="00BB6470" w:rsidRDefault="00B56187" w:rsidP="00B56187">
      <w:pPr>
        <w:spacing w:after="0"/>
        <w:jc w:val="both"/>
        <w:rPr>
          <w:rFonts w:ascii="Sylfaen" w:hAnsi="Sylfaen" w:cs="Sylfaen"/>
          <w:sz w:val="21"/>
          <w:szCs w:val="21"/>
          <w:lang w:val="ka-GE"/>
        </w:rPr>
      </w:pPr>
      <w:r w:rsidRPr="00BB6470">
        <w:rPr>
          <w:rFonts w:ascii="Sylfaen" w:hAnsi="Sylfaen" w:cs="Sylfaen"/>
          <w:sz w:val="21"/>
          <w:szCs w:val="21"/>
          <w:lang w:val="ka-GE"/>
        </w:rPr>
        <w:t>აჭარის ავტონომიური რესპუბლიკის ტურიზმისა და კურორტების დეპარტამენტის სტრატეგიული გეგმის მიხედვით, დეპარტამენტის 20</w:t>
      </w:r>
      <w:r w:rsidRPr="00BB6470">
        <w:rPr>
          <w:rFonts w:ascii="Sylfaen" w:hAnsi="Sylfaen" w:cs="Sylfaen"/>
          <w:sz w:val="21"/>
          <w:szCs w:val="21"/>
        </w:rPr>
        <w:t>20</w:t>
      </w:r>
      <w:r w:rsidRPr="00BB6470">
        <w:rPr>
          <w:rFonts w:ascii="Sylfaen" w:hAnsi="Sylfaen" w:cs="Sylfaen"/>
          <w:sz w:val="21"/>
          <w:szCs w:val="21"/>
          <w:lang w:val="ka-GE"/>
        </w:rPr>
        <w:t>-202</w:t>
      </w:r>
      <w:r w:rsidRPr="00BB6470">
        <w:rPr>
          <w:rFonts w:ascii="Sylfaen" w:hAnsi="Sylfaen" w:cs="Sylfaen"/>
          <w:sz w:val="21"/>
          <w:szCs w:val="21"/>
        </w:rPr>
        <w:t>3</w:t>
      </w:r>
      <w:r w:rsidRPr="00BB6470">
        <w:rPr>
          <w:rFonts w:ascii="Sylfaen" w:hAnsi="Sylfaen" w:cs="Sylfaen"/>
          <w:sz w:val="21"/>
          <w:szCs w:val="21"/>
          <w:lang w:val="ka-GE"/>
        </w:rPr>
        <w:t xml:space="preserve"> წლების საშუალოვადიანი პრიორიტეტი ტურიზმის განვითარების ხელშეწყობაა, რაც გულისხმობს ტურიზმისა და კურორტების სფეროში ეფექტური პოლიტიკის გატარებას და რეგიონის ტურიზმისა და კურორტების განვითარების ხელშეწყობას, რეგიონის ტურისტული შესაძლებლობების გამოვლენას, ტურისტული პროდუქტების გამრავალფეროვნებას და რეგიონის ცნობადობის გაზრდას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დახმარებას ხარისხის სტანდარტის ამაღლებაში.</w:t>
      </w:r>
    </w:p>
    <w:p w:rsidR="00B56187" w:rsidRDefault="00B56187" w:rsidP="00B56187">
      <w:pPr>
        <w:pStyle w:val="Heading2"/>
        <w:rPr>
          <w:rFonts w:ascii="Sylfaen" w:hAnsi="Sylfaen" w:cs="Sylfaen"/>
          <w:sz w:val="21"/>
          <w:szCs w:val="21"/>
        </w:rPr>
      </w:pPr>
      <w:bookmarkStart w:id="76" w:name="_Toc528265323"/>
      <w:r w:rsidRPr="00BB6470">
        <w:rPr>
          <w:rFonts w:ascii="Sylfaen" w:hAnsi="Sylfaen" w:cs="Sylfaen"/>
          <w:sz w:val="21"/>
          <w:szCs w:val="21"/>
          <w:lang w:val="ka-GE"/>
        </w:rPr>
        <w:t>ინფრასტრუქტურის განვითარება</w:t>
      </w:r>
      <w:bookmarkStart w:id="77" w:name="_Toc528265324"/>
      <w:bookmarkEnd w:id="76"/>
      <w:r>
        <w:rPr>
          <w:rFonts w:ascii="Sylfaen" w:hAnsi="Sylfaen" w:cs="Sylfaen"/>
          <w:sz w:val="21"/>
          <w:szCs w:val="21"/>
        </w:rPr>
        <w:t xml:space="preserve"> </w:t>
      </w:r>
    </w:p>
    <w:p w:rsidR="00B56187" w:rsidRDefault="00B56187" w:rsidP="00B56187">
      <w:pPr>
        <w:pStyle w:val="NoSpacing"/>
        <w:jc w:val="both"/>
        <w:rPr>
          <w:rFonts w:ascii="Sylfaen" w:hAnsi="Sylfaen" w:cs="Sylfaen"/>
          <w:sz w:val="21"/>
          <w:szCs w:val="21"/>
          <w:lang w:val="ka-GE"/>
        </w:rPr>
      </w:pPr>
      <w:r w:rsidRPr="007E47CF">
        <w:rPr>
          <w:rFonts w:ascii="Sylfaen" w:hAnsi="Sylfaen" w:cs="Sylfaen"/>
          <w:sz w:val="21"/>
          <w:szCs w:val="21"/>
          <w:lang w:val="ka-GE"/>
        </w:rPr>
        <w:t xml:space="preserve">აჭარის ტერიტორიები გამოირჩევა სხვადასხვა ტიპის ურბანული განვითარებით. რეგიონი ხასიათდება როგორც შავი ზღვის სანაპირო ზოლის, ასევე შიგამთიანი და მაღალმთიანი ლანდშაფტითა და შესაბამისი ხასიათის დასახლებებით. 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ნაპირდაცვითი, საინჟინრო-კომუნალური და ენერგოუზრუნველყოფის ინფრასტრუქტურის შექმნა. 2005 წლიდან დღემდე  აჭარის ავტონომიური რესპუბლიკის მთავრობის დადგენილებით განსაზღვრული საავტომობილო გზების ნუსხიდან არა ერთ საავტომობილო გზას ჩაუტარდა რეაბილიტაცია, თუმცა ჯერ კიდევ არსებობს ბევრი საავტომობილო გზა, რომელიც საჭიროებს აუცილებელ სარეაბილიტაციო ღონისძიებებს. შესაბამისად, საგზაო მოძრაობის უსაფრთხოების მოთხოვნებისა და მოსახლეობის ინტერესების გათვალისწინებით საჭიროა გზების კეთილმოწყობა, საგზაო ინფრასტრუქტურის განვითარება, საავტომობილო გზების გამტარუნარიანობის გაზრდა, მოძრაობის ორგანიზაციის გაუმჯობესება, რაც საზოგადოებისათვის ეკონომიკური აქტივობების გაზრდისა და მოსახლეობის კეთილდღეობის წინაპირობაა. </w:t>
      </w:r>
    </w:p>
    <w:p w:rsidR="00B56187" w:rsidRPr="007E47CF" w:rsidRDefault="00B56187" w:rsidP="00B56187">
      <w:pPr>
        <w:pStyle w:val="NoSpacing"/>
        <w:jc w:val="both"/>
        <w:rPr>
          <w:rFonts w:ascii="Sylfaen" w:hAnsi="Sylfaen" w:cs="Sylfaen"/>
          <w:sz w:val="21"/>
          <w:szCs w:val="21"/>
          <w:lang w:val="ka-GE"/>
        </w:rPr>
      </w:pPr>
    </w:p>
    <w:p w:rsidR="00B56187" w:rsidRPr="007E47CF" w:rsidRDefault="00B56187" w:rsidP="00B56187">
      <w:pPr>
        <w:pStyle w:val="Heading1"/>
        <w:spacing w:before="0"/>
        <w:rPr>
          <w:rFonts w:ascii="Sylfaen" w:hAnsi="Sylfaen" w:cs="Sylfaen"/>
          <w:bCs/>
          <w:color w:val="auto"/>
          <w:sz w:val="22"/>
          <w:szCs w:val="22"/>
          <w:lang w:val="ka-GE"/>
        </w:rPr>
      </w:pPr>
      <w:r w:rsidRPr="007E47CF">
        <w:rPr>
          <w:rFonts w:ascii="Sylfaen" w:hAnsi="Sylfaen" w:cs="Sylfaen"/>
          <w:bCs/>
          <w:color w:val="auto"/>
          <w:sz w:val="22"/>
          <w:szCs w:val="22"/>
          <w:lang w:val="ka-GE"/>
        </w:rPr>
        <w:t>აჭარის ავტონომიური რესპუბლიკის განათლების, კულტურისა და სპორტის სამინისტრო</w:t>
      </w:r>
      <w:bookmarkEnd w:id="77"/>
    </w:p>
    <w:p w:rsidR="00B56187" w:rsidRPr="007E47CF" w:rsidRDefault="00B56187" w:rsidP="00B56187">
      <w:pPr>
        <w:pStyle w:val="Heading2"/>
        <w:rPr>
          <w:rFonts w:ascii="Sylfaen" w:hAnsi="Sylfaen" w:cs="Sylfaen"/>
          <w:sz w:val="21"/>
          <w:szCs w:val="21"/>
          <w:lang w:val="ka-GE"/>
        </w:rPr>
      </w:pPr>
      <w:bookmarkStart w:id="78" w:name="_Toc528265325"/>
      <w:r w:rsidRPr="00BB6470">
        <w:rPr>
          <w:rFonts w:ascii="Sylfaen" w:hAnsi="Sylfaen" w:cs="Sylfaen"/>
          <w:sz w:val="21"/>
          <w:szCs w:val="21"/>
          <w:lang w:val="ka-GE"/>
        </w:rPr>
        <w:t>ზოგადი</w:t>
      </w:r>
      <w:r w:rsidRPr="007E47CF">
        <w:rPr>
          <w:rFonts w:ascii="Sylfaen" w:hAnsi="Sylfaen" w:cs="Sylfaen"/>
          <w:sz w:val="21"/>
          <w:szCs w:val="21"/>
          <w:lang w:val="ka-GE"/>
        </w:rPr>
        <w:t xml:space="preserve">, </w:t>
      </w:r>
      <w:r w:rsidRPr="00BB6470">
        <w:rPr>
          <w:rFonts w:ascii="Sylfaen" w:hAnsi="Sylfaen" w:cs="Sylfaen"/>
          <w:sz w:val="21"/>
          <w:szCs w:val="21"/>
          <w:lang w:val="ka-GE"/>
        </w:rPr>
        <w:t>პროფესიული</w:t>
      </w:r>
      <w:r w:rsidRPr="007E47CF">
        <w:rPr>
          <w:rFonts w:ascii="Sylfaen" w:hAnsi="Sylfaen" w:cs="Sylfaen"/>
          <w:sz w:val="21"/>
          <w:szCs w:val="21"/>
          <w:lang w:val="ka-GE"/>
        </w:rPr>
        <w:t xml:space="preserve"> </w:t>
      </w:r>
      <w:r w:rsidRPr="00BB6470">
        <w:rPr>
          <w:rFonts w:ascii="Sylfaen" w:hAnsi="Sylfaen" w:cs="Sylfaen"/>
          <w:sz w:val="21"/>
          <w:szCs w:val="21"/>
          <w:lang w:val="ka-GE"/>
        </w:rPr>
        <w:t>და</w:t>
      </w:r>
      <w:r w:rsidRPr="007E47CF">
        <w:rPr>
          <w:rFonts w:ascii="Sylfaen" w:hAnsi="Sylfaen" w:cs="Sylfaen"/>
          <w:sz w:val="21"/>
          <w:szCs w:val="21"/>
          <w:lang w:val="ka-GE"/>
        </w:rPr>
        <w:t xml:space="preserve"> </w:t>
      </w:r>
      <w:r w:rsidRPr="00BB6470">
        <w:rPr>
          <w:rFonts w:ascii="Sylfaen" w:hAnsi="Sylfaen" w:cs="Sylfaen"/>
          <w:sz w:val="21"/>
          <w:szCs w:val="21"/>
          <w:lang w:val="ka-GE"/>
        </w:rPr>
        <w:t>უმაღლესი</w:t>
      </w:r>
      <w:r w:rsidRPr="007E47CF">
        <w:rPr>
          <w:rFonts w:ascii="Sylfaen" w:hAnsi="Sylfaen" w:cs="Sylfaen"/>
          <w:sz w:val="21"/>
          <w:szCs w:val="21"/>
          <w:lang w:val="ka-GE"/>
        </w:rPr>
        <w:t xml:space="preserve"> </w:t>
      </w:r>
      <w:r w:rsidRPr="00BB6470">
        <w:rPr>
          <w:rFonts w:ascii="Sylfaen" w:hAnsi="Sylfaen" w:cs="Sylfaen"/>
          <w:sz w:val="21"/>
          <w:szCs w:val="21"/>
          <w:lang w:val="ka-GE"/>
        </w:rPr>
        <w:t>განათლების</w:t>
      </w:r>
      <w:r w:rsidRPr="007E47CF">
        <w:rPr>
          <w:rFonts w:ascii="Sylfaen" w:hAnsi="Sylfaen" w:cs="Sylfaen"/>
          <w:sz w:val="21"/>
          <w:szCs w:val="21"/>
          <w:lang w:val="ka-GE"/>
        </w:rPr>
        <w:t xml:space="preserve"> სფეროს </w:t>
      </w:r>
      <w:r w:rsidRPr="00BB6470">
        <w:rPr>
          <w:rFonts w:ascii="Sylfaen" w:hAnsi="Sylfaen" w:cs="Sylfaen"/>
          <w:sz w:val="21"/>
          <w:szCs w:val="21"/>
          <w:lang w:val="ka-GE"/>
        </w:rPr>
        <w:t>ხელშეწყობა</w:t>
      </w:r>
      <w:bookmarkEnd w:id="78"/>
    </w:p>
    <w:p w:rsidR="00B56187" w:rsidRPr="00BB6470" w:rsidRDefault="00B56187" w:rsidP="00B56187">
      <w:pPr>
        <w:pStyle w:val="NoSpacing"/>
        <w:jc w:val="both"/>
        <w:rPr>
          <w:rFonts w:ascii="Sylfaen" w:hAnsi="Sylfaen" w:cs="Sylfaen"/>
          <w:sz w:val="21"/>
          <w:szCs w:val="21"/>
          <w:lang w:val="ka-GE"/>
        </w:rPr>
      </w:pPr>
      <w:r w:rsidRPr="00BB6470">
        <w:rPr>
          <w:rFonts w:ascii="Sylfaen" w:hAnsi="Sylfaen" w:cs="Sylfaen"/>
          <w:sz w:val="21"/>
          <w:szCs w:val="21"/>
          <w:lang w:val="ka-GE"/>
        </w:rPr>
        <w:t>აჭარის ავტონომიური რესპუბლიკის  განათლების, კულტურისა და სპორტის სამინისტრო დებულების, დასახული პრიორიტეტის და თავისი კომპეტენციის ფარგლებში ახორციელებს:  აჭარის ავტონომიური რესპუბლიკის ადმინისტრაციულ ტერიტორიაზე არსებული საჯარო სკოლების რეაბილიტაციას და ინფრასტრუქტურის გაუმჯობესებას, მატერიალური ბაზის გაუმჯობესებას, ზოგადი, პროფესიული და უმაღლესი განათლების ხელშეწყობის მიზნით ატარებს კონკურსებსა და ოლიმპიადებს, მონაწილეობს ეროვნული სასწავლო გეგმის დანერგვაში, აფინანსებს სტუდენტებს, ხელს უწყობს ახალ მოთხოვნებზე ორიენტირებული პროფესიული განათლების ფორმირებას,</w:t>
      </w:r>
      <w:r w:rsidRPr="00BB6470">
        <w:rPr>
          <w:rFonts w:ascii="Sylfaen" w:hAnsi="Sylfaen" w:cs="Sylfaen"/>
          <w:sz w:val="21"/>
          <w:szCs w:val="21"/>
        </w:rPr>
        <w:t xml:space="preserve"> </w:t>
      </w:r>
      <w:r w:rsidRPr="00BB6470">
        <w:rPr>
          <w:rFonts w:ascii="Sylfaen" w:hAnsi="Sylfaen" w:cs="Sylfaen"/>
          <w:sz w:val="21"/>
          <w:szCs w:val="21"/>
          <w:lang w:val="ka-GE"/>
        </w:rPr>
        <w:t>ხელს უწყობს სახელმწიფო უმაღლესი საგანმანათლებლო დაწესებულებების სამეცნიერო-კვლევით  საქმიანობასა და ინფრასტრუქტურის გაუმჯობესებას, სახელოვნებო განათლებას, ახორციელებს საგანმანათლებლო პროგრამების შემუშავების და ამოქმედების ხელშეწყობას,</w:t>
      </w:r>
      <w:r w:rsidRPr="00BB6470">
        <w:rPr>
          <w:rFonts w:ascii="Sylfaen" w:hAnsi="Sylfaen" w:cs="Sylfaen"/>
          <w:sz w:val="21"/>
          <w:szCs w:val="21"/>
        </w:rPr>
        <w:t xml:space="preserve"> </w:t>
      </w:r>
      <w:r w:rsidRPr="00BB6470">
        <w:rPr>
          <w:rFonts w:ascii="Sylfaen" w:hAnsi="Sylfaen" w:cs="Sylfaen"/>
          <w:sz w:val="21"/>
          <w:szCs w:val="21"/>
          <w:lang w:val="ka-GE"/>
        </w:rPr>
        <w:t>ახორციელებს კულტურულ ღონისძიებებს, რაც მიზნად ისახავს რეგიონში კულტურული ცხოვრების გაუმჯობესებას, ატარებს სპორტულ ღონისძიებებს და ხელს უწყობს სპორტული ინფრასტრუქტურის განვითარებას.</w:t>
      </w:r>
    </w:p>
    <w:p w:rsidR="00B56187" w:rsidRPr="007E47CF" w:rsidRDefault="00B56187" w:rsidP="00B56187">
      <w:pPr>
        <w:pStyle w:val="Heading2"/>
        <w:rPr>
          <w:rFonts w:ascii="Sylfaen" w:hAnsi="Sylfaen" w:cs="Sylfaen"/>
          <w:sz w:val="21"/>
          <w:szCs w:val="21"/>
          <w:lang w:val="ka-GE"/>
        </w:rPr>
      </w:pPr>
      <w:bookmarkStart w:id="79" w:name="_Toc528265326"/>
      <w:r w:rsidRPr="00BB6470">
        <w:rPr>
          <w:rFonts w:ascii="Sylfaen" w:hAnsi="Sylfaen" w:cs="Sylfaen"/>
          <w:sz w:val="21"/>
          <w:szCs w:val="21"/>
          <w:lang w:val="ka-GE"/>
        </w:rPr>
        <w:t>კულტურის</w:t>
      </w:r>
      <w:r w:rsidRPr="007E47CF">
        <w:rPr>
          <w:rFonts w:ascii="Sylfaen" w:hAnsi="Sylfaen" w:cs="Sylfaen"/>
          <w:sz w:val="21"/>
          <w:szCs w:val="21"/>
          <w:lang w:val="ka-GE"/>
        </w:rPr>
        <w:t xml:space="preserve"> </w:t>
      </w:r>
      <w:r w:rsidRPr="00BB6470">
        <w:rPr>
          <w:rFonts w:ascii="Sylfaen" w:hAnsi="Sylfaen" w:cs="Sylfaen"/>
          <w:sz w:val="21"/>
          <w:szCs w:val="21"/>
          <w:lang w:val="ka-GE"/>
        </w:rPr>
        <w:t>განვითარება</w:t>
      </w:r>
      <w:r w:rsidRPr="007E47CF">
        <w:rPr>
          <w:rFonts w:ascii="Sylfaen" w:hAnsi="Sylfaen" w:cs="Sylfaen"/>
          <w:sz w:val="21"/>
          <w:szCs w:val="21"/>
          <w:lang w:val="ka-GE"/>
        </w:rPr>
        <w:t xml:space="preserve">, </w:t>
      </w:r>
      <w:r w:rsidRPr="00BB6470">
        <w:rPr>
          <w:rFonts w:ascii="Sylfaen" w:hAnsi="Sylfaen" w:cs="Sylfaen"/>
          <w:sz w:val="21"/>
          <w:szCs w:val="21"/>
          <w:lang w:val="ka-GE"/>
        </w:rPr>
        <w:t>ხელშეწყობა</w:t>
      </w:r>
      <w:r w:rsidRPr="007E47CF">
        <w:rPr>
          <w:rFonts w:ascii="Sylfaen" w:hAnsi="Sylfaen" w:cs="Sylfaen"/>
          <w:sz w:val="21"/>
          <w:szCs w:val="21"/>
          <w:lang w:val="ka-GE"/>
        </w:rPr>
        <w:t xml:space="preserve"> </w:t>
      </w:r>
      <w:r w:rsidRPr="00BB6470">
        <w:rPr>
          <w:rFonts w:ascii="Sylfaen" w:hAnsi="Sylfaen" w:cs="Sylfaen"/>
          <w:sz w:val="21"/>
          <w:szCs w:val="21"/>
          <w:lang w:val="ka-GE"/>
        </w:rPr>
        <w:t>და</w:t>
      </w:r>
      <w:r w:rsidRPr="007E47CF">
        <w:rPr>
          <w:rFonts w:ascii="Sylfaen" w:hAnsi="Sylfaen" w:cs="Sylfaen"/>
          <w:sz w:val="21"/>
          <w:szCs w:val="21"/>
          <w:lang w:val="ka-GE"/>
        </w:rPr>
        <w:t xml:space="preserve"> </w:t>
      </w:r>
      <w:r w:rsidRPr="00BB6470">
        <w:rPr>
          <w:rFonts w:ascii="Sylfaen" w:hAnsi="Sylfaen" w:cs="Sylfaen"/>
          <w:sz w:val="21"/>
          <w:szCs w:val="21"/>
          <w:lang w:val="ka-GE"/>
        </w:rPr>
        <w:t>პოპულარიზაცია</w:t>
      </w:r>
      <w:bookmarkEnd w:id="79"/>
    </w:p>
    <w:p w:rsidR="00B56187" w:rsidRPr="00BB6470" w:rsidRDefault="00B56187" w:rsidP="00B56187">
      <w:pPr>
        <w:pStyle w:val="NoSpacing"/>
        <w:jc w:val="both"/>
        <w:rPr>
          <w:rFonts w:ascii="Sylfaen" w:hAnsi="Sylfaen" w:cs="Sylfaen"/>
          <w:sz w:val="21"/>
          <w:szCs w:val="21"/>
          <w:lang w:val="ka-GE"/>
        </w:rPr>
      </w:pPr>
      <w:r w:rsidRPr="00BB6470">
        <w:rPr>
          <w:rFonts w:ascii="Sylfaen" w:hAnsi="Sylfaen" w:cs="Sylfaen"/>
          <w:sz w:val="21"/>
          <w:szCs w:val="21"/>
          <w:lang w:val="ka-GE"/>
        </w:rPr>
        <w:t xml:space="preserve">კულტურული ცხოვრების განვითარება და მოსახლეობის უზრუნველყოფა სხვადასხვა კულტურული აქტივობებით მნიშვნელოვანია საზოგადოების განვითარების და ცნობიერების ამაღლებისათვის, რაც თავის მხრივ განაპირობებს ძლიერი და განათლებული საზოგადოების ჩამოყალიბებას. საქართველოს კონსტიტუციის თანახმად „სახელმწიფო ხელს უწყობს კულტურის განვითარებას, კულტურულ ცხოვრებაში მოქალაქეთა შეუზღუდავ მონაწილეობას, კულტურული თვითმყოფობის გამოვლინებასა და გამდიდრებას, </w:t>
      </w:r>
      <w:r w:rsidRPr="00BB6470">
        <w:rPr>
          <w:rFonts w:ascii="Sylfaen" w:hAnsi="Sylfaen" w:cs="Sylfaen"/>
          <w:sz w:val="21"/>
          <w:szCs w:val="21"/>
          <w:lang w:val="ka-GE"/>
        </w:rPr>
        <w:lastRenderedPageBreak/>
        <w:t xml:space="preserve">ეროვნულ და ზოგადსაკაცობრიო ღირებულებათა აღიარებას და საერთაშორისო კულტურულ ურთიერთობათა გაღრმავებას“.  საქართველოს კანონი „კულტურის შესახებ“ აკისრებს სახელმწიფოს ყოველმხრივ ხელი შეუწყოს კულტურის განვითარებას, კულტურულ ცხოვრებაში მოქალაქეთა შეუზღუდავ მონაწილეობას, კულტურის მონაპოვართა ხელმისაწვდომობას, ეროვნულ და ზოგადსაკაცობრიო ღირებულებათა საყოველთაო აღიარებას, საერთაშორისო კულტურულ ურთიერთობათა გაღრმავებასა და გაფართოებას, შემოქმედებით ინტეგრაციას.    </w:t>
      </w:r>
    </w:p>
    <w:p w:rsidR="00B56187" w:rsidRPr="00BB6470" w:rsidRDefault="00B56187" w:rsidP="00B56187">
      <w:pPr>
        <w:pStyle w:val="NoSpacing"/>
        <w:jc w:val="both"/>
        <w:rPr>
          <w:rFonts w:ascii="Sylfaen" w:hAnsi="Sylfaen" w:cs="Sylfaen"/>
          <w:sz w:val="21"/>
          <w:szCs w:val="21"/>
          <w:lang w:val="ka-GE"/>
        </w:rPr>
      </w:pPr>
      <w:r w:rsidRPr="00BB6470">
        <w:rPr>
          <w:rFonts w:ascii="Sylfaen" w:hAnsi="Sylfaen" w:cs="Sylfaen"/>
          <w:sz w:val="21"/>
          <w:szCs w:val="21"/>
          <w:lang w:val="ka-GE"/>
        </w:rPr>
        <w:t>აჭარის რეგიონი გამოირჩევა კულტურული რესურსების, ფესტივალებისა და სხვა კულტურული აქტივობების მრავალფეროვნებით, კულტურული მემკვიდრეობის ძეგლებისა და ფოლკლორის უნიკალური ნიმუშებით. სამინისტრო, თავისი კომპეტენციის ფარგლებში, უფლებამოსილია ხელი შეუწყოს  რეგიონში ერთიანი კულტურის პოლიტიკის გატარებას, კულტურის განვითარებასა და პოპულარიზაციას, უნიკალური კულტურული მემკვიდრეობის ძეგლების, ფოლკლორის დაცვა-შენარჩუნებას და კულტურული ტურიზმის განვითარებას.</w:t>
      </w:r>
    </w:p>
    <w:p w:rsidR="00B56187" w:rsidRPr="007E47CF" w:rsidRDefault="00B56187" w:rsidP="00B56187">
      <w:pPr>
        <w:pStyle w:val="Heading2"/>
        <w:rPr>
          <w:rFonts w:ascii="Sylfaen" w:hAnsi="Sylfaen" w:cs="Sylfaen"/>
          <w:sz w:val="21"/>
          <w:szCs w:val="21"/>
          <w:lang w:val="ka-GE"/>
        </w:rPr>
      </w:pPr>
      <w:bookmarkStart w:id="80" w:name="_Toc528265327"/>
      <w:r w:rsidRPr="00BB6470">
        <w:rPr>
          <w:rFonts w:ascii="Sylfaen" w:hAnsi="Sylfaen" w:cs="Sylfaen"/>
          <w:sz w:val="21"/>
          <w:szCs w:val="21"/>
          <w:lang w:val="ka-GE"/>
        </w:rPr>
        <w:t>სპორტის</w:t>
      </w:r>
      <w:r w:rsidRPr="007E47CF">
        <w:rPr>
          <w:rFonts w:ascii="Sylfaen" w:hAnsi="Sylfaen" w:cs="Sylfaen"/>
          <w:sz w:val="21"/>
          <w:szCs w:val="21"/>
          <w:lang w:val="ka-GE"/>
        </w:rPr>
        <w:t xml:space="preserve"> </w:t>
      </w:r>
      <w:r w:rsidRPr="00BB6470">
        <w:rPr>
          <w:rFonts w:ascii="Sylfaen" w:hAnsi="Sylfaen" w:cs="Sylfaen"/>
          <w:sz w:val="21"/>
          <w:szCs w:val="21"/>
          <w:lang w:val="ka-GE"/>
        </w:rPr>
        <w:t>განვითარების</w:t>
      </w:r>
      <w:r w:rsidRPr="007E47CF">
        <w:rPr>
          <w:rFonts w:ascii="Sylfaen" w:hAnsi="Sylfaen" w:cs="Sylfaen"/>
          <w:sz w:val="21"/>
          <w:szCs w:val="21"/>
          <w:lang w:val="ka-GE"/>
        </w:rPr>
        <w:t xml:space="preserve"> </w:t>
      </w:r>
      <w:r w:rsidRPr="00BB6470">
        <w:rPr>
          <w:rFonts w:ascii="Sylfaen" w:hAnsi="Sylfaen" w:cs="Sylfaen"/>
          <w:sz w:val="21"/>
          <w:szCs w:val="21"/>
          <w:lang w:val="ka-GE"/>
        </w:rPr>
        <w:t>ხელშეწყობა</w:t>
      </w:r>
      <w:r w:rsidRPr="007E47CF">
        <w:rPr>
          <w:rFonts w:ascii="Sylfaen" w:hAnsi="Sylfaen" w:cs="Sylfaen"/>
          <w:sz w:val="21"/>
          <w:szCs w:val="21"/>
          <w:lang w:val="ka-GE"/>
        </w:rPr>
        <w:t xml:space="preserve">, </w:t>
      </w:r>
      <w:r w:rsidRPr="00BB6470">
        <w:rPr>
          <w:rFonts w:ascii="Sylfaen" w:hAnsi="Sylfaen" w:cs="Sylfaen"/>
          <w:sz w:val="21"/>
          <w:szCs w:val="21"/>
          <w:lang w:val="ka-GE"/>
        </w:rPr>
        <w:t>პოპულარიზაცია</w:t>
      </w:r>
      <w:r w:rsidRPr="007E47CF">
        <w:rPr>
          <w:rFonts w:ascii="Sylfaen" w:hAnsi="Sylfaen" w:cs="Sylfaen"/>
          <w:sz w:val="21"/>
          <w:szCs w:val="21"/>
          <w:lang w:val="ka-GE"/>
        </w:rPr>
        <w:t xml:space="preserve"> </w:t>
      </w:r>
      <w:r w:rsidRPr="00BB6470">
        <w:rPr>
          <w:rFonts w:ascii="Sylfaen" w:hAnsi="Sylfaen" w:cs="Sylfaen"/>
          <w:sz w:val="21"/>
          <w:szCs w:val="21"/>
          <w:lang w:val="ka-GE"/>
        </w:rPr>
        <w:t>და</w:t>
      </w:r>
      <w:r w:rsidRPr="007E47CF">
        <w:rPr>
          <w:rFonts w:ascii="Sylfaen" w:hAnsi="Sylfaen" w:cs="Sylfaen"/>
          <w:sz w:val="21"/>
          <w:szCs w:val="21"/>
          <w:lang w:val="ka-GE"/>
        </w:rPr>
        <w:t xml:space="preserve"> </w:t>
      </w:r>
      <w:r w:rsidRPr="00BB6470">
        <w:rPr>
          <w:rFonts w:ascii="Sylfaen" w:hAnsi="Sylfaen" w:cs="Sylfaen"/>
          <w:sz w:val="21"/>
          <w:szCs w:val="21"/>
          <w:lang w:val="ka-GE"/>
        </w:rPr>
        <w:t>ახალგაზრდობის</w:t>
      </w:r>
      <w:r w:rsidRPr="007E47CF">
        <w:rPr>
          <w:rFonts w:ascii="Sylfaen" w:hAnsi="Sylfaen" w:cs="Sylfaen"/>
          <w:sz w:val="21"/>
          <w:szCs w:val="21"/>
          <w:lang w:val="ka-GE"/>
        </w:rPr>
        <w:t xml:space="preserve"> </w:t>
      </w:r>
      <w:r w:rsidRPr="00BB6470">
        <w:rPr>
          <w:rFonts w:ascii="Sylfaen" w:hAnsi="Sylfaen" w:cs="Sylfaen"/>
          <w:sz w:val="21"/>
          <w:szCs w:val="21"/>
          <w:lang w:val="ka-GE"/>
        </w:rPr>
        <w:t>განვითარების</w:t>
      </w:r>
      <w:r w:rsidRPr="007E47CF">
        <w:rPr>
          <w:rFonts w:ascii="Sylfaen" w:hAnsi="Sylfaen" w:cs="Sylfaen"/>
          <w:sz w:val="21"/>
          <w:szCs w:val="21"/>
          <w:lang w:val="ka-GE"/>
        </w:rPr>
        <w:t xml:space="preserve"> </w:t>
      </w:r>
      <w:r w:rsidRPr="00BB6470">
        <w:rPr>
          <w:rFonts w:ascii="Sylfaen" w:hAnsi="Sylfaen" w:cs="Sylfaen"/>
          <w:sz w:val="21"/>
          <w:szCs w:val="21"/>
          <w:lang w:val="ka-GE"/>
        </w:rPr>
        <w:t>ხელშეწყობა</w:t>
      </w:r>
      <w:bookmarkEnd w:id="80"/>
    </w:p>
    <w:p w:rsidR="00B56187" w:rsidRPr="00BB6470" w:rsidRDefault="00B56187" w:rsidP="00B56187">
      <w:pPr>
        <w:pStyle w:val="NoSpacing"/>
        <w:jc w:val="both"/>
        <w:rPr>
          <w:rFonts w:ascii="Sylfaen" w:hAnsi="Sylfaen"/>
          <w:sz w:val="21"/>
          <w:szCs w:val="21"/>
          <w:lang w:val="ka-GE"/>
        </w:rPr>
      </w:pPr>
      <w:r w:rsidRPr="00BB6470">
        <w:rPr>
          <w:rFonts w:ascii="Sylfaen" w:hAnsi="Sylfaen" w:cs="Sylfaen"/>
          <w:sz w:val="21"/>
          <w:szCs w:val="21"/>
          <w:lang w:val="ka-GE"/>
        </w:rPr>
        <w:t>აჭარის</w:t>
      </w:r>
      <w:r w:rsidRPr="00BB6470">
        <w:rPr>
          <w:rFonts w:ascii="Sylfaen" w:hAnsi="Sylfaen"/>
          <w:sz w:val="21"/>
          <w:szCs w:val="21"/>
          <w:lang w:val="ka-GE"/>
        </w:rPr>
        <w:t xml:space="preserve"> </w:t>
      </w:r>
      <w:r w:rsidRPr="00BB6470">
        <w:rPr>
          <w:rFonts w:ascii="Sylfaen" w:hAnsi="Sylfaen" w:cs="Sylfaen"/>
          <w:sz w:val="21"/>
          <w:szCs w:val="21"/>
          <w:lang w:val="ka-GE"/>
        </w:rPr>
        <w:t>ადმინისტრაციულ</w:t>
      </w:r>
      <w:r w:rsidRPr="00BB6470">
        <w:rPr>
          <w:rFonts w:ascii="Sylfaen" w:hAnsi="Sylfaen"/>
          <w:sz w:val="21"/>
          <w:szCs w:val="21"/>
          <w:lang w:val="ka-GE"/>
        </w:rPr>
        <w:t xml:space="preserve"> </w:t>
      </w:r>
      <w:r w:rsidRPr="00BB6470">
        <w:rPr>
          <w:rFonts w:ascii="Sylfaen" w:hAnsi="Sylfaen" w:cs="Sylfaen"/>
          <w:sz w:val="21"/>
          <w:szCs w:val="21"/>
          <w:lang w:val="ka-GE"/>
        </w:rPr>
        <w:t>ტერიტორიაზე</w:t>
      </w:r>
      <w:r w:rsidRPr="00BB6470">
        <w:rPr>
          <w:rFonts w:ascii="Sylfaen" w:hAnsi="Sylfaen"/>
          <w:sz w:val="21"/>
          <w:szCs w:val="21"/>
          <w:lang w:val="ka-GE"/>
        </w:rPr>
        <w:t xml:space="preserve"> </w:t>
      </w:r>
      <w:r w:rsidRPr="00BB6470">
        <w:rPr>
          <w:rFonts w:ascii="Sylfaen" w:hAnsi="Sylfaen" w:cs="Sylfaen"/>
          <w:sz w:val="21"/>
          <w:szCs w:val="21"/>
          <w:lang w:val="ka-GE"/>
        </w:rPr>
        <w:t>სპორტისა</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ახალგაზრდობის</w:t>
      </w:r>
      <w:r w:rsidRPr="00BB6470">
        <w:rPr>
          <w:rFonts w:ascii="Sylfaen" w:hAnsi="Sylfaen"/>
          <w:sz w:val="21"/>
          <w:szCs w:val="21"/>
          <w:lang w:val="ka-GE"/>
        </w:rPr>
        <w:t xml:space="preserve"> </w:t>
      </w:r>
      <w:r w:rsidRPr="00BB6470">
        <w:rPr>
          <w:rFonts w:ascii="Sylfaen" w:hAnsi="Sylfaen" w:cs="Sylfaen"/>
          <w:sz w:val="21"/>
          <w:szCs w:val="21"/>
          <w:lang w:val="ka-GE"/>
        </w:rPr>
        <w:t>კომპეტენციის</w:t>
      </w:r>
      <w:r w:rsidRPr="00BB6470">
        <w:rPr>
          <w:rFonts w:ascii="Sylfaen" w:hAnsi="Sylfaen"/>
          <w:sz w:val="21"/>
          <w:szCs w:val="21"/>
          <w:lang w:val="ka-GE"/>
        </w:rPr>
        <w:t xml:space="preserve"> </w:t>
      </w:r>
      <w:r w:rsidRPr="00BB6470">
        <w:rPr>
          <w:rFonts w:ascii="Sylfaen" w:hAnsi="Sylfaen" w:cs="Sylfaen"/>
          <w:sz w:val="21"/>
          <w:szCs w:val="21"/>
          <w:lang w:val="ka-GE"/>
        </w:rPr>
        <w:t>ფარგლებში</w:t>
      </w:r>
      <w:r w:rsidRPr="00BB6470">
        <w:rPr>
          <w:rFonts w:ascii="Sylfaen" w:hAnsi="Sylfaen"/>
          <w:sz w:val="21"/>
          <w:szCs w:val="21"/>
          <w:lang w:val="ka-GE"/>
        </w:rPr>
        <w:t xml:space="preserve"> </w:t>
      </w:r>
      <w:r w:rsidRPr="00BB6470">
        <w:rPr>
          <w:rFonts w:ascii="Sylfaen" w:hAnsi="Sylfaen" w:cs="Sylfaen"/>
          <w:sz w:val="21"/>
          <w:szCs w:val="21"/>
          <w:lang w:val="ka-GE"/>
        </w:rPr>
        <w:t>ხორციელდება</w:t>
      </w:r>
      <w:r w:rsidRPr="00BB6470">
        <w:rPr>
          <w:rFonts w:ascii="Sylfaen" w:hAnsi="Sylfaen"/>
          <w:sz w:val="21"/>
          <w:szCs w:val="21"/>
          <w:lang w:val="ka-GE"/>
        </w:rPr>
        <w:t xml:space="preserve"> </w:t>
      </w:r>
      <w:r w:rsidRPr="00BB6470">
        <w:rPr>
          <w:rFonts w:ascii="Sylfaen" w:hAnsi="Sylfaen" w:cs="Sylfaen"/>
          <w:sz w:val="21"/>
          <w:szCs w:val="21"/>
          <w:lang w:val="ka-GE"/>
        </w:rPr>
        <w:t>რეგიონში</w:t>
      </w:r>
      <w:r w:rsidRPr="00BB6470">
        <w:rPr>
          <w:rFonts w:ascii="Sylfaen" w:hAnsi="Sylfaen"/>
          <w:sz w:val="21"/>
          <w:szCs w:val="21"/>
          <w:lang w:val="ka-GE"/>
        </w:rPr>
        <w:t xml:space="preserve"> </w:t>
      </w:r>
      <w:r w:rsidRPr="00BB6470">
        <w:rPr>
          <w:rFonts w:ascii="Sylfaen" w:hAnsi="Sylfaen" w:cs="Sylfaen"/>
          <w:sz w:val="21"/>
          <w:szCs w:val="21"/>
          <w:lang w:val="ka-GE"/>
        </w:rPr>
        <w:t>ჯანსაღი</w:t>
      </w:r>
      <w:r w:rsidRPr="00BB6470">
        <w:rPr>
          <w:rFonts w:ascii="Sylfaen" w:hAnsi="Sylfaen"/>
          <w:sz w:val="21"/>
          <w:szCs w:val="21"/>
          <w:lang w:val="ka-GE"/>
        </w:rPr>
        <w:t xml:space="preserve"> </w:t>
      </w:r>
      <w:r w:rsidRPr="00BB6470">
        <w:rPr>
          <w:rFonts w:ascii="Sylfaen" w:hAnsi="Sylfaen" w:cs="Sylfaen"/>
          <w:sz w:val="21"/>
          <w:szCs w:val="21"/>
          <w:lang w:val="ka-GE"/>
        </w:rPr>
        <w:t>ცხოვრების</w:t>
      </w:r>
      <w:r w:rsidRPr="00BB6470">
        <w:rPr>
          <w:rFonts w:ascii="Sylfaen" w:hAnsi="Sylfaen"/>
          <w:sz w:val="21"/>
          <w:szCs w:val="21"/>
          <w:lang w:val="ka-GE"/>
        </w:rPr>
        <w:t xml:space="preserve"> </w:t>
      </w:r>
      <w:r w:rsidRPr="00BB6470">
        <w:rPr>
          <w:rFonts w:ascii="Sylfaen" w:hAnsi="Sylfaen" w:cs="Sylfaen"/>
          <w:sz w:val="21"/>
          <w:szCs w:val="21"/>
          <w:lang w:val="ka-GE"/>
        </w:rPr>
        <w:t>წესის</w:t>
      </w:r>
      <w:r w:rsidRPr="00BB6470">
        <w:rPr>
          <w:rFonts w:ascii="Sylfaen" w:hAnsi="Sylfaen"/>
          <w:sz w:val="21"/>
          <w:szCs w:val="21"/>
          <w:lang w:val="ka-GE"/>
        </w:rPr>
        <w:t xml:space="preserve"> </w:t>
      </w:r>
      <w:r w:rsidRPr="00BB6470">
        <w:rPr>
          <w:rFonts w:ascii="Sylfaen" w:hAnsi="Sylfaen" w:cs="Sylfaen"/>
          <w:sz w:val="21"/>
          <w:szCs w:val="21"/>
          <w:lang w:val="ka-GE"/>
        </w:rPr>
        <w:t>დანერგვა</w:t>
      </w:r>
      <w:r w:rsidRPr="00BB6470">
        <w:rPr>
          <w:rFonts w:ascii="Sylfaen" w:hAnsi="Sylfaen"/>
          <w:sz w:val="21"/>
          <w:szCs w:val="21"/>
          <w:lang w:val="ka-GE"/>
        </w:rPr>
        <w:t xml:space="preserve">, </w:t>
      </w:r>
      <w:r w:rsidRPr="00BB6470">
        <w:rPr>
          <w:rFonts w:ascii="Sylfaen" w:hAnsi="Sylfaen" w:cs="Sylfaen"/>
          <w:sz w:val="21"/>
          <w:szCs w:val="21"/>
          <w:lang w:val="ka-GE"/>
        </w:rPr>
        <w:t>კულტურულ</w:t>
      </w:r>
      <w:r w:rsidRPr="00BB6470">
        <w:rPr>
          <w:rFonts w:ascii="Sylfaen" w:hAnsi="Sylfaen"/>
          <w:sz w:val="21"/>
          <w:szCs w:val="21"/>
          <w:lang w:val="ka-GE"/>
        </w:rPr>
        <w:t>-</w:t>
      </w:r>
      <w:r w:rsidRPr="00BB6470">
        <w:rPr>
          <w:rFonts w:ascii="Sylfaen" w:hAnsi="Sylfaen" w:cs="Sylfaen"/>
          <w:sz w:val="21"/>
          <w:szCs w:val="21"/>
          <w:lang w:val="ka-GE"/>
        </w:rPr>
        <w:t>შემოქმედებით</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შემეცნებით</w:t>
      </w:r>
      <w:r w:rsidRPr="00BB6470">
        <w:rPr>
          <w:rFonts w:ascii="Sylfaen" w:hAnsi="Sylfaen"/>
          <w:sz w:val="21"/>
          <w:szCs w:val="21"/>
          <w:lang w:val="ka-GE"/>
        </w:rPr>
        <w:t xml:space="preserve"> </w:t>
      </w:r>
      <w:r w:rsidRPr="00BB6470">
        <w:rPr>
          <w:rFonts w:ascii="Sylfaen" w:hAnsi="Sylfaen" w:cs="Sylfaen"/>
          <w:sz w:val="21"/>
          <w:szCs w:val="21"/>
          <w:lang w:val="ka-GE"/>
        </w:rPr>
        <w:t>საქმიანობაში</w:t>
      </w:r>
      <w:r w:rsidRPr="00BB6470">
        <w:rPr>
          <w:rFonts w:ascii="Sylfaen" w:hAnsi="Sylfaen"/>
          <w:sz w:val="21"/>
          <w:szCs w:val="21"/>
          <w:lang w:val="ka-GE"/>
        </w:rPr>
        <w:t xml:space="preserve"> </w:t>
      </w:r>
      <w:r w:rsidRPr="00BB6470">
        <w:rPr>
          <w:rFonts w:ascii="Sylfaen" w:hAnsi="Sylfaen" w:cs="Sylfaen"/>
          <w:sz w:val="21"/>
          <w:szCs w:val="21"/>
          <w:lang w:val="ka-GE"/>
        </w:rPr>
        <w:t>ახალგაზრდობის</w:t>
      </w:r>
      <w:r w:rsidRPr="00BB6470">
        <w:rPr>
          <w:rFonts w:ascii="Sylfaen" w:hAnsi="Sylfaen"/>
          <w:sz w:val="21"/>
          <w:szCs w:val="21"/>
          <w:lang w:val="ka-GE"/>
        </w:rPr>
        <w:t xml:space="preserve"> </w:t>
      </w:r>
      <w:r w:rsidRPr="00BB6470">
        <w:rPr>
          <w:rFonts w:ascii="Sylfaen" w:hAnsi="Sylfaen" w:cs="Sylfaen"/>
          <w:sz w:val="21"/>
          <w:szCs w:val="21"/>
          <w:lang w:val="ka-GE"/>
        </w:rPr>
        <w:t>ჩართულობა</w:t>
      </w:r>
      <w:r w:rsidRPr="00BB6470">
        <w:rPr>
          <w:rFonts w:ascii="Sylfaen" w:hAnsi="Sylfaen"/>
          <w:sz w:val="21"/>
          <w:szCs w:val="21"/>
          <w:lang w:val="ka-GE"/>
        </w:rPr>
        <w:t xml:space="preserve">, </w:t>
      </w:r>
      <w:r w:rsidRPr="00BB6470">
        <w:rPr>
          <w:rFonts w:ascii="Sylfaen" w:hAnsi="Sylfaen" w:cs="Sylfaen"/>
          <w:sz w:val="21"/>
          <w:szCs w:val="21"/>
          <w:lang w:val="ka-GE"/>
        </w:rPr>
        <w:t>რაც</w:t>
      </w:r>
      <w:r w:rsidRPr="00BB6470">
        <w:rPr>
          <w:rFonts w:ascii="Sylfaen" w:hAnsi="Sylfaen"/>
          <w:sz w:val="21"/>
          <w:szCs w:val="21"/>
          <w:lang w:val="ka-GE"/>
        </w:rPr>
        <w:t xml:space="preserve"> </w:t>
      </w:r>
      <w:r w:rsidRPr="00BB6470">
        <w:rPr>
          <w:rFonts w:ascii="Sylfaen" w:hAnsi="Sylfaen" w:cs="Sylfaen"/>
          <w:sz w:val="21"/>
          <w:szCs w:val="21"/>
          <w:lang w:val="ka-GE"/>
        </w:rPr>
        <w:t>ხელს</w:t>
      </w:r>
      <w:r w:rsidRPr="00BB6470">
        <w:rPr>
          <w:rFonts w:ascii="Sylfaen" w:hAnsi="Sylfaen"/>
          <w:sz w:val="21"/>
          <w:szCs w:val="21"/>
          <w:lang w:val="ka-GE"/>
        </w:rPr>
        <w:t xml:space="preserve"> </w:t>
      </w:r>
      <w:r w:rsidRPr="00BB6470">
        <w:rPr>
          <w:rFonts w:ascii="Sylfaen" w:hAnsi="Sylfaen" w:cs="Sylfaen"/>
          <w:sz w:val="21"/>
          <w:szCs w:val="21"/>
          <w:lang w:val="ka-GE"/>
        </w:rPr>
        <w:t>უწყობს</w:t>
      </w:r>
      <w:r w:rsidRPr="00BB6470">
        <w:rPr>
          <w:rFonts w:ascii="Sylfaen" w:hAnsi="Sylfaen"/>
          <w:sz w:val="21"/>
          <w:szCs w:val="21"/>
          <w:lang w:val="ka-GE"/>
        </w:rPr>
        <w:t xml:space="preserve"> </w:t>
      </w:r>
      <w:r w:rsidRPr="00BB6470">
        <w:rPr>
          <w:rFonts w:ascii="Sylfaen" w:hAnsi="Sylfaen" w:cs="Sylfaen"/>
          <w:sz w:val="21"/>
          <w:szCs w:val="21"/>
          <w:lang w:val="ka-GE"/>
        </w:rPr>
        <w:t>მომავალი</w:t>
      </w:r>
      <w:r w:rsidRPr="00BB6470">
        <w:rPr>
          <w:rFonts w:ascii="Sylfaen" w:hAnsi="Sylfaen"/>
          <w:sz w:val="21"/>
          <w:szCs w:val="21"/>
          <w:lang w:val="ka-GE"/>
        </w:rPr>
        <w:t xml:space="preserve"> </w:t>
      </w:r>
      <w:r w:rsidRPr="00BB6470">
        <w:rPr>
          <w:rFonts w:ascii="Sylfaen" w:hAnsi="Sylfaen" w:cs="Sylfaen"/>
          <w:sz w:val="21"/>
          <w:szCs w:val="21"/>
          <w:lang w:val="ka-GE"/>
        </w:rPr>
        <w:t>თაობის</w:t>
      </w:r>
      <w:r w:rsidRPr="00BB6470">
        <w:rPr>
          <w:rFonts w:ascii="Sylfaen" w:hAnsi="Sylfaen"/>
          <w:sz w:val="21"/>
          <w:szCs w:val="21"/>
          <w:lang w:val="ka-GE"/>
        </w:rPr>
        <w:t xml:space="preserve"> </w:t>
      </w:r>
      <w:r w:rsidRPr="00BB6470">
        <w:rPr>
          <w:rFonts w:ascii="Sylfaen" w:hAnsi="Sylfaen" w:cs="Sylfaen"/>
          <w:sz w:val="21"/>
          <w:szCs w:val="21"/>
          <w:lang w:val="ka-GE"/>
        </w:rPr>
        <w:t>ინტელექტუალური</w:t>
      </w:r>
      <w:r w:rsidRPr="00BB6470">
        <w:rPr>
          <w:rFonts w:ascii="Sylfaen" w:hAnsi="Sylfaen"/>
          <w:sz w:val="21"/>
          <w:szCs w:val="21"/>
          <w:lang w:val="ka-GE"/>
        </w:rPr>
        <w:t xml:space="preserve"> </w:t>
      </w:r>
      <w:r w:rsidRPr="00BB6470">
        <w:rPr>
          <w:rFonts w:ascii="Sylfaen" w:hAnsi="Sylfaen" w:cs="Sylfaen"/>
          <w:sz w:val="21"/>
          <w:szCs w:val="21"/>
          <w:lang w:val="ka-GE"/>
        </w:rPr>
        <w:t>პოტენციალის</w:t>
      </w:r>
      <w:r w:rsidRPr="00BB6470">
        <w:rPr>
          <w:rFonts w:ascii="Sylfaen" w:hAnsi="Sylfaen"/>
          <w:sz w:val="21"/>
          <w:szCs w:val="21"/>
          <w:lang w:val="ka-GE"/>
        </w:rPr>
        <w:t xml:space="preserve"> </w:t>
      </w:r>
      <w:r w:rsidRPr="00BB6470">
        <w:rPr>
          <w:rFonts w:ascii="Sylfaen" w:hAnsi="Sylfaen" w:cs="Sylfaen"/>
          <w:sz w:val="21"/>
          <w:szCs w:val="21"/>
          <w:lang w:val="ka-GE"/>
        </w:rPr>
        <w:t>ზრდას</w:t>
      </w:r>
      <w:r w:rsidRPr="00BB6470">
        <w:rPr>
          <w:rFonts w:ascii="Sylfaen" w:hAnsi="Sylfaen"/>
          <w:sz w:val="21"/>
          <w:szCs w:val="21"/>
          <w:lang w:val="ka-GE"/>
        </w:rPr>
        <w:t xml:space="preserve">, </w:t>
      </w:r>
      <w:r w:rsidRPr="00BB6470">
        <w:rPr>
          <w:rFonts w:ascii="Sylfaen" w:hAnsi="Sylfaen" w:cs="Sylfaen"/>
          <w:sz w:val="21"/>
          <w:szCs w:val="21"/>
          <w:lang w:val="ka-GE"/>
        </w:rPr>
        <w:t>მათი</w:t>
      </w:r>
      <w:r w:rsidRPr="00BB6470">
        <w:rPr>
          <w:rFonts w:ascii="Sylfaen" w:hAnsi="Sylfaen"/>
          <w:sz w:val="21"/>
          <w:szCs w:val="21"/>
          <w:lang w:val="ka-GE"/>
        </w:rPr>
        <w:t xml:space="preserve"> </w:t>
      </w:r>
      <w:r w:rsidRPr="00BB6470">
        <w:rPr>
          <w:rFonts w:ascii="Sylfaen" w:hAnsi="Sylfaen" w:cs="Sylfaen"/>
          <w:sz w:val="21"/>
          <w:szCs w:val="21"/>
          <w:lang w:val="ka-GE"/>
        </w:rPr>
        <w:t>სულიერი</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პატრიოტული</w:t>
      </w:r>
      <w:r w:rsidRPr="00BB6470">
        <w:rPr>
          <w:rFonts w:ascii="Sylfaen" w:hAnsi="Sylfaen"/>
          <w:sz w:val="21"/>
          <w:szCs w:val="21"/>
          <w:lang w:val="ka-GE"/>
        </w:rPr>
        <w:t xml:space="preserve"> </w:t>
      </w:r>
      <w:r w:rsidRPr="00BB6470">
        <w:rPr>
          <w:rFonts w:ascii="Sylfaen" w:hAnsi="Sylfaen" w:cs="Sylfaen"/>
          <w:sz w:val="21"/>
          <w:szCs w:val="21"/>
          <w:lang w:val="ka-GE"/>
        </w:rPr>
        <w:t>სულისკვეთების</w:t>
      </w:r>
      <w:r w:rsidRPr="00BB6470">
        <w:rPr>
          <w:rFonts w:ascii="Sylfaen" w:hAnsi="Sylfaen"/>
          <w:sz w:val="21"/>
          <w:szCs w:val="21"/>
          <w:lang w:val="ka-GE"/>
        </w:rPr>
        <w:t xml:space="preserve"> </w:t>
      </w:r>
      <w:r w:rsidRPr="00BB6470">
        <w:rPr>
          <w:rFonts w:ascii="Sylfaen" w:hAnsi="Sylfaen" w:cs="Sylfaen"/>
          <w:sz w:val="21"/>
          <w:szCs w:val="21"/>
          <w:lang w:val="ka-GE"/>
        </w:rPr>
        <w:t>ამაღლებას</w:t>
      </w:r>
      <w:r w:rsidRPr="00BB6470">
        <w:rPr>
          <w:rFonts w:ascii="Sylfaen" w:hAnsi="Sylfaen"/>
          <w:sz w:val="21"/>
          <w:szCs w:val="21"/>
          <w:lang w:val="ka-GE"/>
        </w:rPr>
        <w:t>.</w:t>
      </w:r>
    </w:p>
    <w:p w:rsidR="00B56187" w:rsidRPr="00BB6470" w:rsidRDefault="00B56187" w:rsidP="00B56187">
      <w:pPr>
        <w:pStyle w:val="NoSpacing"/>
        <w:jc w:val="both"/>
        <w:rPr>
          <w:rFonts w:ascii="Sylfaen" w:hAnsi="Sylfaen"/>
          <w:sz w:val="21"/>
          <w:szCs w:val="21"/>
          <w:lang w:val="ka-GE"/>
        </w:rPr>
      </w:pPr>
      <w:r w:rsidRPr="00BB6470">
        <w:rPr>
          <w:rFonts w:ascii="Sylfaen" w:hAnsi="Sylfaen" w:cs="Sylfaen"/>
          <w:sz w:val="21"/>
          <w:szCs w:val="21"/>
          <w:lang w:val="ka-GE"/>
        </w:rPr>
        <w:t>სპორტის</w:t>
      </w:r>
      <w:r w:rsidRPr="00BB6470">
        <w:rPr>
          <w:rFonts w:ascii="Sylfaen" w:hAnsi="Sylfaen"/>
          <w:sz w:val="21"/>
          <w:szCs w:val="21"/>
          <w:lang w:val="ka-GE"/>
        </w:rPr>
        <w:t xml:space="preserve"> </w:t>
      </w:r>
      <w:r w:rsidRPr="00BB6470">
        <w:rPr>
          <w:rFonts w:ascii="Sylfaen" w:hAnsi="Sylfaen" w:cs="Sylfaen"/>
          <w:sz w:val="21"/>
          <w:szCs w:val="21"/>
          <w:lang w:val="ka-GE"/>
        </w:rPr>
        <w:t>განვითარება</w:t>
      </w:r>
      <w:r w:rsidRPr="00BB6470">
        <w:rPr>
          <w:rFonts w:ascii="Sylfaen" w:hAnsi="Sylfaen"/>
          <w:sz w:val="21"/>
          <w:szCs w:val="21"/>
          <w:lang w:val="ka-GE"/>
        </w:rPr>
        <w:t xml:space="preserve"> </w:t>
      </w:r>
      <w:r w:rsidRPr="00BB6470">
        <w:rPr>
          <w:rFonts w:ascii="Sylfaen" w:hAnsi="Sylfaen" w:cs="Sylfaen"/>
          <w:sz w:val="21"/>
          <w:szCs w:val="21"/>
          <w:lang w:val="ka-GE"/>
        </w:rPr>
        <w:t>რეგიონში</w:t>
      </w:r>
      <w:r w:rsidRPr="00BB6470">
        <w:rPr>
          <w:rFonts w:ascii="Sylfaen" w:hAnsi="Sylfaen"/>
          <w:sz w:val="21"/>
          <w:szCs w:val="21"/>
          <w:lang w:val="ka-GE"/>
        </w:rPr>
        <w:t xml:space="preserve"> </w:t>
      </w:r>
      <w:r w:rsidRPr="00BB6470">
        <w:rPr>
          <w:rFonts w:ascii="Sylfaen" w:hAnsi="Sylfaen" w:cs="Sylfaen"/>
          <w:sz w:val="21"/>
          <w:szCs w:val="21"/>
          <w:lang w:val="ka-GE"/>
        </w:rPr>
        <w:t>ნიშნავს</w:t>
      </w:r>
      <w:r w:rsidRPr="00BB6470">
        <w:rPr>
          <w:rFonts w:ascii="Sylfaen" w:hAnsi="Sylfaen"/>
          <w:sz w:val="21"/>
          <w:szCs w:val="21"/>
          <w:lang w:val="ka-GE"/>
        </w:rPr>
        <w:t xml:space="preserve">, </w:t>
      </w:r>
      <w:r w:rsidRPr="00BB6470">
        <w:rPr>
          <w:rFonts w:ascii="Sylfaen" w:hAnsi="Sylfaen" w:cs="Sylfaen"/>
          <w:sz w:val="21"/>
          <w:szCs w:val="21"/>
          <w:lang w:val="ka-GE"/>
        </w:rPr>
        <w:t>რომ</w:t>
      </w:r>
      <w:r w:rsidRPr="00BB6470">
        <w:rPr>
          <w:rFonts w:ascii="Sylfaen" w:hAnsi="Sylfaen"/>
          <w:sz w:val="21"/>
          <w:szCs w:val="21"/>
          <w:lang w:val="ka-GE"/>
        </w:rPr>
        <w:t xml:space="preserve"> </w:t>
      </w:r>
      <w:r w:rsidRPr="00BB6470">
        <w:rPr>
          <w:rFonts w:ascii="Sylfaen" w:hAnsi="Sylfaen" w:cs="Sylfaen"/>
          <w:sz w:val="21"/>
          <w:szCs w:val="21"/>
          <w:lang w:val="ka-GE"/>
        </w:rPr>
        <w:t>სპორტში</w:t>
      </w:r>
      <w:r w:rsidRPr="00BB6470">
        <w:rPr>
          <w:rFonts w:ascii="Sylfaen" w:hAnsi="Sylfaen"/>
          <w:sz w:val="21"/>
          <w:szCs w:val="21"/>
          <w:lang w:val="ka-GE"/>
        </w:rPr>
        <w:t xml:space="preserve"> </w:t>
      </w:r>
      <w:r w:rsidRPr="00BB6470">
        <w:rPr>
          <w:rFonts w:ascii="Sylfaen" w:hAnsi="Sylfaen" w:cs="Sylfaen"/>
          <w:sz w:val="21"/>
          <w:szCs w:val="21"/>
          <w:lang w:val="ka-GE"/>
        </w:rPr>
        <w:t>ჩართულ</w:t>
      </w:r>
      <w:r w:rsidRPr="00BB6470">
        <w:rPr>
          <w:rFonts w:ascii="Sylfaen" w:hAnsi="Sylfaen"/>
          <w:sz w:val="21"/>
          <w:szCs w:val="21"/>
          <w:lang w:val="ka-GE"/>
        </w:rPr>
        <w:t xml:space="preserve"> </w:t>
      </w:r>
      <w:r w:rsidRPr="00BB6470">
        <w:rPr>
          <w:rFonts w:ascii="Sylfaen" w:hAnsi="Sylfaen" w:cs="Sylfaen"/>
          <w:sz w:val="21"/>
          <w:szCs w:val="21"/>
          <w:lang w:val="ka-GE"/>
        </w:rPr>
        <w:t>ახალგაზრდებს უჩნდებათ</w:t>
      </w:r>
      <w:r w:rsidRPr="00BB6470">
        <w:rPr>
          <w:rFonts w:ascii="Sylfaen" w:hAnsi="Sylfaen"/>
          <w:sz w:val="21"/>
          <w:szCs w:val="21"/>
          <w:lang w:val="ka-GE"/>
        </w:rPr>
        <w:t xml:space="preserve"> </w:t>
      </w:r>
      <w:r w:rsidRPr="00BB6470">
        <w:rPr>
          <w:rFonts w:ascii="Sylfaen" w:hAnsi="Sylfaen" w:cs="Sylfaen"/>
          <w:sz w:val="21"/>
          <w:szCs w:val="21"/>
          <w:lang w:val="ka-GE"/>
        </w:rPr>
        <w:t>კონკრეტული</w:t>
      </w:r>
      <w:r w:rsidRPr="00BB6470">
        <w:rPr>
          <w:rFonts w:ascii="Sylfaen" w:hAnsi="Sylfaen"/>
          <w:sz w:val="21"/>
          <w:szCs w:val="21"/>
          <w:lang w:val="ka-GE"/>
        </w:rPr>
        <w:t xml:space="preserve"> </w:t>
      </w:r>
      <w:r w:rsidRPr="00BB6470">
        <w:rPr>
          <w:rFonts w:ascii="Sylfaen" w:hAnsi="Sylfaen" w:cs="Sylfaen"/>
          <w:sz w:val="21"/>
          <w:szCs w:val="21"/>
          <w:lang w:val="ka-GE"/>
        </w:rPr>
        <w:t>სპორტის</w:t>
      </w:r>
      <w:r w:rsidRPr="00BB6470">
        <w:rPr>
          <w:rFonts w:ascii="Sylfaen" w:hAnsi="Sylfaen"/>
          <w:sz w:val="21"/>
          <w:szCs w:val="21"/>
          <w:lang w:val="ka-GE"/>
        </w:rPr>
        <w:t xml:space="preserve"> </w:t>
      </w:r>
      <w:r w:rsidRPr="00BB6470">
        <w:rPr>
          <w:rFonts w:ascii="Sylfaen" w:hAnsi="Sylfaen" w:cs="Sylfaen"/>
          <w:sz w:val="21"/>
          <w:szCs w:val="21"/>
          <w:lang w:val="ka-GE"/>
        </w:rPr>
        <w:t>სახეობის</w:t>
      </w:r>
      <w:r w:rsidRPr="00BB6470">
        <w:rPr>
          <w:rFonts w:ascii="Sylfaen" w:hAnsi="Sylfaen"/>
          <w:sz w:val="21"/>
          <w:szCs w:val="21"/>
          <w:lang w:val="ka-GE"/>
        </w:rPr>
        <w:t xml:space="preserve"> </w:t>
      </w:r>
      <w:r w:rsidRPr="00BB6470">
        <w:rPr>
          <w:rFonts w:ascii="Sylfaen" w:hAnsi="Sylfaen" w:cs="Sylfaen"/>
          <w:sz w:val="21"/>
          <w:szCs w:val="21"/>
          <w:lang w:val="ka-GE"/>
        </w:rPr>
        <w:t>მიმართ</w:t>
      </w:r>
      <w:r w:rsidRPr="00BB6470">
        <w:rPr>
          <w:rFonts w:ascii="Sylfaen" w:hAnsi="Sylfaen"/>
          <w:sz w:val="21"/>
          <w:szCs w:val="21"/>
          <w:lang w:val="ka-GE"/>
        </w:rPr>
        <w:t xml:space="preserve"> </w:t>
      </w:r>
      <w:r w:rsidRPr="00BB6470">
        <w:rPr>
          <w:rFonts w:ascii="Sylfaen" w:hAnsi="Sylfaen" w:cs="Sylfaen"/>
          <w:sz w:val="21"/>
          <w:szCs w:val="21"/>
          <w:lang w:val="ka-GE"/>
        </w:rPr>
        <w:t>ინტერესი</w:t>
      </w:r>
      <w:r w:rsidRPr="00BB6470">
        <w:rPr>
          <w:rFonts w:ascii="Sylfaen" w:hAnsi="Sylfaen"/>
          <w:sz w:val="21"/>
          <w:szCs w:val="21"/>
          <w:lang w:val="ka-GE"/>
        </w:rPr>
        <w:t xml:space="preserve">, </w:t>
      </w:r>
      <w:r w:rsidRPr="00BB6470">
        <w:rPr>
          <w:rFonts w:ascii="Sylfaen" w:hAnsi="Sylfaen" w:cs="Sylfaen"/>
          <w:sz w:val="21"/>
          <w:szCs w:val="21"/>
          <w:lang w:val="ka-GE"/>
        </w:rPr>
        <w:t>რაც</w:t>
      </w:r>
      <w:r w:rsidRPr="00BB6470">
        <w:rPr>
          <w:rFonts w:ascii="Sylfaen" w:hAnsi="Sylfaen"/>
          <w:sz w:val="21"/>
          <w:szCs w:val="21"/>
          <w:lang w:val="ka-GE"/>
        </w:rPr>
        <w:t xml:space="preserve"> </w:t>
      </w:r>
      <w:r w:rsidRPr="00BB6470">
        <w:rPr>
          <w:rFonts w:ascii="Sylfaen" w:hAnsi="Sylfaen" w:cs="Sylfaen"/>
          <w:sz w:val="21"/>
          <w:szCs w:val="21"/>
          <w:lang w:val="ka-GE"/>
        </w:rPr>
        <w:t>ახალგაზრდების</w:t>
      </w:r>
      <w:r w:rsidRPr="00BB6470">
        <w:rPr>
          <w:rFonts w:ascii="Sylfaen" w:hAnsi="Sylfaen"/>
          <w:sz w:val="21"/>
          <w:szCs w:val="21"/>
          <w:lang w:val="ka-GE"/>
        </w:rPr>
        <w:t xml:space="preserve"> </w:t>
      </w:r>
      <w:r w:rsidRPr="00BB6470">
        <w:rPr>
          <w:rFonts w:ascii="Sylfaen" w:hAnsi="Sylfaen" w:cs="Sylfaen"/>
          <w:sz w:val="21"/>
          <w:szCs w:val="21"/>
          <w:lang w:val="ka-GE"/>
        </w:rPr>
        <w:t>ფიზიკური</w:t>
      </w:r>
      <w:r w:rsidRPr="00BB6470">
        <w:rPr>
          <w:rFonts w:ascii="Sylfaen" w:hAnsi="Sylfaen"/>
          <w:sz w:val="21"/>
          <w:szCs w:val="21"/>
          <w:lang w:val="ka-GE"/>
        </w:rPr>
        <w:t xml:space="preserve"> </w:t>
      </w:r>
      <w:r w:rsidRPr="00BB6470">
        <w:rPr>
          <w:rFonts w:ascii="Sylfaen" w:hAnsi="Sylfaen" w:cs="Sylfaen"/>
          <w:sz w:val="21"/>
          <w:szCs w:val="21"/>
          <w:lang w:val="ka-GE"/>
        </w:rPr>
        <w:t>ჯანმრთელობის</w:t>
      </w:r>
      <w:r w:rsidRPr="00BB6470">
        <w:rPr>
          <w:rFonts w:ascii="Sylfaen" w:hAnsi="Sylfaen"/>
          <w:sz w:val="21"/>
          <w:szCs w:val="21"/>
          <w:lang w:val="ka-GE"/>
        </w:rPr>
        <w:t xml:space="preserve"> </w:t>
      </w:r>
      <w:r w:rsidRPr="00BB6470">
        <w:rPr>
          <w:rFonts w:ascii="Sylfaen" w:hAnsi="Sylfaen" w:cs="Sylfaen"/>
          <w:sz w:val="21"/>
          <w:szCs w:val="21"/>
          <w:lang w:val="ka-GE"/>
        </w:rPr>
        <w:t>სრულყოფას</w:t>
      </w:r>
      <w:r w:rsidRPr="00BB6470">
        <w:rPr>
          <w:rFonts w:ascii="Sylfaen" w:hAnsi="Sylfaen"/>
          <w:sz w:val="21"/>
          <w:szCs w:val="21"/>
          <w:lang w:val="ka-GE"/>
        </w:rPr>
        <w:t xml:space="preserve">,  </w:t>
      </w:r>
      <w:r w:rsidRPr="00BB6470">
        <w:rPr>
          <w:rFonts w:ascii="Sylfaen" w:hAnsi="Sylfaen" w:cs="Sylfaen"/>
          <w:sz w:val="21"/>
          <w:szCs w:val="21"/>
          <w:lang w:val="ka-GE"/>
        </w:rPr>
        <w:t>მათ</w:t>
      </w:r>
      <w:r w:rsidRPr="00BB6470">
        <w:rPr>
          <w:rFonts w:ascii="Sylfaen" w:hAnsi="Sylfaen"/>
          <w:sz w:val="21"/>
          <w:szCs w:val="21"/>
          <w:lang w:val="ka-GE"/>
        </w:rPr>
        <w:t xml:space="preserve">  </w:t>
      </w:r>
      <w:r w:rsidRPr="00BB6470">
        <w:rPr>
          <w:rFonts w:ascii="Sylfaen" w:hAnsi="Sylfaen" w:cs="Sylfaen"/>
          <w:sz w:val="21"/>
          <w:szCs w:val="21"/>
          <w:lang w:val="ka-GE"/>
        </w:rPr>
        <w:t>პოპულარიზაციას</w:t>
      </w:r>
      <w:r w:rsidRPr="00BB6470">
        <w:rPr>
          <w:rFonts w:ascii="Sylfaen" w:hAnsi="Sylfaen"/>
          <w:sz w:val="21"/>
          <w:szCs w:val="21"/>
          <w:lang w:val="ka-GE"/>
        </w:rPr>
        <w:t xml:space="preserve">, </w:t>
      </w:r>
      <w:r w:rsidRPr="00BB6470">
        <w:rPr>
          <w:rFonts w:ascii="Sylfaen" w:hAnsi="Sylfaen" w:cs="Sylfaen"/>
          <w:sz w:val="21"/>
          <w:szCs w:val="21"/>
          <w:lang w:val="ka-GE"/>
        </w:rPr>
        <w:t>როგორც</w:t>
      </w:r>
      <w:r w:rsidRPr="00BB6470">
        <w:rPr>
          <w:rFonts w:ascii="Sylfaen" w:hAnsi="Sylfaen"/>
          <w:sz w:val="21"/>
          <w:szCs w:val="21"/>
          <w:lang w:val="ka-GE"/>
        </w:rPr>
        <w:t xml:space="preserve"> </w:t>
      </w:r>
      <w:r w:rsidRPr="00BB6470">
        <w:rPr>
          <w:rFonts w:ascii="Sylfaen" w:hAnsi="Sylfaen" w:cs="Sylfaen"/>
          <w:sz w:val="21"/>
          <w:szCs w:val="21"/>
          <w:lang w:val="ka-GE"/>
        </w:rPr>
        <w:t>საერთაშორისო</w:t>
      </w:r>
      <w:r w:rsidRPr="00BB6470">
        <w:rPr>
          <w:rFonts w:ascii="Sylfaen" w:hAnsi="Sylfaen"/>
          <w:sz w:val="21"/>
          <w:szCs w:val="21"/>
          <w:lang w:val="ka-GE"/>
        </w:rPr>
        <w:t xml:space="preserve"> </w:t>
      </w:r>
      <w:r w:rsidRPr="00BB6470">
        <w:rPr>
          <w:rFonts w:ascii="Sylfaen" w:hAnsi="Sylfaen" w:cs="Sylfaen"/>
          <w:sz w:val="21"/>
          <w:szCs w:val="21"/>
          <w:lang w:val="ka-GE"/>
        </w:rPr>
        <w:t>ასევე</w:t>
      </w:r>
      <w:r w:rsidRPr="00BB6470">
        <w:rPr>
          <w:rFonts w:ascii="Sylfaen" w:hAnsi="Sylfaen"/>
          <w:sz w:val="21"/>
          <w:szCs w:val="21"/>
          <w:lang w:val="ka-GE"/>
        </w:rPr>
        <w:t xml:space="preserve"> </w:t>
      </w:r>
      <w:r w:rsidRPr="00BB6470">
        <w:rPr>
          <w:rFonts w:ascii="Sylfaen" w:hAnsi="Sylfaen" w:cs="Sylfaen"/>
          <w:sz w:val="21"/>
          <w:szCs w:val="21"/>
          <w:lang w:val="ka-GE"/>
        </w:rPr>
        <w:t>ადგილობრივ</w:t>
      </w:r>
      <w:r w:rsidRPr="00BB6470">
        <w:rPr>
          <w:rFonts w:ascii="Sylfaen" w:hAnsi="Sylfaen"/>
          <w:sz w:val="21"/>
          <w:szCs w:val="21"/>
          <w:lang w:val="ka-GE"/>
        </w:rPr>
        <w:t xml:space="preserve"> </w:t>
      </w:r>
      <w:r w:rsidRPr="00BB6470">
        <w:rPr>
          <w:rFonts w:ascii="Sylfaen" w:hAnsi="Sylfaen" w:cs="Sylfaen"/>
          <w:sz w:val="21"/>
          <w:szCs w:val="21"/>
          <w:lang w:val="ka-GE"/>
        </w:rPr>
        <w:t>დონეზე უწყობს</w:t>
      </w:r>
      <w:r w:rsidRPr="00BB6470">
        <w:rPr>
          <w:rFonts w:ascii="Sylfaen" w:hAnsi="Sylfaen"/>
          <w:sz w:val="21"/>
          <w:szCs w:val="21"/>
          <w:lang w:val="ka-GE"/>
        </w:rPr>
        <w:t xml:space="preserve">  </w:t>
      </w:r>
      <w:r w:rsidRPr="00BB6470">
        <w:rPr>
          <w:rFonts w:ascii="Sylfaen" w:hAnsi="Sylfaen" w:cs="Sylfaen"/>
          <w:sz w:val="21"/>
          <w:szCs w:val="21"/>
          <w:lang w:val="ka-GE"/>
        </w:rPr>
        <w:t>ხელს.</w:t>
      </w:r>
      <w:r w:rsidRPr="00BB6470">
        <w:rPr>
          <w:rFonts w:ascii="Sylfaen" w:hAnsi="Sylfaen"/>
          <w:sz w:val="21"/>
          <w:szCs w:val="21"/>
          <w:lang w:val="ka-GE"/>
        </w:rPr>
        <w:t xml:space="preserve"> </w:t>
      </w:r>
      <w:r w:rsidRPr="00BB6470">
        <w:rPr>
          <w:rFonts w:ascii="Sylfaen" w:hAnsi="Sylfaen" w:cs="Sylfaen"/>
          <w:sz w:val="21"/>
          <w:szCs w:val="21"/>
          <w:lang w:val="ka-GE"/>
        </w:rPr>
        <w:t>სპორტისა</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ახალგაზრდობის</w:t>
      </w:r>
      <w:r w:rsidRPr="00BB6470">
        <w:rPr>
          <w:rFonts w:ascii="Sylfaen" w:hAnsi="Sylfaen"/>
          <w:sz w:val="21"/>
          <w:szCs w:val="21"/>
          <w:lang w:val="ka-GE"/>
        </w:rPr>
        <w:t xml:space="preserve"> </w:t>
      </w:r>
      <w:r w:rsidRPr="00BB6470">
        <w:rPr>
          <w:rFonts w:ascii="Sylfaen" w:hAnsi="Sylfaen" w:cs="Sylfaen"/>
          <w:sz w:val="21"/>
          <w:szCs w:val="21"/>
          <w:lang w:val="ka-GE"/>
        </w:rPr>
        <w:t>სფერო</w:t>
      </w:r>
      <w:r w:rsidRPr="00BB6470">
        <w:rPr>
          <w:rFonts w:ascii="Sylfaen" w:hAnsi="Sylfaen"/>
          <w:sz w:val="21"/>
          <w:szCs w:val="21"/>
          <w:lang w:val="ka-GE"/>
        </w:rPr>
        <w:t xml:space="preserve"> </w:t>
      </w:r>
      <w:r w:rsidRPr="00BB6470">
        <w:rPr>
          <w:rFonts w:ascii="Sylfaen" w:hAnsi="Sylfaen" w:cs="Sylfaen"/>
          <w:sz w:val="21"/>
          <w:szCs w:val="21"/>
          <w:lang w:val="ka-GE"/>
        </w:rPr>
        <w:t>ერთმანეთს</w:t>
      </w:r>
      <w:r w:rsidRPr="00BB6470">
        <w:rPr>
          <w:rFonts w:ascii="Sylfaen" w:hAnsi="Sylfaen"/>
          <w:sz w:val="21"/>
          <w:szCs w:val="21"/>
          <w:lang w:val="ka-GE"/>
        </w:rPr>
        <w:t xml:space="preserve"> </w:t>
      </w:r>
      <w:r w:rsidRPr="00BB6470">
        <w:rPr>
          <w:rFonts w:ascii="Sylfaen" w:hAnsi="Sylfaen" w:cs="Sylfaen"/>
          <w:sz w:val="21"/>
          <w:szCs w:val="21"/>
          <w:lang w:val="ka-GE"/>
        </w:rPr>
        <w:t>ავსებს</w:t>
      </w:r>
      <w:r w:rsidRPr="00BB6470">
        <w:rPr>
          <w:rFonts w:ascii="Sylfaen" w:hAnsi="Sylfaen"/>
          <w:sz w:val="21"/>
          <w:szCs w:val="21"/>
          <w:lang w:val="ka-GE"/>
        </w:rPr>
        <w:t xml:space="preserve">, </w:t>
      </w:r>
      <w:r w:rsidRPr="00BB6470">
        <w:rPr>
          <w:rFonts w:ascii="Sylfaen" w:hAnsi="Sylfaen" w:cs="Sylfaen"/>
          <w:sz w:val="21"/>
          <w:szCs w:val="21"/>
          <w:lang w:val="ka-GE"/>
        </w:rPr>
        <w:t>სწორედ</w:t>
      </w:r>
      <w:r w:rsidRPr="00BB6470">
        <w:rPr>
          <w:rFonts w:ascii="Sylfaen" w:hAnsi="Sylfaen"/>
          <w:sz w:val="21"/>
          <w:szCs w:val="21"/>
          <w:lang w:val="ka-GE"/>
        </w:rPr>
        <w:t xml:space="preserve"> </w:t>
      </w:r>
      <w:r w:rsidRPr="00BB6470">
        <w:rPr>
          <w:rFonts w:ascii="Sylfaen" w:hAnsi="Sylfaen" w:cs="Sylfaen"/>
          <w:sz w:val="21"/>
          <w:szCs w:val="21"/>
          <w:lang w:val="ka-GE"/>
        </w:rPr>
        <w:t>აქედან</w:t>
      </w:r>
      <w:r w:rsidRPr="00BB6470">
        <w:rPr>
          <w:rFonts w:ascii="Sylfaen" w:hAnsi="Sylfaen"/>
          <w:sz w:val="21"/>
          <w:szCs w:val="21"/>
          <w:lang w:val="ka-GE"/>
        </w:rPr>
        <w:t xml:space="preserve"> </w:t>
      </w:r>
      <w:r w:rsidRPr="00BB6470">
        <w:rPr>
          <w:rFonts w:ascii="Sylfaen" w:hAnsi="Sylfaen" w:cs="Sylfaen"/>
          <w:sz w:val="21"/>
          <w:szCs w:val="21"/>
          <w:lang w:val="ka-GE"/>
        </w:rPr>
        <w:t>გამომდინარე</w:t>
      </w:r>
      <w:r w:rsidRPr="00BB6470">
        <w:rPr>
          <w:rFonts w:ascii="Sylfaen" w:hAnsi="Sylfaen"/>
          <w:sz w:val="21"/>
          <w:szCs w:val="21"/>
          <w:lang w:val="ka-GE"/>
        </w:rPr>
        <w:t xml:space="preserve"> </w:t>
      </w:r>
      <w:r w:rsidRPr="00BB6470">
        <w:rPr>
          <w:rFonts w:ascii="Sylfaen" w:hAnsi="Sylfaen" w:cs="Sylfaen"/>
          <w:sz w:val="21"/>
          <w:szCs w:val="21"/>
          <w:lang w:val="ka-GE"/>
        </w:rPr>
        <w:t>ახალგაზრდების</w:t>
      </w:r>
      <w:r w:rsidRPr="00BB6470">
        <w:rPr>
          <w:rFonts w:ascii="Sylfaen" w:hAnsi="Sylfaen"/>
          <w:sz w:val="21"/>
          <w:szCs w:val="21"/>
          <w:lang w:val="ka-GE"/>
        </w:rPr>
        <w:t xml:space="preserve"> </w:t>
      </w:r>
      <w:r w:rsidRPr="00BB6470">
        <w:rPr>
          <w:rFonts w:ascii="Sylfaen" w:hAnsi="Sylfaen" w:cs="Sylfaen"/>
          <w:sz w:val="21"/>
          <w:szCs w:val="21"/>
          <w:lang w:val="ka-GE"/>
        </w:rPr>
        <w:t>მხარდაჭერა</w:t>
      </w:r>
      <w:r w:rsidRPr="00BB6470">
        <w:rPr>
          <w:rFonts w:ascii="Sylfaen" w:hAnsi="Sylfaen"/>
          <w:sz w:val="21"/>
          <w:szCs w:val="21"/>
          <w:lang w:val="ka-GE"/>
        </w:rPr>
        <w:t xml:space="preserve"> </w:t>
      </w:r>
      <w:r w:rsidRPr="00BB6470">
        <w:rPr>
          <w:rFonts w:ascii="Sylfaen" w:hAnsi="Sylfaen" w:cs="Sylfaen"/>
          <w:sz w:val="21"/>
          <w:szCs w:val="21"/>
          <w:lang w:val="ka-GE"/>
        </w:rPr>
        <w:t>მნიშვნელოვანია</w:t>
      </w:r>
      <w:r w:rsidRPr="00BB6470">
        <w:rPr>
          <w:rFonts w:ascii="Sylfaen" w:hAnsi="Sylfaen"/>
          <w:sz w:val="21"/>
          <w:szCs w:val="21"/>
          <w:lang w:val="ka-GE"/>
        </w:rPr>
        <w:t xml:space="preserve"> </w:t>
      </w:r>
      <w:r w:rsidRPr="00BB6470">
        <w:rPr>
          <w:rFonts w:ascii="Sylfaen" w:hAnsi="Sylfaen" w:cs="Sylfaen"/>
          <w:sz w:val="21"/>
          <w:szCs w:val="21"/>
          <w:lang w:val="ka-GE"/>
        </w:rPr>
        <w:t>რეგიონის</w:t>
      </w:r>
      <w:r w:rsidRPr="00BB6470">
        <w:rPr>
          <w:rFonts w:ascii="Sylfaen" w:hAnsi="Sylfaen"/>
          <w:sz w:val="21"/>
          <w:szCs w:val="21"/>
          <w:lang w:val="ka-GE"/>
        </w:rPr>
        <w:t xml:space="preserve">  </w:t>
      </w:r>
      <w:r w:rsidRPr="00BB6470">
        <w:rPr>
          <w:rFonts w:ascii="Sylfaen" w:hAnsi="Sylfaen" w:cs="Sylfaen"/>
          <w:sz w:val="21"/>
          <w:szCs w:val="21"/>
          <w:lang w:val="ka-GE"/>
        </w:rPr>
        <w:t>განვითარების</w:t>
      </w:r>
      <w:r w:rsidRPr="00BB6470">
        <w:rPr>
          <w:rFonts w:ascii="Sylfaen" w:hAnsi="Sylfaen"/>
          <w:sz w:val="21"/>
          <w:szCs w:val="21"/>
          <w:lang w:val="ka-GE"/>
        </w:rPr>
        <w:t xml:space="preserve"> </w:t>
      </w:r>
      <w:r w:rsidRPr="00BB6470">
        <w:rPr>
          <w:rFonts w:ascii="Sylfaen" w:hAnsi="Sylfaen" w:cs="Sylfaen"/>
          <w:sz w:val="21"/>
          <w:szCs w:val="21"/>
          <w:lang w:val="ka-GE"/>
        </w:rPr>
        <w:t>სამომავლო</w:t>
      </w:r>
      <w:r w:rsidRPr="00BB6470">
        <w:rPr>
          <w:rFonts w:ascii="Sylfaen" w:hAnsi="Sylfaen"/>
          <w:sz w:val="21"/>
          <w:szCs w:val="21"/>
          <w:lang w:val="ka-GE"/>
        </w:rPr>
        <w:t xml:space="preserve"> </w:t>
      </w:r>
      <w:r w:rsidRPr="00BB6470">
        <w:rPr>
          <w:rFonts w:ascii="Sylfaen" w:hAnsi="Sylfaen" w:cs="Sylfaen"/>
          <w:sz w:val="21"/>
          <w:szCs w:val="21"/>
          <w:lang w:val="ka-GE"/>
        </w:rPr>
        <w:t>ხედვაში</w:t>
      </w:r>
      <w:r w:rsidRPr="00BB6470">
        <w:rPr>
          <w:rFonts w:ascii="Sylfaen" w:hAnsi="Sylfaen"/>
          <w:sz w:val="21"/>
          <w:szCs w:val="21"/>
          <w:lang w:val="ka-GE"/>
        </w:rPr>
        <w:t>.</w:t>
      </w:r>
    </w:p>
    <w:p w:rsidR="00B56187" w:rsidRPr="00BB6470" w:rsidRDefault="00B56187" w:rsidP="00B56187">
      <w:pPr>
        <w:pStyle w:val="NoSpacing"/>
        <w:rPr>
          <w:rFonts w:ascii="Sylfaen" w:hAnsi="Sylfaen"/>
          <w:sz w:val="21"/>
          <w:szCs w:val="21"/>
          <w:lang w:val="ka-GE"/>
        </w:rPr>
      </w:pPr>
    </w:p>
    <w:p w:rsidR="00B56187" w:rsidRPr="007E47CF" w:rsidRDefault="00B56187" w:rsidP="00B56187">
      <w:pPr>
        <w:pStyle w:val="Heading2"/>
        <w:rPr>
          <w:rFonts w:ascii="Sylfaen" w:hAnsi="Sylfaen" w:cs="Sylfaen"/>
          <w:sz w:val="21"/>
          <w:szCs w:val="21"/>
          <w:lang w:val="ka-GE"/>
        </w:rPr>
      </w:pPr>
      <w:bookmarkStart w:id="81" w:name="_Toc528265328"/>
      <w:r w:rsidRPr="00BB6470">
        <w:rPr>
          <w:rFonts w:ascii="Sylfaen" w:hAnsi="Sylfaen" w:cs="Sylfaen"/>
          <w:sz w:val="21"/>
          <w:szCs w:val="21"/>
          <w:lang w:val="ka-GE"/>
        </w:rPr>
        <w:t>საარქივო</w:t>
      </w:r>
      <w:r w:rsidRPr="007E47CF">
        <w:rPr>
          <w:rFonts w:ascii="Sylfaen" w:hAnsi="Sylfaen" w:cs="Sylfaen"/>
          <w:sz w:val="21"/>
          <w:szCs w:val="21"/>
          <w:lang w:val="ka-GE"/>
        </w:rPr>
        <w:t xml:space="preserve"> </w:t>
      </w:r>
      <w:r w:rsidRPr="00BB6470">
        <w:rPr>
          <w:rFonts w:ascii="Sylfaen" w:hAnsi="Sylfaen" w:cs="Sylfaen"/>
          <w:sz w:val="21"/>
          <w:szCs w:val="21"/>
          <w:lang w:val="ka-GE"/>
        </w:rPr>
        <w:t>ფონდის</w:t>
      </w:r>
      <w:r w:rsidRPr="007E47CF">
        <w:rPr>
          <w:rFonts w:ascii="Sylfaen" w:hAnsi="Sylfaen" w:cs="Sylfaen"/>
          <w:sz w:val="21"/>
          <w:szCs w:val="21"/>
          <w:lang w:val="ka-GE"/>
        </w:rPr>
        <w:t xml:space="preserve"> </w:t>
      </w:r>
      <w:r w:rsidRPr="00BB6470">
        <w:rPr>
          <w:rFonts w:ascii="Sylfaen" w:hAnsi="Sylfaen" w:cs="Sylfaen"/>
          <w:sz w:val="21"/>
          <w:szCs w:val="21"/>
          <w:lang w:val="ka-GE"/>
        </w:rPr>
        <w:t>დაცულობის</w:t>
      </w:r>
      <w:r w:rsidRPr="007E47CF">
        <w:rPr>
          <w:rFonts w:ascii="Sylfaen" w:hAnsi="Sylfaen" w:cs="Sylfaen"/>
          <w:sz w:val="21"/>
          <w:szCs w:val="21"/>
          <w:lang w:val="ka-GE"/>
        </w:rPr>
        <w:t xml:space="preserve"> </w:t>
      </w:r>
      <w:r w:rsidRPr="00BB6470">
        <w:rPr>
          <w:rFonts w:ascii="Sylfaen" w:hAnsi="Sylfaen" w:cs="Sylfaen"/>
          <w:sz w:val="21"/>
          <w:szCs w:val="21"/>
          <w:lang w:val="ka-GE"/>
        </w:rPr>
        <w:t>და</w:t>
      </w:r>
      <w:r w:rsidRPr="007E47CF">
        <w:rPr>
          <w:rFonts w:ascii="Sylfaen" w:hAnsi="Sylfaen" w:cs="Sylfaen"/>
          <w:sz w:val="21"/>
          <w:szCs w:val="21"/>
          <w:lang w:val="ka-GE"/>
        </w:rPr>
        <w:t xml:space="preserve"> </w:t>
      </w:r>
      <w:r w:rsidRPr="00BB6470">
        <w:rPr>
          <w:rFonts w:ascii="Sylfaen" w:hAnsi="Sylfaen" w:cs="Sylfaen"/>
          <w:sz w:val="21"/>
          <w:szCs w:val="21"/>
          <w:lang w:val="ka-GE"/>
        </w:rPr>
        <w:t>დოკუმენტების</w:t>
      </w:r>
      <w:r w:rsidRPr="007E47CF">
        <w:rPr>
          <w:rFonts w:ascii="Sylfaen" w:hAnsi="Sylfaen" w:cs="Sylfaen"/>
          <w:sz w:val="21"/>
          <w:szCs w:val="21"/>
          <w:lang w:val="ka-GE"/>
        </w:rPr>
        <w:t xml:space="preserve"> </w:t>
      </w:r>
      <w:r w:rsidRPr="00BB6470">
        <w:rPr>
          <w:rFonts w:ascii="Sylfaen" w:hAnsi="Sylfaen" w:cs="Sylfaen"/>
          <w:sz w:val="21"/>
          <w:szCs w:val="21"/>
          <w:lang w:val="ka-GE"/>
        </w:rPr>
        <w:t>ხელმისაწვდომობის</w:t>
      </w:r>
      <w:r w:rsidRPr="007E47CF">
        <w:rPr>
          <w:rFonts w:ascii="Sylfaen" w:hAnsi="Sylfaen" w:cs="Sylfaen"/>
          <w:sz w:val="21"/>
          <w:szCs w:val="21"/>
          <w:lang w:val="ka-GE"/>
        </w:rPr>
        <w:t xml:space="preserve"> </w:t>
      </w:r>
      <w:r w:rsidRPr="00BB6470">
        <w:rPr>
          <w:rFonts w:ascii="Sylfaen" w:hAnsi="Sylfaen" w:cs="Sylfaen"/>
          <w:sz w:val="21"/>
          <w:szCs w:val="21"/>
          <w:lang w:val="ka-GE"/>
        </w:rPr>
        <w:t>უზრუნველყოფა</w:t>
      </w:r>
      <w:bookmarkEnd w:id="81"/>
    </w:p>
    <w:p w:rsidR="00B56187" w:rsidRPr="00BB6470" w:rsidRDefault="00B56187" w:rsidP="00B56187">
      <w:pPr>
        <w:jc w:val="both"/>
        <w:rPr>
          <w:rFonts w:ascii="Sylfaen" w:hAnsi="Sylfaen"/>
          <w:sz w:val="21"/>
          <w:szCs w:val="21"/>
          <w:lang w:val="ka-GE"/>
        </w:rPr>
      </w:pPr>
      <w:r w:rsidRPr="00BB6470">
        <w:rPr>
          <w:rFonts w:ascii="Sylfaen" w:hAnsi="Sylfaen" w:cs="Sylfaen"/>
          <w:sz w:val="21"/>
          <w:szCs w:val="21"/>
          <w:lang w:val="ka-GE"/>
        </w:rPr>
        <w:t>აჭარის</w:t>
      </w:r>
      <w:r w:rsidRPr="00BB6470">
        <w:rPr>
          <w:rFonts w:ascii="Sylfaen" w:hAnsi="Sylfaen"/>
          <w:sz w:val="21"/>
          <w:szCs w:val="21"/>
          <w:lang w:val="ka-GE"/>
        </w:rPr>
        <w:t xml:space="preserve"> </w:t>
      </w:r>
      <w:r w:rsidRPr="00BB6470">
        <w:rPr>
          <w:rFonts w:ascii="Sylfaen" w:hAnsi="Sylfaen" w:cs="Sylfaen"/>
          <w:sz w:val="21"/>
          <w:szCs w:val="21"/>
          <w:lang w:val="ka-GE"/>
        </w:rPr>
        <w:t>ავტონომიური</w:t>
      </w:r>
      <w:r w:rsidRPr="00BB6470">
        <w:rPr>
          <w:rFonts w:ascii="Sylfaen" w:hAnsi="Sylfaen"/>
          <w:sz w:val="21"/>
          <w:szCs w:val="21"/>
          <w:lang w:val="ka-GE"/>
        </w:rPr>
        <w:t xml:space="preserve"> </w:t>
      </w:r>
      <w:r w:rsidRPr="00BB6470">
        <w:rPr>
          <w:rFonts w:ascii="Sylfaen" w:hAnsi="Sylfaen" w:cs="Sylfaen"/>
          <w:sz w:val="21"/>
          <w:szCs w:val="21"/>
          <w:lang w:val="ka-GE"/>
        </w:rPr>
        <w:t>რესპუბლიკის</w:t>
      </w:r>
      <w:r w:rsidRPr="00BB6470">
        <w:rPr>
          <w:rFonts w:ascii="Sylfaen" w:hAnsi="Sylfaen"/>
          <w:sz w:val="21"/>
          <w:szCs w:val="21"/>
          <w:lang w:val="ka-GE"/>
        </w:rPr>
        <w:t xml:space="preserve"> </w:t>
      </w:r>
      <w:r w:rsidRPr="00BB6470">
        <w:rPr>
          <w:rFonts w:ascii="Sylfaen" w:hAnsi="Sylfaen" w:cs="Sylfaen"/>
          <w:sz w:val="21"/>
          <w:szCs w:val="21"/>
          <w:lang w:val="ka-GE"/>
        </w:rPr>
        <w:t>ტერიტორიაზე</w:t>
      </w:r>
      <w:r w:rsidRPr="00BB6470">
        <w:rPr>
          <w:rFonts w:ascii="Sylfaen" w:hAnsi="Sylfaen"/>
          <w:sz w:val="21"/>
          <w:szCs w:val="21"/>
          <w:lang w:val="ka-GE"/>
        </w:rPr>
        <w:t xml:space="preserve"> </w:t>
      </w:r>
      <w:r w:rsidRPr="00BB6470">
        <w:rPr>
          <w:rFonts w:ascii="Sylfaen" w:hAnsi="Sylfaen" w:cs="Sylfaen"/>
          <w:sz w:val="21"/>
          <w:szCs w:val="21"/>
          <w:lang w:val="ka-GE"/>
        </w:rPr>
        <w:t>არსებული</w:t>
      </w:r>
      <w:r w:rsidRPr="00BB6470">
        <w:rPr>
          <w:rFonts w:ascii="Sylfaen" w:hAnsi="Sylfaen"/>
          <w:sz w:val="21"/>
          <w:szCs w:val="21"/>
          <w:lang w:val="ka-GE"/>
        </w:rPr>
        <w:t xml:space="preserve"> </w:t>
      </w:r>
      <w:r w:rsidRPr="00BB6470">
        <w:rPr>
          <w:rFonts w:ascii="Sylfaen" w:hAnsi="Sylfaen" w:cs="Sylfaen"/>
          <w:sz w:val="21"/>
          <w:szCs w:val="21"/>
          <w:lang w:val="ka-GE"/>
        </w:rPr>
        <w:t>საარქივო</w:t>
      </w:r>
      <w:r w:rsidRPr="00BB6470">
        <w:rPr>
          <w:rFonts w:ascii="Sylfaen" w:hAnsi="Sylfaen"/>
          <w:sz w:val="21"/>
          <w:szCs w:val="21"/>
          <w:lang w:val="ka-GE"/>
        </w:rPr>
        <w:t xml:space="preserve"> </w:t>
      </w:r>
      <w:r w:rsidRPr="00BB6470">
        <w:rPr>
          <w:rFonts w:ascii="Sylfaen" w:hAnsi="Sylfaen" w:cs="Sylfaen"/>
          <w:sz w:val="21"/>
          <w:szCs w:val="21"/>
          <w:lang w:val="ka-GE"/>
        </w:rPr>
        <w:t>ფონდის</w:t>
      </w:r>
      <w:r w:rsidRPr="00BB6470">
        <w:rPr>
          <w:rFonts w:ascii="Sylfaen" w:hAnsi="Sylfaen"/>
          <w:sz w:val="21"/>
          <w:szCs w:val="21"/>
          <w:lang w:val="ka-GE"/>
        </w:rPr>
        <w:t xml:space="preserve"> </w:t>
      </w:r>
      <w:r w:rsidRPr="00BB6470">
        <w:rPr>
          <w:rFonts w:ascii="Sylfaen" w:hAnsi="Sylfaen" w:cs="Sylfaen"/>
          <w:sz w:val="21"/>
          <w:szCs w:val="21"/>
          <w:lang w:val="ka-GE"/>
        </w:rPr>
        <w:t>განვითარება</w:t>
      </w:r>
      <w:r w:rsidRPr="00BB6470">
        <w:rPr>
          <w:rFonts w:ascii="Sylfaen" w:hAnsi="Sylfaen"/>
          <w:sz w:val="21"/>
          <w:szCs w:val="21"/>
          <w:lang w:val="ka-GE"/>
        </w:rPr>
        <w:t xml:space="preserve">, </w:t>
      </w:r>
      <w:r w:rsidRPr="00BB6470">
        <w:rPr>
          <w:rFonts w:ascii="Sylfaen" w:hAnsi="Sylfaen" w:cs="Sylfaen"/>
          <w:sz w:val="21"/>
          <w:szCs w:val="21"/>
          <w:lang w:val="ka-GE"/>
        </w:rPr>
        <w:t>აღწერა</w:t>
      </w:r>
      <w:r w:rsidRPr="00BB6470">
        <w:rPr>
          <w:rFonts w:ascii="Sylfaen" w:hAnsi="Sylfaen"/>
          <w:sz w:val="21"/>
          <w:szCs w:val="21"/>
          <w:lang w:val="ka-GE"/>
        </w:rPr>
        <w:t xml:space="preserve">, </w:t>
      </w:r>
      <w:r w:rsidRPr="00BB6470">
        <w:rPr>
          <w:rFonts w:ascii="Sylfaen" w:hAnsi="Sylfaen" w:cs="Sylfaen"/>
          <w:sz w:val="21"/>
          <w:szCs w:val="21"/>
          <w:lang w:val="ka-GE"/>
        </w:rPr>
        <w:t>ცენტრალიზებული</w:t>
      </w:r>
      <w:r w:rsidRPr="00BB6470">
        <w:rPr>
          <w:rFonts w:ascii="Sylfaen" w:hAnsi="Sylfaen"/>
          <w:sz w:val="21"/>
          <w:szCs w:val="21"/>
          <w:lang w:val="ka-GE"/>
        </w:rPr>
        <w:t xml:space="preserve"> </w:t>
      </w:r>
      <w:r w:rsidRPr="00BB6470">
        <w:rPr>
          <w:rFonts w:ascii="Sylfaen" w:hAnsi="Sylfaen" w:cs="Sylfaen"/>
          <w:sz w:val="21"/>
          <w:szCs w:val="21"/>
          <w:lang w:val="ka-GE"/>
        </w:rPr>
        <w:t>წესით</w:t>
      </w:r>
      <w:r w:rsidRPr="00BB6470">
        <w:rPr>
          <w:rFonts w:ascii="Sylfaen" w:hAnsi="Sylfaen"/>
          <w:sz w:val="21"/>
          <w:szCs w:val="21"/>
          <w:lang w:val="ka-GE"/>
        </w:rPr>
        <w:t xml:space="preserve"> </w:t>
      </w:r>
      <w:r w:rsidRPr="00BB6470">
        <w:rPr>
          <w:rFonts w:ascii="Sylfaen" w:hAnsi="Sylfaen" w:cs="Sylfaen"/>
          <w:sz w:val="21"/>
          <w:szCs w:val="21"/>
          <w:lang w:val="ka-GE"/>
        </w:rPr>
        <w:t>აღრიცხვა</w:t>
      </w:r>
      <w:r w:rsidRPr="00BB6470">
        <w:rPr>
          <w:rFonts w:ascii="Sylfaen" w:hAnsi="Sylfaen"/>
          <w:sz w:val="21"/>
          <w:szCs w:val="21"/>
          <w:lang w:val="ka-GE"/>
        </w:rPr>
        <w:t xml:space="preserve">, </w:t>
      </w:r>
      <w:r w:rsidRPr="00BB6470">
        <w:rPr>
          <w:rFonts w:ascii="Sylfaen" w:hAnsi="Sylfaen" w:cs="Sylfaen"/>
          <w:sz w:val="21"/>
          <w:szCs w:val="21"/>
          <w:lang w:val="ka-GE"/>
        </w:rPr>
        <w:t>დაცვა</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გამოყენება</w:t>
      </w:r>
      <w:r w:rsidRPr="00BB6470">
        <w:rPr>
          <w:rFonts w:ascii="Sylfaen" w:hAnsi="Sylfaen"/>
          <w:sz w:val="21"/>
          <w:szCs w:val="21"/>
          <w:lang w:val="ka-GE"/>
        </w:rPr>
        <w:t xml:space="preserve">. </w:t>
      </w:r>
      <w:r w:rsidRPr="00BB6470">
        <w:rPr>
          <w:rFonts w:ascii="Sylfaen" w:hAnsi="Sylfaen" w:cs="Sylfaen"/>
          <w:sz w:val="21"/>
          <w:szCs w:val="21"/>
          <w:lang w:val="ka-GE"/>
        </w:rPr>
        <w:t>დაზიანებული</w:t>
      </w:r>
      <w:r w:rsidRPr="00BB6470">
        <w:rPr>
          <w:rFonts w:ascii="Sylfaen" w:hAnsi="Sylfaen"/>
          <w:sz w:val="21"/>
          <w:szCs w:val="21"/>
          <w:lang w:val="ka-GE"/>
        </w:rPr>
        <w:t xml:space="preserve"> </w:t>
      </w:r>
      <w:r w:rsidRPr="00BB6470">
        <w:rPr>
          <w:rFonts w:ascii="Sylfaen" w:hAnsi="Sylfaen" w:cs="Sylfaen"/>
          <w:sz w:val="21"/>
          <w:szCs w:val="21"/>
          <w:lang w:val="ka-GE"/>
        </w:rPr>
        <w:t>დოკუმენტების</w:t>
      </w:r>
      <w:r w:rsidRPr="00BB6470">
        <w:rPr>
          <w:rFonts w:ascii="Sylfaen" w:hAnsi="Sylfaen"/>
          <w:sz w:val="21"/>
          <w:szCs w:val="21"/>
          <w:lang w:val="ka-GE"/>
        </w:rPr>
        <w:t xml:space="preserve"> </w:t>
      </w:r>
      <w:r w:rsidRPr="00BB6470">
        <w:rPr>
          <w:rFonts w:ascii="Sylfaen" w:hAnsi="Sylfaen" w:cs="Sylfaen"/>
          <w:sz w:val="21"/>
          <w:szCs w:val="21"/>
          <w:lang w:val="ka-GE"/>
        </w:rPr>
        <w:t>რესტავრაცია</w:t>
      </w:r>
      <w:r w:rsidRPr="00BB6470">
        <w:rPr>
          <w:rFonts w:ascii="Sylfaen" w:hAnsi="Sylfaen"/>
          <w:sz w:val="21"/>
          <w:szCs w:val="21"/>
          <w:lang w:val="ka-GE"/>
        </w:rPr>
        <w:t xml:space="preserve">, </w:t>
      </w:r>
      <w:r w:rsidRPr="00BB6470">
        <w:rPr>
          <w:rFonts w:ascii="Sylfaen" w:hAnsi="Sylfaen" w:cs="Sylfaen"/>
          <w:sz w:val="21"/>
          <w:szCs w:val="21"/>
          <w:lang w:val="ka-GE"/>
        </w:rPr>
        <w:t>დოკუმენტების</w:t>
      </w:r>
      <w:r w:rsidRPr="00BB6470">
        <w:rPr>
          <w:rFonts w:ascii="Sylfaen" w:hAnsi="Sylfaen"/>
          <w:sz w:val="21"/>
          <w:szCs w:val="21"/>
          <w:lang w:val="ka-GE"/>
        </w:rPr>
        <w:t xml:space="preserve"> </w:t>
      </w:r>
      <w:r w:rsidRPr="00BB6470">
        <w:rPr>
          <w:rFonts w:ascii="Sylfaen" w:hAnsi="Sylfaen" w:cs="Sylfaen"/>
          <w:sz w:val="21"/>
          <w:szCs w:val="21"/>
          <w:lang w:val="ka-GE"/>
        </w:rPr>
        <w:t>მეცნიერულ</w:t>
      </w:r>
      <w:r w:rsidRPr="00BB6470">
        <w:rPr>
          <w:rFonts w:ascii="Sylfaen" w:hAnsi="Sylfaen"/>
          <w:sz w:val="21"/>
          <w:szCs w:val="21"/>
          <w:lang w:val="ka-GE"/>
        </w:rPr>
        <w:t>-</w:t>
      </w:r>
      <w:r w:rsidRPr="00BB6470">
        <w:rPr>
          <w:rFonts w:ascii="Sylfaen" w:hAnsi="Sylfaen" w:cs="Sylfaen"/>
          <w:sz w:val="21"/>
          <w:szCs w:val="21"/>
          <w:lang w:val="ka-GE"/>
        </w:rPr>
        <w:t>ტექნიკური</w:t>
      </w:r>
      <w:r w:rsidRPr="00BB6470">
        <w:rPr>
          <w:rFonts w:ascii="Sylfaen" w:hAnsi="Sylfaen"/>
          <w:sz w:val="21"/>
          <w:szCs w:val="21"/>
          <w:lang w:val="ka-GE"/>
        </w:rPr>
        <w:t xml:space="preserve"> </w:t>
      </w:r>
      <w:r w:rsidRPr="00BB6470">
        <w:rPr>
          <w:rFonts w:ascii="Sylfaen" w:hAnsi="Sylfaen" w:cs="Sylfaen"/>
          <w:sz w:val="21"/>
          <w:szCs w:val="21"/>
          <w:lang w:val="ka-GE"/>
        </w:rPr>
        <w:t>დამუშავება</w:t>
      </w:r>
      <w:r w:rsidRPr="00BB6470">
        <w:rPr>
          <w:rFonts w:ascii="Sylfaen" w:hAnsi="Sylfaen"/>
          <w:sz w:val="21"/>
          <w:szCs w:val="21"/>
          <w:lang w:val="ka-GE"/>
        </w:rPr>
        <w:t xml:space="preserve">, </w:t>
      </w:r>
      <w:r w:rsidRPr="00BB6470">
        <w:rPr>
          <w:rFonts w:ascii="Sylfaen" w:hAnsi="Sylfaen" w:cs="Sylfaen"/>
          <w:sz w:val="21"/>
          <w:szCs w:val="21"/>
          <w:lang w:val="ka-GE"/>
        </w:rPr>
        <w:t>განსაკუთრებული</w:t>
      </w:r>
      <w:r w:rsidRPr="00BB6470">
        <w:rPr>
          <w:rFonts w:ascii="Sylfaen" w:hAnsi="Sylfaen"/>
          <w:sz w:val="21"/>
          <w:szCs w:val="21"/>
          <w:lang w:val="ka-GE"/>
        </w:rPr>
        <w:t xml:space="preserve"> </w:t>
      </w:r>
      <w:r w:rsidRPr="00BB6470">
        <w:rPr>
          <w:rFonts w:ascii="Sylfaen" w:hAnsi="Sylfaen" w:cs="Sylfaen"/>
          <w:sz w:val="21"/>
          <w:szCs w:val="21"/>
          <w:lang w:val="ka-GE"/>
        </w:rPr>
        <w:t>ღირებულების</w:t>
      </w:r>
      <w:r w:rsidRPr="00BB6470">
        <w:rPr>
          <w:rFonts w:ascii="Sylfaen" w:hAnsi="Sylfaen"/>
          <w:sz w:val="21"/>
          <w:szCs w:val="21"/>
          <w:lang w:val="ka-GE"/>
        </w:rPr>
        <w:t xml:space="preserve"> </w:t>
      </w:r>
      <w:r w:rsidRPr="00BB6470">
        <w:rPr>
          <w:rFonts w:ascii="Sylfaen" w:hAnsi="Sylfaen" w:cs="Sylfaen"/>
          <w:sz w:val="21"/>
          <w:szCs w:val="21"/>
          <w:lang w:val="ka-GE"/>
        </w:rPr>
        <w:t>მქონე</w:t>
      </w:r>
      <w:r w:rsidRPr="00BB6470">
        <w:rPr>
          <w:rFonts w:ascii="Sylfaen" w:hAnsi="Sylfaen"/>
          <w:sz w:val="21"/>
          <w:szCs w:val="21"/>
          <w:lang w:val="ka-GE"/>
        </w:rPr>
        <w:t xml:space="preserve"> </w:t>
      </w:r>
      <w:r w:rsidRPr="00BB6470">
        <w:rPr>
          <w:rFonts w:ascii="Sylfaen" w:hAnsi="Sylfaen" w:cs="Sylfaen"/>
          <w:sz w:val="21"/>
          <w:szCs w:val="21"/>
          <w:lang w:val="ka-GE"/>
        </w:rPr>
        <w:t>დოკუმენტებზე</w:t>
      </w:r>
      <w:r w:rsidRPr="00BB6470">
        <w:rPr>
          <w:rFonts w:ascii="Sylfaen" w:hAnsi="Sylfaen"/>
          <w:sz w:val="21"/>
          <w:szCs w:val="21"/>
          <w:lang w:val="ka-GE"/>
        </w:rPr>
        <w:t xml:space="preserve"> </w:t>
      </w:r>
      <w:r w:rsidRPr="00BB6470">
        <w:rPr>
          <w:rFonts w:ascii="Sylfaen" w:hAnsi="Sylfaen" w:cs="Sylfaen"/>
          <w:sz w:val="21"/>
          <w:szCs w:val="21"/>
          <w:lang w:val="ka-GE"/>
        </w:rPr>
        <w:t>სადაზღვევო</w:t>
      </w:r>
      <w:r w:rsidRPr="00BB6470">
        <w:rPr>
          <w:rFonts w:ascii="Sylfaen" w:hAnsi="Sylfaen"/>
          <w:sz w:val="21"/>
          <w:szCs w:val="21"/>
          <w:lang w:val="ka-GE"/>
        </w:rPr>
        <w:t xml:space="preserve">  </w:t>
      </w:r>
      <w:r w:rsidRPr="00BB6470">
        <w:rPr>
          <w:rFonts w:ascii="Sylfaen" w:hAnsi="Sylfaen" w:cs="Sylfaen"/>
          <w:sz w:val="21"/>
          <w:szCs w:val="21"/>
          <w:lang w:val="ka-GE"/>
        </w:rPr>
        <w:t>და</w:t>
      </w:r>
      <w:r w:rsidRPr="00BB6470">
        <w:rPr>
          <w:rFonts w:ascii="Sylfaen" w:hAnsi="Sylfaen"/>
          <w:sz w:val="21"/>
          <w:szCs w:val="21"/>
          <w:lang w:val="ka-GE"/>
        </w:rPr>
        <w:t xml:space="preserve"> </w:t>
      </w:r>
      <w:r w:rsidRPr="00BB6470">
        <w:rPr>
          <w:rFonts w:ascii="Sylfaen" w:hAnsi="Sylfaen" w:cs="Sylfaen"/>
          <w:sz w:val="21"/>
          <w:szCs w:val="21"/>
          <w:lang w:val="ka-GE"/>
        </w:rPr>
        <w:t>ელექტრონული</w:t>
      </w:r>
      <w:r w:rsidRPr="00BB6470">
        <w:rPr>
          <w:rFonts w:ascii="Sylfaen" w:hAnsi="Sylfaen"/>
          <w:sz w:val="21"/>
          <w:szCs w:val="21"/>
          <w:lang w:val="ka-GE"/>
        </w:rPr>
        <w:t xml:space="preserve"> </w:t>
      </w:r>
      <w:r w:rsidRPr="00BB6470">
        <w:rPr>
          <w:rFonts w:ascii="Sylfaen" w:hAnsi="Sylfaen" w:cs="Sylfaen"/>
          <w:sz w:val="21"/>
          <w:szCs w:val="21"/>
          <w:lang w:val="ka-GE"/>
        </w:rPr>
        <w:t>საარქივო</w:t>
      </w:r>
      <w:r w:rsidRPr="00BB6470">
        <w:rPr>
          <w:rFonts w:ascii="Sylfaen" w:hAnsi="Sylfaen"/>
          <w:sz w:val="21"/>
          <w:szCs w:val="21"/>
          <w:lang w:val="ka-GE"/>
        </w:rPr>
        <w:t xml:space="preserve"> </w:t>
      </w:r>
      <w:r w:rsidRPr="00BB6470">
        <w:rPr>
          <w:rFonts w:ascii="Sylfaen" w:hAnsi="Sylfaen" w:cs="Sylfaen"/>
          <w:sz w:val="21"/>
          <w:szCs w:val="21"/>
          <w:lang w:val="ka-GE"/>
        </w:rPr>
        <w:t>ფონდის</w:t>
      </w:r>
      <w:r w:rsidRPr="00BB6470">
        <w:rPr>
          <w:rFonts w:ascii="Sylfaen" w:hAnsi="Sylfaen"/>
          <w:sz w:val="21"/>
          <w:szCs w:val="21"/>
          <w:lang w:val="ka-GE"/>
        </w:rPr>
        <w:t xml:space="preserve"> </w:t>
      </w:r>
      <w:r w:rsidRPr="00BB6470">
        <w:rPr>
          <w:rFonts w:ascii="Sylfaen" w:hAnsi="Sylfaen" w:cs="Sylfaen"/>
          <w:sz w:val="21"/>
          <w:szCs w:val="21"/>
          <w:lang w:val="ka-GE"/>
        </w:rPr>
        <w:t>შექმნა</w:t>
      </w:r>
      <w:r w:rsidRPr="00BB6470">
        <w:rPr>
          <w:rFonts w:ascii="Sylfaen" w:hAnsi="Sylfaen"/>
          <w:sz w:val="21"/>
          <w:szCs w:val="21"/>
          <w:lang w:val="ka-GE"/>
        </w:rPr>
        <w:t>.</w:t>
      </w:r>
    </w:p>
    <w:p w:rsidR="00B56187" w:rsidRPr="007E47CF" w:rsidRDefault="00B56187" w:rsidP="00B56187">
      <w:pPr>
        <w:keepNext/>
        <w:keepLines/>
        <w:spacing w:before="480" w:after="0" w:line="240" w:lineRule="auto"/>
        <w:outlineLvl w:val="0"/>
        <w:rPr>
          <w:rFonts w:ascii="Sylfaen" w:eastAsiaTheme="majorEastAsia" w:hAnsi="Sylfaen" w:cs="Sylfaen"/>
          <w:b/>
          <w:lang w:val="ka-GE"/>
        </w:rPr>
      </w:pPr>
      <w:bookmarkStart w:id="82" w:name="_Toc485220214"/>
      <w:bookmarkStart w:id="83" w:name="_Toc528265329"/>
      <w:r w:rsidRPr="007E47CF">
        <w:rPr>
          <w:rFonts w:ascii="Sylfaen" w:eastAsiaTheme="majorEastAsia" w:hAnsi="Sylfaen" w:cs="Sylfaen"/>
          <w:b/>
          <w:lang w:val="ka-GE"/>
        </w:rPr>
        <w:t>აჭარის  ავტონომიური  რესპუბლიკის ჯანმრთელობის და სოციალური დაცვის სამინისტრო</w:t>
      </w:r>
      <w:bookmarkEnd w:id="82"/>
      <w:bookmarkEnd w:id="83"/>
    </w:p>
    <w:p w:rsidR="00B56187" w:rsidRPr="00BB6470" w:rsidRDefault="00B56187" w:rsidP="00B56187">
      <w:pPr>
        <w:pStyle w:val="Heading2"/>
        <w:rPr>
          <w:rFonts w:ascii="Sylfaen" w:hAnsi="Sylfaen"/>
          <w:b/>
          <w:bCs/>
          <w:i/>
          <w:iCs/>
          <w:sz w:val="21"/>
          <w:szCs w:val="21"/>
        </w:rPr>
      </w:pPr>
      <w:bookmarkStart w:id="84" w:name="_Toc485220215"/>
      <w:bookmarkStart w:id="85" w:name="_Toc528265330"/>
      <w:r w:rsidRPr="00BB6470">
        <w:rPr>
          <w:rFonts w:ascii="Sylfaen" w:hAnsi="Sylfaen"/>
          <w:sz w:val="21"/>
          <w:szCs w:val="21"/>
        </w:rPr>
        <w:t xml:space="preserve"> </w:t>
      </w:r>
      <w:r w:rsidRPr="007E47CF">
        <w:rPr>
          <w:rFonts w:ascii="Sylfaen" w:hAnsi="Sylfaen" w:cs="Sylfaen"/>
          <w:sz w:val="21"/>
          <w:szCs w:val="21"/>
          <w:lang w:val="ka-GE"/>
        </w:rPr>
        <w:t>მოსახლეობის ჯანმრთელობის დაცვა</w:t>
      </w:r>
      <w:bookmarkEnd w:id="84"/>
      <w:bookmarkEnd w:id="85"/>
    </w:p>
    <w:p w:rsidR="00B56187" w:rsidRPr="00BB6470" w:rsidRDefault="00B56187" w:rsidP="00B56187">
      <w:pPr>
        <w:pStyle w:val="NoSpacing"/>
        <w:jc w:val="both"/>
        <w:rPr>
          <w:rFonts w:ascii="Sylfaen" w:hAnsi="Sylfaen" w:cs="Sylfaen"/>
          <w:sz w:val="21"/>
          <w:szCs w:val="21"/>
          <w:lang w:val="ka-GE"/>
        </w:rPr>
      </w:pPr>
      <w:r w:rsidRPr="00BB6470">
        <w:rPr>
          <w:rFonts w:ascii="Sylfaen" w:hAnsi="Sylfaen" w:cs="Sylfaen"/>
          <w:sz w:val="21"/>
          <w:szCs w:val="21"/>
          <w:lang w:val="ka-GE"/>
        </w:rPr>
        <w:t>ქვეყნის მასშტაბით სოციალურად დაუცველი მოსახლეობის ჯანმრთელობის დაცვის მიზნით ხორციელდება მთელი რიგი სახელმწიფო და ადგილობრივი პროგრამები, რომლითაც დაცულია ადამიანების უფლება ამ სფეროში. მიუხედავად ამისა მოსახლეობის სხვადასხვა სოციალურად დაუცველი კატეგორიის ადამიანებისათვის ხელმიუწვდომელი რჩება ზოგიერთი ფასიანი სამედიცინო მომსახურება, ისინი მოკლებულნი არიან საშუალებას მიიღონ დროული სამედიცინო დახმარება. უსახსრობის გამო სამედიცინო დაწესებულებებს მიმართავენ დიდი დაგვიანებით, დაავადებების გართულებული ფორმებით, რომელთა მკურნალობა უფრო დიდ ხარჯებთანაა დაკავშირებული. შედეგად იზრდება მკურნალობასთან დაკავშირებული ფინანსური რისკები, დაავადების გართულებების ალბათობა, მცირდება მკურნალობის ეფექტურობის მაჩვენებელი, იზრდება შეზღუდული შესაძლებლობები, ლეტალობა;</w:t>
      </w:r>
    </w:p>
    <w:p w:rsidR="00B56187" w:rsidRPr="00BB6470" w:rsidRDefault="00B56187" w:rsidP="00B56187">
      <w:pPr>
        <w:pStyle w:val="NoSpacing"/>
        <w:jc w:val="both"/>
        <w:rPr>
          <w:rFonts w:ascii="Sylfaen" w:hAnsi="Sylfaen" w:cs="Sylfaen"/>
          <w:sz w:val="21"/>
          <w:szCs w:val="21"/>
          <w:lang w:val="ka-GE"/>
        </w:rPr>
      </w:pPr>
    </w:p>
    <w:p w:rsidR="00B56187" w:rsidRPr="00BB6470" w:rsidRDefault="00B56187" w:rsidP="00B56187">
      <w:pPr>
        <w:pStyle w:val="NoSpacing"/>
        <w:jc w:val="both"/>
        <w:rPr>
          <w:rFonts w:ascii="Sylfaen" w:hAnsi="Sylfaen" w:cs="Sylfaen"/>
          <w:sz w:val="21"/>
          <w:szCs w:val="21"/>
          <w:lang w:val="ka-GE"/>
        </w:rPr>
      </w:pPr>
      <w:r w:rsidRPr="00BB6470">
        <w:rPr>
          <w:rFonts w:ascii="Sylfaen" w:hAnsi="Sylfaen" w:cs="Sylfaen"/>
          <w:sz w:val="21"/>
          <w:szCs w:val="21"/>
          <w:lang w:val="ka-GE"/>
        </w:rPr>
        <w:t xml:space="preserve">სამინისტროს 2020-2023 წლების პრიორიტეტი თავისი შინაარსითა და მოცულობით ძირითადად ორიენტირებული იქნება სოციალურად დაუცველ ფენებსა და დაავადების მაღალი რისკის ჯგუფებზე, სხვადასხვა სოციალურად დაუცველი კატეგორიის ადამიანებისათვის მკურნალობასთან დაკავშირებული იმ ფინანსური რისკებისაგან დაცვაზე, რომელიც ვერ იფარება მოქმედი სახელმწიფო სამედიცინო პროგრამებით, ამბულატორიულ, მაღალტექნოლოგიურ დიაგნოსტიკურ კვლევაზე, სახსრების ენდოპროტეზირების, მოსახლეობის საზღვარგარეთ მკურნალობასთან დაკავშირებული ფინანსური რისკებისაგან დაცვაზე, </w:t>
      </w:r>
      <w:r w:rsidRPr="00BB6470">
        <w:rPr>
          <w:rFonts w:ascii="Sylfaen" w:hAnsi="Sylfaen" w:cs="Sylfaen"/>
          <w:sz w:val="21"/>
          <w:szCs w:val="21"/>
          <w:lang w:val="ka-GE"/>
        </w:rPr>
        <w:lastRenderedPageBreak/>
        <w:t xml:space="preserve">ავთვისებიანი სიმსივნით დაავადებულ პაციენტთა დამატებითი სამედიცინო მომსახურების, მოქალაქეთა კარდიოქირურგიული დამატებითი სამედიცინო მომსახურების, მოზრდილი მოსახლეობის რეაბილიტაციასთან დაკავშირებული ფინანსური რისკებისაგან დაცვაზე, სოფლის მოსახლეობისათვის უწყვეტი სამედიცინო  დახმარების მიწოდებაზე. </w:t>
      </w:r>
    </w:p>
    <w:p w:rsidR="00B56187" w:rsidRPr="007E47CF" w:rsidRDefault="00B56187" w:rsidP="00B56187">
      <w:pPr>
        <w:pStyle w:val="Heading2"/>
        <w:rPr>
          <w:rFonts w:ascii="Sylfaen" w:hAnsi="Sylfaen" w:cs="Sylfaen"/>
          <w:sz w:val="21"/>
          <w:szCs w:val="21"/>
          <w:lang w:val="ka-GE"/>
        </w:rPr>
      </w:pPr>
      <w:bookmarkStart w:id="86" w:name="_Toc485220216"/>
      <w:bookmarkStart w:id="87" w:name="_Toc528265331"/>
      <w:r w:rsidRPr="00BB6470">
        <w:rPr>
          <w:rFonts w:ascii="Sylfaen" w:hAnsi="Sylfaen" w:cs="Sylfaen"/>
          <w:sz w:val="21"/>
          <w:szCs w:val="21"/>
          <w:lang w:val="ka-GE"/>
        </w:rPr>
        <w:t>მოსახლეობის</w:t>
      </w:r>
      <w:r w:rsidRPr="007E47CF">
        <w:rPr>
          <w:rFonts w:ascii="Sylfaen" w:hAnsi="Sylfaen" w:cs="Sylfaen"/>
          <w:sz w:val="21"/>
          <w:szCs w:val="21"/>
          <w:lang w:val="ka-GE"/>
        </w:rPr>
        <w:t xml:space="preserve"> </w:t>
      </w:r>
      <w:r w:rsidRPr="00BB6470">
        <w:rPr>
          <w:rFonts w:ascii="Sylfaen" w:hAnsi="Sylfaen" w:cs="Sylfaen"/>
          <w:sz w:val="21"/>
          <w:szCs w:val="21"/>
          <w:lang w:val="ka-GE"/>
        </w:rPr>
        <w:t>სოციალური</w:t>
      </w:r>
      <w:r w:rsidRPr="007E47CF">
        <w:rPr>
          <w:rFonts w:ascii="Sylfaen" w:hAnsi="Sylfaen" w:cs="Sylfaen"/>
          <w:sz w:val="21"/>
          <w:szCs w:val="21"/>
          <w:lang w:val="ka-GE"/>
        </w:rPr>
        <w:t xml:space="preserve"> </w:t>
      </w:r>
      <w:r w:rsidRPr="00BB6470">
        <w:rPr>
          <w:rFonts w:ascii="Sylfaen" w:hAnsi="Sylfaen" w:cs="Sylfaen"/>
          <w:sz w:val="21"/>
          <w:szCs w:val="21"/>
          <w:lang w:val="ka-GE"/>
        </w:rPr>
        <w:t>დაცვა</w:t>
      </w:r>
      <w:bookmarkEnd w:id="86"/>
      <w:bookmarkEnd w:id="87"/>
    </w:p>
    <w:p w:rsidR="00B56187" w:rsidRPr="00BB6470" w:rsidRDefault="00B56187" w:rsidP="00B56187">
      <w:pPr>
        <w:spacing w:line="240" w:lineRule="auto"/>
        <w:jc w:val="both"/>
        <w:rPr>
          <w:rFonts w:ascii="Sylfaen" w:hAnsi="Sylfaen" w:cs="Sylfaen"/>
          <w:bCs/>
          <w:sz w:val="21"/>
          <w:szCs w:val="21"/>
          <w:lang w:val="pt-BR"/>
        </w:rPr>
      </w:pPr>
      <w:r w:rsidRPr="00BB6470">
        <w:rPr>
          <w:rFonts w:ascii="Sylfaen" w:hAnsi="Sylfaen" w:cs="Sylfaen"/>
          <w:bCs/>
          <w:sz w:val="21"/>
          <w:szCs w:val="21"/>
          <w:lang w:val="pt-BR"/>
        </w:rPr>
        <w:t>ქვეყანაში მოქმედებს სოციალური რეაბილიტაციისა და ბავშვზე ზრუნვის სახელმწიფო პროგრამა, რომლის მიზანია შეზღუდული შესაძლებლობების მქონე პირთა (მათ შორის ბავშვთა), ხანდაზმულთა, ოჯახურ მზუნველობას მოკლებულ, სოციალურად დაუცველ, მიუსაფარ და მიტოვების რისკის ქვეშ მყოფ ბავშვთა სოციალური მდგომარეობის გაუმჯობესება და საზოგადოებაში ინტეგრაცია.</w:t>
      </w:r>
    </w:p>
    <w:p w:rsidR="00B56187" w:rsidRDefault="00B56187" w:rsidP="00B56187">
      <w:pPr>
        <w:spacing w:after="0" w:line="240" w:lineRule="auto"/>
        <w:jc w:val="both"/>
        <w:rPr>
          <w:rFonts w:ascii="Sylfaen" w:hAnsi="Sylfaen" w:cs="Sylfaen"/>
          <w:bCs/>
          <w:sz w:val="21"/>
          <w:szCs w:val="21"/>
          <w:lang w:val="ka-GE"/>
        </w:rPr>
      </w:pPr>
      <w:r w:rsidRPr="00BB6470">
        <w:rPr>
          <w:rFonts w:ascii="Sylfaen" w:hAnsi="Sylfaen" w:cs="Sylfaen"/>
          <w:bCs/>
          <w:sz w:val="21"/>
          <w:szCs w:val="21"/>
          <w:lang w:val="pt-BR"/>
        </w:rPr>
        <w:t>სამინისტრო გამოყოფს მოსახლეობის გარკვეულ კატეგორიებს, რომელთა</w:t>
      </w:r>
      <w:r w:rsidRPr="00BB6470">
        <w:rPr>
          <w:rFonts w:ascii="Sylfaen" w:hAnsi="Sylfaen" w:cs="Sylfaen"/>
          <w:bCs/>
          <w:sz w:val="21"/>
          <w:szCs w:val="21"/>
          <w:lang w:val="ka-GE"/>
        </w:rPr>
        <w:t xml:space="preserve"> </w:t>
      </w:r>
      <w:r w:rsidRPr="00BB6470">
        <w:rPr>
          <w:rFonts w:ascii="Sylfaen" w:hAnsi="Sylfaen" w:cs="Sylfaen"/>
          <w:sz w:val="21"/>
          <w:szCs w:val="21"/>
          <w:lang w:val="ka-GE"/>
        </w:rPr>
        <w:t xml:space="preserve">სომატურ/ფსიქიკური ჯანმრთელობა და </w:t>
      </w:r>
      <w:r w:rsidRPr="00BB6470">
        <w:rPr>
          <w:rFonts w:ascii="Sylfaen" w:hAnsi="Sylfaen" w:cs="Sylfaen"/>
          <w:bCs/>
          <w:sz w:val="21"/>
          <w:szCs w:val="21"/>
          <w:lang w:val="pt-BR"/>
        </w:rPr>
        <w:t xml:space="preserve">სოციალურ-ეკონომიკური მდგომარეობა მოითხოვს სახელმწიფოს მხრიდან  </w:t>
      </w:r>
      <w:r w:rsidRPr="00BB6470">
        <w:rPr>
          <w:rFonts w:ascii="Sylfaen" w:hAnsi="Sylfaen" w:cs="Sylfaen"/>
          <w:bCs/>
          <w:sz w:val="21"/>
          <w:szCs w:val="21"/>
          <w:lang w:val="ka-GE"/>
        </w:rPr>
        <w:t>დამატებით მხარდაჭრას</w:t>
      </w:r>
      <w:r w:rsidRPr="00BB6470">
        <w:rPr>
          <w:rFonts w:ascii="Sylfaen" w:hAnsi="Sylfaen" w:cs="Sylfaen"/>
          <w:bCs/>
          <w:sz w:val="21"/>
          <w:szCs w:val="21"/>
          <w:lang w:val="pt-BR"/>
        </w:rPr>
        <w:t xml:space="preserve">, უზრუნველყოფს შეზღუდული შესაძლებლობის მქონე პირთა საზოგადოებაში ინტეგრაციის ხელშეწყობას, მათთვის თანაბარი შესაძლებლობების </w:t>
      </w:r>
      <w:r w:rsidRPr="00BB6470">
        <w:rPr>
          <w:rFonts w:ascii="Sylfaen" w:hAnsi="Sylfaen" w:cs="Sylfaen"/>
          <w:bCs/>
          <w:sz w:val="21"/>
          <w:szCs w:val="21"/>
          <w:lang w:val="ka-GE"/>
        </w:rPr>
        <w:t xml:space="preserve">პირობების შექმნას. </w:t>
      </w:r>
    </w:p>
    <w:p w:rsidR="00B56187" w:rsidRPr="00BB6470" w:rsidRDefault="00B56187" w:rsidP="00B56187">
      <w:pPr>
        <w:spacing w:after="0" w:line="240" w:lineRule="auto"/>
        <w:jc w:val="both"/>
        <w:rPr>
          <w:rFonts w:ascii="Sylfaen" w:hAnsi="Sylfaen" w:cs="Sylfaen"/>
          <w:bCs/>
          <w:sz w:val="21"/>
          <w:szCs w:val="21"/>
          <w:lang w:val="ka-GE"/>
        </w:rPr>
      </w:pPr>
    </w:p>
    <w:p w:rsidR="00B56187" w:rsidRPr="007E47CF" w:rsidRDefault="00B56187" w:rsidP="00B56187">
      <w:pPr>
        <w:pStyle w:val="Heading1"/>
        <w:spacing w:before="0" w:line="240" w:lineRule="auto"/>
        <w:rPr>
          <w:rFonts w:ascii="Sylfaen" w:hAnsi="Sylfaen" w:cs="Sylfaen"/>
          <w:bCs/>
          <w:color w:val="auto"/>
          <w:sz w:val="22"/>
          <w:szCs w:val="22"/>
          <w:lang w:val="ka-GE"/>
        </w:rPr>
      </w:pPr>
      <w:bookmarkStart w:id="88" w:name="_Toc528265333"/>
      <w:r w:rsidRPr="007E47CF">
        <w:rPr>
          <w:rFonts w:ascii="Sylfaen" w:hAnsi="Sylfaen" w:cs="Sylfaen"/>
          <w:bCs/>
          <w:color w:val="auto"/>
          <w:sz w:val="22"/>
          <w:szCs w:val="22"/>
          <w:lang w:val="ka-GE"/>
        </w:rPr>
        <w:t>აჭარის ავტონომიური რესპუბლიკის სოფლის მეურნეობის სამინისტრო</w:t>
      </w:r>
      <w:bookmarkEnd w:id="88"/>
    </w:p>
    <w:p w:rsidR="00B56187" w:rsidRPr="007E47CF" w:rsidRDefault="00B56187" w:rsidP="00B56187">
      <w:pPr>
        <w:pStyle w:val="Heading2"/>
        <w:rPr>
          <w:rFonts w:ascii="Sylfaen" w:hAnsi="Sylfaen" w:cs="Sylfaen"/>
          <w:sz w:val="21"/>
          <w:szCs w:val="21"/>
          <w:lang w:val="ka-GE"/>
        </w:rPr>
      </w:pPr>
      <w:bookmarkStart w:id="89" w:name="_Toc528265334"/>
      <w:r w:rsidRPr="00BB6470">
        <w:rPr>
          <w:rFonts w:ascii="Sylfaen" w:hAnsi="Sylfaen" w:cs="Sylfaen"/>
          <w:sz w:val="21"/>
          <w:szCs w:val="21"/>
          <w:lang w:val="ka-GE"/>
        </w:rPr>
        <w:t>სოფლის მეურნეობის დარგის შემდგომი განვითარება</w:t>
      </w:r>
      <w:bookmarkEnd w:id="89"/>
    </w:p>
    <w:p w:rsidR="00B56187" w:rsidRPr="00BB6470" w:rsidRDefault="00B56187" w:rsidP="00B56187">
      <w:pPr>
        <w:spacing w:line="240" w:lineRule="auto"/>
        <w:jc w:val="both"/>
        <w:rPr>
          <w:rFonts w:ascii="Sylfaen" w:eastAsia="Times New Roman" w:hAnsi="Sylfaen"/>
          <w:sz w:val="21"/>
          <w:szCs w:val="21"/>
          <w:lang w:val="ka-GE" w:eastAsia="ru-RU"/>
        </w:rPr>
      </w:pPr>
      <w:r w:rsidRPr="00BB6470">
        <w:rPr>
          <w:rFonts w:ascii="Sylfaen" w:eastAsia="Times New Roman" w:hAnsi="Sylfaen"/>
          <w:sz w:val="21"/>
          <w:szCs w:val="21"/>
          <w:lang w:val="ka-GE" w:eastAsia="ru-RU"/>
        </w:rPr>
        <w:t>სოფლის მეურნეობა და მისი შემდგომი განვითარება აჭარის ავტონომიური რესპუბლიკის პრიორიტეტული სფეროა და წარმოადგენს სოფლად დასახლებული მოსახლეობის შემოსავლების ერთ–ერთ ძირითად წყაროს. ამასთან, მისი ძირითადი ფუნქციაა რეგიონში სასურსათო უსაფრთხოების უზრუნველყოფის ხელშეწყობა და სოფლის მოსახლეობის სოციალურ-ეკონომიკური მდგომარეობის გაუმჯობესება, რაც დამოკიდებულია ადგილობრივი პროდუქციის წარმოების კონკურენტუნარიანობის ზრდაზე, თანამედროვე აგროტექნოლოგიების დანერგვაზე, ნიადაგის პროდუქტიულობის ამაღლებასა და აგრარულ სექტორში დასაქმებულების ცოდნის გაღრმავებაზე.</w:t>
      </w:r>
    </w:p>
    <w:p w:rsidR="00B56187" w:rsidRPr="00BB6470" w:rsidRDefault="00B56187" w:rsidP="00B56187">
      <w:pPr>
        <w:spacing w:line="240" w:lineRule="auto"/>
        <w:jc w:val="both"/>
        <w:rPr>
          <w:rFonts w:ascii="Sylfaen" w:eastAsia="Times New Roman" w:hAnsi="Sylfaen"/>
          <w:sz w:val="21"/>
          <w:szCs w:val="21"/>
          <w:lang w:val="ka-GE" w:eastAsia="ru-RU"/>
        </w:rPr>
      </w:pPr>
      <w:r w:rsidRPr="00BB6470">
        <w:rPr>
          <w:rFonts w:ascii="Sylfaen" w:eastAsia="Times New Roman" w:hAnsi="Sylfaen"/>
          <w:sz w:val="21"/>
          <w:szCs w:val="21"/>
          <w:lang w:val="ka-GE" w:eastAsia="ru-RU"/>
        </w:rPr>
        <w:t xml:space="preserve">რეგიონის სოფლის მეურნეობის უმთავრეს სექტორებს წარმოადგენს: მეციტრუსეობა, მეხილეობა, მევენახეობა, მებოსტნეობა, მეცხოველეობა, მეფუტკრეობა, მეთევზეობა და სხვა. რეგიონში მცირე მიწიანობასთან ერთად  დაბალია სასოფლო–სამეურნეო პროდუქციის წარმოების მაჩვენებელი, რაც განპირობებულია დაბალი აგროტექნიკური ფონით, ამორტიზირებული ნარგავებითა და თანამედროვე ტექნოლოგიების დანერგვის დაბალი დონით. შესაბამისად, რომ განხორციელდეს აგროსასურსათო სექტორში პროდუქციის წარმოების ზრდა და საექსპორტო პროდუქციის კონკურენტუნარიანობის ზრდის ხელშეწყობა, აუცილებელია სასურსათო უსაფრთხოებისათვის საჭირო ღონისძიებების დაგეგმვა, დარგში ინვესტიციების მოზიდვის ხელშეწყობა, პროგრამული ღონისძიებების დაგეგმვა და განხორციელება, რაც დადებითად აისახება როგორც ფერმერებზე, აგრომეწარმეებსა და ზოგადად მოსახლეობის შემოსავლებზე. </w:t>
      </w:r>
    </w:p>
    <w:p w:rsidR="00B56187" w:rsidRPr="00BB6470" w:rsidRDefault="00B56187" w:rsidP="00B56187">
      <w:pPr>
        <w:spacing w:after="0" w:line="240" w:lineRule="auto"/>
        <w:contextualSpacing/>
        <w:jc w:val="both"/>
        <w:rPr>
          <w:rFonts w:ascii="Sylfaen" w:hAnsi="Sylfaen"/>
          <w:sz w:val="21"/>
          <w:szCs w:val="21"/>
          <w:lang w:val="ka-GE"/>
        </w:rPr>
      </w:pPr>
      <w:r w:rsidRPr="00BB6470">
        <w:rPr>
          <w:rFonts w:ascii="Sylfaen" w:hAnsi="Sylfaen" w:cs="Sylfaen"/>
          <w:sz w:val="21"/>
          <w:szCs w:val="21"/>
          <w:lang w:val="ka-GE"/>
        </w:rPr>
        <w:t xml:space="preserve">აჭარის ავტონომიური რესპუბლიკის სოფლის მეურნეობის სამინისტროს 2020–2023 წლების პრიორიტეტი თავისი შინაარსითა და მოცულობით ორიენტირებულია სოფლის მეურნეობის დარგის შემდგომ განვითარებაზე, იგი შემუშავებულია აქტიურ მოქალაქეთა ადგილობრივი გაერთიანებების  </w:t>
      </w:r>
      <w:r w:rsidRPr="00BB6470">
        <w:rPr>
          <w:rFonts w:ascii="Sylfaen" w:hAnsi="Sylfaen"/>
          <w:sz w:val="21"/>
          <w:szCs w:val="21"/>
        </w:rPr>
        <w:t>(ა</w:t>
      </w:r>
      <w:r w:rsidRPr="00BB6470">
        <w:rPr>
          <w:rFonts w:ascii="Sylfaen" w:hAnsi="Sylfaen"/>
          <w:sz w:val="21"/>
          <w:szCs w:val="21"/>
          <w:lang w:val="ka-GE"/>
        </w:rPr>
        <w:t>.</w:t>
      </w:r>
      <w:r w:rsidRPr="00BB6470">
        <w:rPr>
          <w:rFonts w:ascii="Sylfaen" w:hAnsi="Sylfaen"/>
          <w:sz w:val="21"/>
          <w:szCs w:val="21"/>
        </w:rPr>
        <w:t>მ</w:t>
      </w:r>
      <w:r w:rsidRPr="00BB6470">
        <w:rPr>
          <w:rFonts w:ascii="Sylfaen" w:hAnsi="Sylfaen"/>
          <w:sz w:val="21"/>
          <w:szCs w:val="21"/>
          <w:lang w:val="ka-GE"/>
        </w:rPr>
        <w:t>.</w:t>
      </w:r>
      <w:r w:rsidRPr="00BB6470">
        <w:rPr>
          <w:rFonts w:ascii="Sylfaen" w:hAnsi="Sylfaen"/>
          <w:sz w:val="21"/>
          <w:szCs w:val="21"/>
        </w:rPr>
        <w:t>ა</w:t>
      </w:r>
      <w:r w:rsidRPr="00BB6470">
        <w:rPr>
          <w:rFonts w:ascii="Sylfaen" w:hAnsi="Sylfaen"/>
          <w:sz w:val="21"/>
          <w:szCs w:val="21"/>
          <w:lang w:val="ka-GE"/>
        </w:rPr>
        <w:t>.</w:t>
      </w:r>
      <w:r w:rsidRPr="00BB6470">
        <w:rPr>
          <w:rFonts w:ascii="Sylfaen" w:hAnsi="Sylfaen"/>
          <w:sz w:val="21"/>
          <w:szCs w:val="21"/>
        </w:rPr>
        <w:t>გ</w:t>
      </w:r>
      <w:r w:rsidRPr="00BB6470">
        <w:rPr>
          <w:rFonts w:ascii="Sylfaen" w:hAnsi="Sylfaen"/>
          <w:sz w:val="21"/>
          <w:szCs w:val="21"/>
          <w:lang w:val="ka-GE"/>
        </w:rPr>
        <w:t>-</w:t>
      </w:r>
      <w:r w:rsidRPr="00BB6470">
        <w:rPr>
          <w:rFonts w:ascii="Sylfaen" w:hAnsi="Sylfaen"/>
          <w:sz w:val="21"/>
          <w:szCs w:val="21"/>
        </w:rPr>
        <w:t>ი)</w:t>
      </w:r>
      <w:r w:rsidRPr="00BB6470">
        <w:rPr>
          <w:rFonts w:ascii="Sylfaen" w:hAnsi="Sylfaen"/>
          <w:sz w:val="21"/>
          <w:szCs w:val="21"/>
          <w:lang w:val="ka-GE"/>
        </w:rPr>
        <w:t xml:space="preserve"> მიერ წარმოდგენილი საჭიროებების საფუძველზე და შესაბამისობაშია</w:t>
      </w:r>
      <w:r w:rsidRPr="00BB6470">
        <w:rPr>
          <w:rFonts w:ascii="Sylfaen" w:hAnsi="Sylfaen" w:cs="Sylfaen"/>
          <w:sz w:val="21"/>
          <w:szCs w:val="21"/>
          <w:lang w:val="ka-GE"/>
        </w:rPr>
        <w:t xml:space="preserve"> </w:t>
      </w:r>
      <w:r w:rsidRPr="00BB6470">
        <w:rPr>
          <w:rFonts w:ascii="Sylfaen" w:hAnsi="Sylfaen"/>
          <w:sz w:val="21"/>
          <w:szCs w:val="21"/>
          <w:lang w:val="ka-GE"/>
        </w:rPr>
        <w:t>„აჭარის სოფლის მეურნეობის განვითარების“ და „აჭარის სოფლის განვითარების“ სტრატეგიებთან.</w:t>
      </w:r>
    </w:p>
    <w:p w:rsidR="00B56187" w:rsidRPr="00BB6470" w:rsidRDefault="00B56187" w:rsidP="00B56187">
      <w:pPr>
        <w:pStyle w:val="Heading2"/>
        <w:rPr>
          <w:rFonts w:ascii="Sylfaen" w:hAnsi="Sylfaen"/>
          <w:sz w:val="21"/>
          <w:szCs w:val="21"/>
          <w:lang w:val="ka-GE"/>
        </w:rPr>
      </w:pPr>
      <w:bookmarkStart w:id="90" w:name="_Toc528265335"/>
      <w:r w:rsidRPr="00BB6470">
        <w:rPr>
          <w:rFonts w:ascii="Sylfaen" w:hAnsi="Sylfaen"/>
          <w:sz w:val="21"/>
          <w:szCs w:val="21"/>
          <w:lang w:val="ka-GE"/>
        </w:rPr>
        <w:t xml:space="preserve"> </w:t>
      </w:r>
      <w:r w:rsidRPr="00BB6470">
        <w:rPr>
          <w:rFonts w:ascii="Sylfaen" w:hAnsi="Sylfaen" w:cs="Sylfaen"/>
          <w:sz w:val="21"/>
          <w:szCs w:val="21"/>
          <w:lang w:val="ka-GE"/>
        </w:rPr>
        <w:t>გარემოსა</w:t>
      </w:r>
      <w:r w:rsidRPr="007E47CF">
        <w:rPr>
          <w:rFonts w:ascii="Sylfaen" w:hAnsi="Sylfaen" w:cs="Sylfaen"/>
          <w:sz w:val="21"/>
          <w:szCs w:val="21"/>
          <w:lang w:val="ka-GE"/>
        </w:rPr>
        <w:t xml:space="preserve"> </w:t>
      </w:r>
      <w:r w:rsidRPr="00BB6470">
        <w:rPr>
          <w:rFonts w:ascii="Sylfaen" w:hAnsi="Sylfaen" w:cs="Sylfaen"/>
          <w:sz w:val="21"/>
          <w:szCs w:val="21"/>
          <w:lang w:val="ka-GE"/>
        </w:rPr>
        <w:t>და</w:t>
      </w:r>
      <w:r w:rsidRPr="007E47CF">
        <w:rPr>
          <w:rFonts w:ascii="Sylfaen" w:hAnsi="Sylfaen" w:cs="Sylfaen"/>
          <w:sz w:val="21"/>
          <w:szCs w:val="21"/>
          <w:lang w:val="ka-GE"/>
        </w:rPr>
        <w:t xml:space="preserve"> </w:t>
      </w:r>
      <w:r w:rsidRPr="00BB6470">
        <w:rPr>
          <w:rFonts w:ascii="Sylfaen" w:hAnsi="Sylfaen" w:cs="Sylfaen"/>
          <w:sz w:val="21"/>
          <w:szCs w:val="21"/>
          <w:lang w:val="ka-GE"/>
        </w:rPr>
        <w:t>ბუნებრივი</w:t>
      </w:r>
      <w:r w:rsidRPr="007E47CF">
        <w:rPr>
          <w:rFonts w:ascii="Sylfaen" w:hAnsi="Sylfaen" w:cs="Sylfaen"/>
          <w:sz w:val="21"/>
          <w:szCs w:val="21"/>
          <w:lang w:val="ka-GE"/>
        </w:rPr>
        <w:t xml:space="preserve"> </w:t>
      </w:r>
      <w:r w:rsidRPr="00BB6470">
        <w:rPr>
          <w:rFonts w:ascii="Sylfaen" w:hAnsi="Sylfaen" w:cs="Sylfaen"/>
          <w:sz w:val="21"/>
          <w:szCs w:val="21"/>
          <w:lang w:val="ka-GE"/>
        </w:rPr>
        <w:t>რესურსების</w:t>
      </w:r>
      <w:r w:rsidRPr="007E47CF">
        <w:rPr>
          <w:rFonts w:ascii="Sylfaen" w:hAnsi="Sylfaen" w:cs="Sylfaen"/>
          <w:sz w:val="21"/>
          <w:szCs w:val="21"/>
          <w:lang w:val="ka-GE"/>
        </w:rPr>
        <w:t xml:space="preserve"> </w:t>
      </w:r>
      <w:r w:rsidRPr="00BB6470">
        <w:rPr>
          <w:rFonts w:ascii="Sylfaen" w:hAnsi="Sylfaen" w:cs="Sylfaen"/>
          <w:sz w:val="21"/>
          <w:szCs w:val="21"/>
          <w:lang w:val="ka-GE"/>
        </w:rPr>
        <w:t>დაცვა</w:t>
      </w:r>
      <w:bookmarkEnd w:id="90"/>
    </w:p>
    <w:p w:rsidR="00B56187" w:rsidRPr="00BB6470" w:rsidRDefault="00B56187" w:rsidP="00B56187">
      <w:pPr>
        <w:spacing w:after="0" w:line="240" w:lineRule="auto"/>
        <w:jc w:val="both"/>
        <w:rPr>
          <w:rFonts w:ascii="Sylfaen" w:hAnsi="Sylfaen" w:cs="Sylfaen"/>
          <w:sz w:val="21"/>
          <w:szCs w:val="21"/>
          <w:lang w:val="ka-GE"/>
        </w:rPr>
      </w:pPr>
      <w:r w:rsidRPr="00BB6470">
        <w:rPr>
          <w:rFonts w:ascii="Sylfaen" w:hAnsi="Sylfaen" w:cs="Sylfaen"/>
          <w:sz w:val="21"/>
          <w:szCs w:val="21"/>
          <w:lang w:val="ka-GE"/>
        </w:rPr>
        <w:t>ადამიანის ჯანმრთელობისათვის უვნებელი (უსაფრთხო) გარემოს შენარჩუნება და გარემოს მავნე ზემოქმედებისაგან დაცვა;</w:t>
      </w:r>
    </w:p>
    <w:p w:rsidR="00B56187" w:rsidRPr="00BB6470" w:rsidRDefault="00B56187" w:rsidP="00B56187">
      <w:pPr>
        <w:spacing w:after="0" w:line="240" w:lineRule="auto"/>
        <w:jc w:val="both"/>
        <w:rPr>
          <w:rFonts w:ascii="Sylfaen" w:hAnsi="Sylfaen" w:cs="Sylfaen"/>
          <w:sz w:val="21"/>
          <w:szCs w:val="21"/>
          <w:lang w:val="ka-GE"/>
        </w:rPr>
      </w:pPr>
      <w:r w:rsidRPr="00BB6470">
        <w:rPr>
          <w:rFonts w:ascii="Sylfaen" w:hAnsi="Sylfaen" w:cs="Sylfaen"/>
          <w:sz w:val="21"/>
          <w:szCs w:val="21"/>
          <w:lang w:val="ka-GE"/>
        </w:rPr>
        <w:t>ადამიანის ჯანმრთელობისა და ბუნებრივი გარემოსათვის ატმოსფერული ჰაერის უსაფრთხო მდგომარეობის მიღწევა, შენარჩუნება და გაუმჯობესება;</w:t>
      </w:r>
    </w:p>
    <w:p w:rsidR="00B56187" w:rsidRPr="00BB6470" w:rsidRDefault="00B56187" w:rsidP="00B56187">
      <w:pPr>
        <w:spacing w:after="0" w:line="240" w:lineRule="auto"/>
        <w:jc w:val="both"/>
        <w:rPr>
          <w:rFonts w:ascii="Sylfaen" w:hAnsi="Sylfaen" w:cs="Sylfaen"/>
          <w:sz w:val="21"/>
          <w:szCs w:val="21"/>
          <w:lang w:val="ka-GE"/>
        </w:rPr>
      </w:pPr>
      <w:r w:rsidRPr="00BB6470">
        <w:rPr>
          <w:rFonts w:ascii="Sylfaen" w:hAnsi="Sylfaen" w:cs="Sylfaen"/>
          <w:sz w:val="21"/>
          <w:szCs w:val="21"/>
          <w:lang w:val="ka-GE"/>
        </w:rPr>
        <w:t>წყლის მავნე ზემოქმედების აცილება, წყლის ობიექტების დაცვა და წყლის რესურსების რაციონალური გამოყენება დღევანდელი და მომავალი თაობების ინტერესებისა და მდგრადი განვითარების პრინციპების გათვალისწინებით;</w:t>
      </w:r>
    </w:p>
    <w:p w:rsidR="00B56187" w:rsidRPr="00BB6470" w:rsidRDefault="00B56187" w:rsidP="00B56187">
      <w:pPr>
        <w:spacing w:after="0" w:line="240" w:lineRule="auto"/>
        <w:jc w:val="both"/>
        <w:rPr>
          <w:rFonts w:ascii="Sylfaen" w:hAnsi="Sylfaen" w:cs="Sylfaen"/>
          <w:sz w:val="21"/>
          <w:szCs w:val="21"/>
          <w:lang w:val="ka-GE"/>
        </w:rPr>
      </w:pPr>
      <w:r w:rsidRPr="00BB6470">
        <w:rPr>
          <w:rFonts w:ascii="Sylfaen" w:hAnsi="Sylfaen" w:cs="Sylfaen"/>
          <w:sz w:val="21"/>
          <w:szCs w:val="21"/>
          <w:lang w:val="ka-GE"/>
        </w:rPr>
        <w:lastRenderedPageBreak/>
        <w:t>ნარჩენების მართვის სრულყოფასთან დაკავშირებით, დაბინძურებული კერების გამოვლინება, აღრიცხვა და სათანადო რეკომენდაციების მომზადება;</w:t>
      </w:r>
    </w:p>
    <w:p w:rsidR="00B56187" w:rsidRPr="00BB6470" w:rsidRDefault="00B56187" w:rsidP="00B56187">
      <w:pPr>
        <w:spacing w:after="0" w:line="240" w:lineRule="auto"/>
        <w:jc w:val="both"/>
        <w:rPr>
          <w:rFonts w:ascii="Sylfaen" w:hAnsi="Sylfaen" w:cs="Sylfaen"/>
          <w:sz w:val="21"/>
          <w:szCs w:val="21"/>
          <w:lang w:val="ka-GE"/>
        </w:rPr>
      </w:pPr>
      <w:r w:rsidRPr="00BB6470">
        <w:rPr>
          <w:rFonts w:ascii="Sylfaen" w:hAnsi="Sylfaen" w:cs="Sylfaen"/>
          <w:sz w:val="21"/>
          <w:szCs w:val="21"/>
          <w:lang w:val="ka-GE"/>
        </w:rPr>
        <w:t>თვითმყოფადი ბუნებრივი და კულტურული გარემოსა და მისი ცალკეული კომპონენტების, მათ შორის, მცენარეული საფარისა და ცხოველთა სამყაროს, ბიომრავალფეროვნების, ლანდშაფტის, 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w:t>
      </w:r>
    </w:p>
    <w:p w:rsidR="00B56187" w:rsidRPr="00BB6470" w:rsidRDefault="00B56187" w:rsidP="00B56187">
      <w:p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აჭარის ავტონომიური რესპუბლიკის ტერიტორიაზე საშიში (სტიქიური) გეოლოგიური პროცესების შესწავლა, საშიში გეოლოგიური მოვლენების პროგნოზირება და საინფორმაციო-საცნობარო მონაცემთა ბაზის შექმნა.</w:t>
      </w:r>
    </w:p>
    <w:p w:rsidR="00B56187" w:rsidRPr="00BB6470" w:rsidRDefault="00B56187" w:rsidP="00B56187">
      <w:pPr>
        <w:tabs>
          <w:tab w:val="left" w:pos="567"/>
        </w:tabs>
        <w:spacing w:after="0" w:line="240" w:lineRule="auto"/>
        <w:ind w:firstLine="360"/>
        <w:jc w:val="both"/>
        <w:rPr>
          <w:rFonts w:ascii="Sylfaen" w:hAnsi="Sylfaen" w:cs="Sylfaen"/>
          <w:sz w:val="21"/>
          <w:szCs w:val="21"/>
          <w:lang w:val="ka-GE"/>
        </w:rPr>
      </w:pPr>
    </w:p>
    <w:p w:rsidR="00B56187" w:rsidRPr="00BB6470" w:rsidRDefault="00B56187" w:rsidP="00B56187">
      <w:pPr>
        <w:pStyle w:val="ListParagraph"/>
        <w:tabs>
          <w:tab w:val="left" w:pos="1080"/>
        </w:tabs>
        <w:ind w:left="0" w:firstLine="360"/>
        <w:jc w:val="both"/>
        <w:rPr>
          <w:rFonts w:ascii="Sylfaen" w:eastAsia="Sylfaen" w:hAnsi="Sylfaen"/>
          <w:color w:val="000000"/>
          <w:sz w:val="21"/>
          <w:szCs w:val="21"/>
          <w:lang w:val="ka-GE"/>
        </w:rPr>
      </w:pP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t>ქალაქ თბილისის მუნიციპალიტეტის პრიორიტეტები</w:t>
      </w:r>
    </w:p>
    <w:p w:rsidR="00B56187" w:rsidRPr="00BB6470" w:rsidRDefault="00B56187" w:rsidP="00B56187">
      <w:pPr>
        <w:pStyle w:val="ListParagraph"/>
        <w:tabs>
          <w:tab w:val="left" w:pos="-90"/>
        </w:tabs>
        <w:spacing w:after="0"/>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   1. სატრანსპორტო ინფრასტრუქტურის მშენებლობა-აღდგენა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rPr>
        <w:t>სატრანსპორტო ინფრასტრუქტურის მშენებლობა-აღდგენა კვლავაც რჩება ერთერთ</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ძირითად პრიორიტეტად, რომლის ფარგლებშიც განხორციელდება მასშტაბური</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სამუშაოები საგზაო ინფრასტრუქტურის გასაუმჯობესებლად (ახალი საგზაო მონაკვეთების</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მშენებლობა, არსებული საგზაო ინფრასტრუქტურის განახლება-მოდერნიზება.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მნიშვნელოვნად გაუმჯობესდება მეტროპოლიტენის, ავტობუსებისა და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მიკროავტობუსების მომსახურების ხარისხი. მოწესრიგდება პარკირების სისტემა. მოეწყობა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ახალი საფეხმავლო ქუჩები და ველოტრასები. უზრუნველყოფილი იქნება ავტობაზების</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მოდერნიზება და თანამედროვე ტექნოლოგიებითა და ინფრასტრუქტურით აღჭურვა.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გაუმჯობესდება საგზაო ინფრასტრუქტურა და სატრანსპორტო ნაკადების მართვის</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სისტემა. მუნიციპალური ავტოპარკი ეტაპობრივად სრულად ჩანაცვლდება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ელექტროტრანსპორტითა და ჰიბრიდული ტრანსპორტით. უზრუნველყოფილი იქნება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სატრანსპორტო და საგზაო ინფრასტრუქტურის ადაპტირება შეზღუდული</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შესაძლებლობების მქონე პირთა მოთხოვნებთან/პირობებთან</w:t>
      </w:r>
      <w:r w:rsidRPr="00BB6470">
        <w:rPr>
          <w:rFonts w:ascii="Sylfaen" w:hAnsi="Sylfaen" w:cs="Sylfaen"/>
          <w:color w:val="333333"/>
          <w:sz w:val="21"/>
          <w:szCs w:val="21"/>
          <w:lang w:val="ka-GE"/>
        </w:rPr>
        <w:t>.</w:t>
      </w:r>
    </w:p>
    <w:p w:rsidR="00B56187" w:rsidRPr="00BB6470" w:rsidRDefault="00B56187" w:rsidP="00DA7701">
      <w:pPr>
        <w:pStyle w:val="ListParagraph"/>
        <w:numPr>
          <w:ilvl w:val="0"/>
          <w:numId w:val="94"/>
        </w:numPr>
        <w:tabs>
          <w:tab w:val="left" w:pos="567"/>
        </w:tabs>
        <w:spacing w:after="200" w:line="276" w:lineRule="auto"/>
        <w:ind w:hanging="1440"/>
        <w:rPr>
          <w:b/>
          <w:sz w:val="21"/>
          <w:szCs w:val="21"/>
        </w:rPr>
      </w:pPr>
      <w:r w:rsidRPr="00BB6470">
        <w:rPr>
          <w:rFonts w:ascii="Sylfaen" w:eastAsia="Sylfaen" w:hAnsi="Sylfaen" w:cs="Sylfaen"/>
          <w:b/>
          <w:color w:val="000000"/>
          <w:sz w:val="21"/>
          <w:szCs w:val="21"/>
          <w:lang w:val="ka-GE"/>
        </w:rPr>
        <w:t>საგზაო</w:t>
      </w:r>
      <w:r w:rsidRPr="00BB6470">
        <w:rPr>
          <w:rFonts w:ascii="Sylfaen" w:eastAsia="Sylfaen" w:hAnsi="Sylfaen"/>
          <w:b/>
          <w:color w:val="000000"/>
          <w:sz w:val="21"/>
          <w:szCs w:val="21"/>
          <w:lang w:val="ka-GE"/>
        </w:rPr>
        <w:t xml:space="preserve"> ინფრასტრუქტურის მშენებლობა, აღდგენა და მოვლა-შეკეთება</w:t>
      </w:r>
      <w:r w:rsidRPr="00BB6470">
        <w:rPr>
          <w:b/>
          <w:sz w:val="21"/>
          <w:szCs w:val="21"/>
        </w:rPr>
        <w:t xml:space="preserve"> </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მიზანია საავტომობილო გზებზე მგზავრთა შეუფერხებელი და უსაფრთხო გადაადგილების უზრუნველყოფა და გზების ტექნიკური მდგომარეობის გაუმჯობესება. გაგრძელდება მუშაობა ძირითადი მაგისტრალური და შიდა კვარტალური გზების მდგომარეობის გაუმჯობესებისათვის, მოხდება გზების ადაპტირება შეზღუდული შესაძლებლობების მქონე პირთა მოთხოვნებთან/პირობებთან. ჩატარებული სამუშაოების შედეგად აშენებული, მოდერნიზირებული და რეაბილიტირებული იქნება ცენტრალური და შიდაკვარტალური მნიშვნელობის საავტომობილო გზები, რითაც მნიშვნელოვნად მოწესრიგდება შემოერთებული ტერიტორიებიდან ქალაქთან მისასვლელი გზები, შემცირდება საცობების რაოდენობა, რაც დადებითად იმოქმედებს სატრანსპორტო ნაკადების მაჩვენებლებზე.</w:t>
      </w:r>
    </w:p>
    <w:p w:rsidR="00B56187" w:rsidRPr="00BB6470" w:rsidRDefault="00B56187" w:rsidP="00DA7701">
      <w:pPr>
        <w:pStyle w:val="ListParagraph"/>
        <w:numPr>
          <w:ilvl w:val="0"/>
          <w:numId w:val="94"/>
        </w:numPr>
        <w:tabs>
          <w:tab w:val="left" w:pos="567"/>
        </w:tabs>
        <w:spacing w:after="200" w:line="276" w:lineRule="auto"/>
        <w:ind w:hanging="1440"/>
        <w:rPr>
          <w:b/>
          <w:sz w:val="21"/>
          <w:szCs w:val="21"/>
        </w:rPr>
      </w:pPr>
      <w:r w:rsidRPr="00BB6470">
        <w:rPr>
          <w:rFonts w:ascii="Sylfaen" w:eastAsia="Sylfaen" w:hAnsi="Sylfaen" w:cs="Sylfaen"/>
          <w:b/>
          <w:color w:val="000000"/>
          <w:sz w:val="21"/>
          <w:szCs w:val="21"/>
          <w:lang w:val="ka-GE"/>
        </w:rPr>
        <w:t xml:space="preserve">ტრანსპორტის განვითარება </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სატრანსპორტო ინფრასტრუქტურის განვითარების მიზნით, განხორციელდება საზოგადოებრივი ტრანსპორტის ავტობუსის გაჩერებებზე მოსაცდელების მოწყობა; დედაქალაქის ქუჩებსა და მაგისტრალებზე საგზაო ნიშნების, შუქნიშნების, ბოწკინტების, ზღუდარების, ბარიერების მოვლა-შენახვა და ექსპლუატაცია; შუქნიშნის ახალი ობიექტების დაყენება, გზაჯვარედინებზე განთავსებული საგზაო მოძრაობის ორგანიზაციის ტექნიკური საშუალებების რეკონსტრუქცია და მიერთება მართვის ავტომატიზებულ სისტემაზე, შუქნიშნის მართვის ცენტრის ექსპლუატაცია; დედაქალაქის ქუჩებსა და მაგისტრალებზე მოძრავი სატრანსპორტო საშუალებების მოძრაობის მიმართულების წინასწარი მაჩვენებლის დამონტაჟება; საგზაო მონიშვნის სამუშაოების ჩატარება; დედაქალაქის ავტოტრანსპორტის გაზრდილი ნაკადების გამტარუნარიანობის უზრუნველყოფისათვის შუქნიშნების მუშაობის რეჟიმის რეგულირება, გზაჯვარედინების რეკონსტრუქცია და გადასასვლელების მოწყობა; ტრანსპორტის განვითარების გეგმის შემუშავებასთან დაკავშირებით საკონსულტაციო მომსახურება; სატრანსპორტო საშუალებების პარკირების სპეციალური საშვის დამზადება და სხვა ღონისძიებები.</w:t>
      </w:r>
    </w:p>
    <w:p w:rsidR="00B56187" w:rsidRPr="00BB6470" w:rsidRDefault="00B56187" w:rsidP="00B56187">
      <w:pPr>
        <w:pStyle w:val="ListParagraph"/>
        <w:tabs>
          <w:tab w:val="left" w:pos="-90"/>
        </w:tabs>
        <w:spacing w:after="0"/>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lastRenderedPageBreak/>
        <w:t>2. ინფრასტრუქტურული ობიექტების მშენებლობა, ექსპლუატაცია და ავარიული შენობების გამაგრება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rPr>
        <w:t>მუნიციპალური ინფრასტრუქტურის გაუმჯობესების მიზნით, მოხდება საინჟინრო ნაგებობების და ინფრასტრუქტურის ობიექტების მშენებლობა და აღდგენა – რეკონსტრუქცია, მეწყერსაწინააღმდეგო ღონისძიებების ჩატარება, ქალაქის ინფრასტრუქტურის რეაბილიტაცია და მშენებლობა, ქალაქის დასასვენებელი სივრცეების კეთილმოწყობა. გრძელდება საზოგადოებრივი დანიშნულებისა და საზოგადოებრივი თავშეყრის ადგილების, მიწისქვეშა და მიწისზედა გადასასვლელების, პარკებისა და რეკრეაციული ობიექტების და საერთოდ მუნიციპალიტეტის საკუთრებაში არსებული შენობა-ნაგებობებისა და ინფრასტრუქტურული ობიექტის ადაპტირება შეზღუდული შესაძლებლობების მქონე პირთა მოთხოვნებთან/პირობებთან. ერთიანი გეგმის შესაბამისად, განხორციელდება ავარიული და ძველი შენობების რეაბილიტაცია, აქტიურად გაგრძელდება თბილისის ისტორიული ნაწილის რეაბილიტაციის და ქალაქის კეთილმოწყობის სამუშაოები, თბილისის ყველა უბნის თანაბარი განვითარება. ასევე, 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 გრძელდება დედაქალაქის მასშტაბით სადღესასწაულო, კულტურული, სპორტული და სხვადასხვა ღონისძიებებისა და აქტივობების მზადებაში მონაწილეობის მიღება და განხორციელების უზრუნველყოფა.</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საინჟინრო ნაგებობებისა და ინფრასტრუქტურის ობიექტების მშენებლობა და აღდგენა-რეკონსტრუქცია</w:t>
      </w:r>
    </w:p>
    <w:p w:rsidR="00B56187" w:rsidRPr="00BB6470" w:rsidRDefault="00B56187" w:rsidP="00B56187">
      <w:pPr>
        <w:pStyle w:val="ListParagraph"/>
        <w:tabs>
          <w:tab w:val="left" w:pos="1080"/>
        </w:tabs>
        <w:ind w:left="0" w:firstLine="360"/>
        <w:jc w:val="both"/>
        <w:rPr>
          <w:rFonts w:ascii="Sylfaen" w:eastAsia="Sylfaen" w:hAnsi="Sylfaen" w:cs="Sylfaen"/>
          <w:b/>
          <w:color w:val="000000"/>
          <w:sz w:val="21"/>
          <w:szCs w:val="21"/>
          <w:lang w:val="ka-GE"/>
        </w:rPr>
      </w:pPr>
      <w:r w:rsidRPr="00BB6470">
        <w:rPr>
          <w:rFonts w:ascii="Sylfaen" w:hAnsi="Sylfaen" w:cs="Sylfaen"/>
          <w:color w:val="333333"/>
          <w:sz w:val="21"/>
          <w:szCs w:val="21"/>
        </w:rPr>
        <w:t>როგრამის ფარგლებში დაგეგმილია საინჟინრო ნაგებობების და ინფრასტრუქტურის ობიექტების (კომუნიკაციები, საყრდენი კედლები, ხიდები და გვირაბები) მშენებლობა, აღდგენა – რეკონსტრუქცია და გაუმჯობესება, მეწყერსაწინააღმდეგო ღონისძიებების ჩატარება, რაც უზრუნველყოფს მოსახლეობისათვის უსაფრთხო საცხოვრებელი გარემოს შექმნას. ასევე, მოხდება ამორტიზირებული და დაზიანებული საინჟინრო ინფრასტრუქტურის ობიექტების მინიმუმამდე დაყვანა, ახალი საინჟინრო ობიექტების მშენებლობა და სხვა.</w:t>
      </w:r>
    </w:p>
    <w:p w:rsidR="00B56187" w:rsidRPr="00BB6470" w:rsidRDefault="00B56187" w:rsidP="00DA7701">
      <w:pPr>
        <w:pStyle w:val="ListParagraph"/>
        <w:numPr>
          <w:ilvl w:val="0"/>
          <w:numId w:val="94"/>
        </w:numPr>
        <w:tabs>
          <w:tab w:val="left" w:pos="567"/>
        </w:tabs>
        <w:spacing w:after="200" w:line="276" w:lineRule="auto"/>
        <w:ind w:hanging="1440"/>
        <w:rPr>
          <w:rFonts w:ascii="Sylfaen" w:hAnsi="Sylfaen" w:cs="Helvetica"/>
          <w:color w:val="333333"/>
          <w:sz w:val="21"/>
          <w:szCs w:val="21"/>
          <w:lang w:val="ka-GE"/>
        </w:rPr>
      </w:pPr>
      <w:r w:rsidRPr="00BB6470">
        <w:rPr>
          <w:rFonts w:ascii="Sylfaen" w:eastAsia="Sylfaen" w:hAnsi="Sylfaen" w:cs="Sylfaen"/>
          <w:b/>
          <w:color w:val="000000"/>
          <w:sz w:val="21"/>
          <w:szCs w:val="21"/>
          <w:lang w:val="ka-GE"/>
        </w:rPr>
        <w:t>ბინათმშენებლობა და ავარიული შენობების გამაგრება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lang w:val="ka-GE"/>
        </w:rPr>
        <w:t>პ</w:t>
      </w:r>
      <w:r w:rsidRPr="00BB6470">
        <w:rPr>
          <w:rFonts w:ascii="Sylfaen" w:hAnsi="Sylfaen" w:cs="Sylfaen"/>
          <w:color w:val="333333"/>
          <w:sz w:val="21"/>
          <w:szCs w:val="21"/>
        </w:rPr>
        <w:t>როგრამა ითვალისწინებს საბინაო - საყოფაცხოვრებო პირობების გაუმჯობესებას. დედაქალაქში ამჟამად აღრიცხვაზეა მრავალი ავარიული საცხოვრებელი სახლი, სხვადასხვა ფაქტორები (მ.შ. სტიქიური მოვლენები) რეალურ საფრთხეს უქმნის მობინადრეთა სიცოცხლეს. ამისათვის დაგეგმილია თბილისში გადაუდებელი აუცილებლობით გამოწვეული ავარიული შენობების აღდგენა-რეაბილიტაცია, რაც მიზნად ისახავს ავარიული საცხოვრებელი სახლების შემცირებას, ავარიული შენობების ჩამოშლის საშიშროების თავიდან აცილების შედეგად მობინადრეთა უსაფრთხოების დაცვას.</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გარე განათების ქსელის ექსპლუატაცია და რეაბილიტაცია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მიზანია ქალაქში განათებული ქუჩების და მხატვრულად მინათებული შენობანაგებობების რაოდენობისა და განათების ინტენსიობის გაზრდა. აღნიშნული გულისხმობს თბილისის ქუჩების, მოედნების, მაგისტრალების, საცხოვრებელი მასივების, შიდა კვარტალების, ბაღ-სკვერების, ხიდების, გზატკეცილების გარე განათების არსებული ქსელის განათებასა და ქალაქის ღირსშესანიშნაობათა მხატვრულ მინათებას. პროგრამის ფარგლებში მოხდება: გარე განათების ქსელის ცენტრალიზებული მართვის სისტემების სრულყოფა; ელექტროუსაფრთხოების ღონისძიებების რეგულარული გატარება; გარე განათების ქსელის რეკონსტრუქცია და სწორი ექსპლოატაცია; გარე განათების ქსელის მოდერნიზაცია–განვითარება.</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სანიაღვრე ქსელის მოვლა-პატრონობა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ქალაქის კომუნალური მეურნეობისათვის განსაკუთრებით დიდი მნიშვნელობა ენიჭება სანიაღვრე ქსელების და კოლექტორების მოვლა-პატრონობას, გარკვეული ნაწილის აღდგენა-რეაბილიტაციას და სარეკონსტრუქციო სამუშაოებს. სანიაღვრე ქსელებისა და კოლექტორების გარკვეული ნაწილი ამორტიზირებულია და მოითხოვს განახლებას, ხოლო ქსელების ნაწილი სარეკონსტრუქციოა, კვეთის სიმცირის გამო. პროგრამის მიზანია სანიაღვრე ქსელების ნორმალური ფუნქციონირება, სანიაღვრე და სადრენაჟე ქსელების სათავე ნაგებობების წესრიგში მოყვანა.</w:t>
      </w:r>
      <w:r w:rsidRPr="00BB6470">
        <w:rPr>
          <w:rFonts w:ascii="Sylfaen" w:hAnsi="Sylfaen" w:cs="Sylfaen"/>
          <w:color w:val="333333"/>
          <w:sz w:val="21"/>
          <w:szCs w:val="21"/>
        </w:rPr>
        <w:tab/>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ღონისძიებების უზრუნველყოფა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lang w:val="ka-GE"/>
        </w:rPr>
        <w:lastRenderedPageBreak/>
        <w:t>პ</w:t>
      </w:r>
      <w:r w:rsidRPr="00BB6470">
        <w:rPr>
          <w:rFonts w:ascii="Sylfaen" w:hAnsi="Sylfaen" w:cs="Sylfaen"/>
          <w:color w:val="333333"/>
          <w:sz w:val="21"/>
          <w:szCs w:val="21"/>
        </w:rPr>
        <w:t>როგრამის მიზანია დედაქალაქის გაფორმება დღესასწაულებისა და სხვადასხვა ღონისძიებებისთვის თანამედროვე ტექნიკური აღჭურვილობის გამოყენებით, კონკრეტული ღონისძიების სპეციფიკისა და მისი ჩატარების ადგილმდებარეობის მიხედვით; სახელმწიფო, თბილისის მერიის სტრუქტურული ერთეულებისა და ტერიტორიული ორგანოების მოთხოვნით, საერო, სასულიერო, სადღესასწაულო, კულტურული, სპორტული და სხვადასხვა ინფრასტრუქტურული ღონისძიებების მზადებაში მონაწილეობის მიღება და განხორციელების უზრუნველყოფა; მწერალთა და საზოგადო მოღვაწეთა თბილისის პანთეონებში საფლავების მოწყობა, ძეგლებისა და მემორიალების მოვლა-პატრონობა, პიროვნებებისა და ხელოვნების უკვდამყოფი მემორიალების დამზადება-მონტაჟი; სხვადასხვა ფესტივალების, კონკურსებისა და საიუბილეო ღონისძიებების განხორციელების ხელშეწყობა; დედაქალაქის მასშტაბით სხვადასხვა ღონისძიებებისა და აქტივობების განსახორციელებლად ტექნიკური აღჭურვილობით უზრუნველყოფა; სხვადასხვა სფეროს მიკუთვნებული საერთაშორისო და გაცვლითი ღონისძიებების განხორციელება, თბილისთან დაძმობილებულ ან/და მსოფლიოს სხვა ქალაქებთან სხვადასხვა სფეროს მიკუთვნებული ერთობლივი აქტივობების დაგეგმვა და სხვა ღონისძიებები.</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კეთილმოწყობის ღონისძიებები</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მიზანია დედაქალაქისათვის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საქალაქო ინფრასტრუქტურის ობიექტების აღდგენა – რეაბილიტაცია; სხვადასხვა ობიექტების კეთილმოწყობა,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ინფრასტრუქტურის ადაპტირება შეზღუდული შესაძლებლობების მქონე პირთა მოთხოვნებთან/პირობებთან, რაიონის ინფრასტრუქტურის განვითარებისკენ მიმართული მრავალმხრივი სამუშაოები, რათა გაუმჯობესდეს რაიონის ტერიტორიაზე არსებული ინფრასტრუქტურა, შეიქმნას რაიონის მოსახლეობისათვის სათანადო სანიტარიული, ეკოლოგიური და საყოფაცხოვრებო პირობები.</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ქალაქის განვითარების ხელშეწყობა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განხორციელდება შემდეგი ღონისძიებები: ქ.თბილისის ისტორიული იერსახის შენარჩუნების და უძრავი ქონების ღირებულების ზრდის მიზნით, ისტორიულ-კულტურული ძეგლების, საცხოვრებელი სახლებისა და მნიშვნელოვანი შენობა-ნაგებობების მემკვიდრეობის შესანარჩუნებლად სტრატეგიის შემუშავება/ განხორციელება. მსხვილი არეალების (ქუჩების, მოედნების, დასახლებული კვარტლების) ცალკეული ისტორიულ-კულტურული მემკვიდრეობის ძეგლების და მათი ნაწილების, ასევე, ისტორიული სადარბაზოების, მუზეუმების, რეკრეაციული ზონების, სხვადასხვა ისტორიული შინაარსის მატარებელი ინფრასტრუქტურის, ადაპტირებული ობიექტების და ყველა თანმდევი სამუშაოების პროექტირება/რეაბილიტაცია. აღნიშნული სარეაბილიტაციო სამუშაოების განხორციელების შემდეგ მოხდება დიდი ტურისტული მარშუტის შეკვრა-გამთლიანება, ტურისტებისთვის შეიქმნება დამატებითი მიზიდულობის კერები. მუზეუმების და რეკრეაციული ზონების აღდგენა-განვითარებით შეიქმნება ახალი  საზოგადოებრივი სივრცეები - უსაფრთხო ეკოლოგიურად სუფთა გარემო  დასვენების,  გართობის  და კულტურული ღონისძიებებისთვის.</w:t>
      </w:r>
    </w:p>
    <w:p w:rsidR="00B56187" w:rsidRPr="00BB6470" w:rsidRDefault="00B56187" w:rsidP="00B56187">
      <w:pPr>
        <w:pStyle w:val="ListParagraph"/>
        <w:tabs>
          <w:tab w:val="left" w:pos="-90"/>
        </w:tabs>
        <w:spacing w:after="0"/>
        <w:ind w:left="0"/>
        <w:jc w:val="both"/>
        <w:rPr>
          <w:rFonts w:ascii="Sylfaen" w:eastAsia="Sylfaen" w:hAnsi="Sylfaen" w:cs="Sylfaen"/>
          <w:b/>
          <w:color w:val="000000"/>
          <w:sz w:val="21"/>
          <w:szCs w:val="21"/>
          <w:lang w:val="ka-GE"/>
        </w:rPr>
      </w:pPr>
    </w:p>
    <w:p w:rsidR="00B56187" w:rsidRPr="00BB6470" w:rsidRDefault="00B56187" w:rsidP="00B56187">
      <w:pPr>
        <w:pStyle w:val="ListParagraph"/>
        <w:tabs>
          <w:tab w:val="left" w:pos="-90"/>
        </w:tabs>
        <w:spacing w:after="0"/>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3. ეკოლოგიური მდგომარეობის შენარჩუნება და გაუმჯობესება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თბილისის მუნიციპალიტეტის ერთ-ერთი მთავარი საზრუნავი დედაქალაქის ეკოლოგიური პრობლემების აღმოფხვრაა, ამისათვის, აღდგება და განახლდება თბილისის შემოგარენის დაავადებული ტყეები, დაავადებულ ტყის მასივებში განხორციელდება სანიტარული ღონისძიებები, ტყის აღდგენის (ბუნებრივი განახლების) ხელშეწყობის ღონისძიებები, დაიხვეწება ნარჩენების მართვისა და გადამუშავების სისტემა, გაუმჯობესდება დედაქალაქის ეკოლოგიური მდგომარეობა და გარე-იერსახე, მცენარეთა ფიტო-სანიტარული და ეკოლოგიური მდგომარეობა, ქალაქის მოსახლეობის დასვენების პირობები. უზრუნველყოფილი იქნება მწვანე საფარის მოვლა-პატრონობა, მწვანე ნარგავებით ტერიტორიების შევსება და მათი შენარჩუნება, პარკების განახლება და ახალი გამწვანებული სივრცეების შექმნა. გარდა ამისა, განხორციელდება დედაქალაქის დაგვა-</w:t>
      </w:r>
      <w:r w:rsidRPr="00BB6470">
        <w:rPr>
          <w:rFonts w:ascii="Sylfaen" w:hAnsi="Sylfaen" w:cs="Sylfaen"/>
          <w:color w:val="333333"/>
          <w:sz w:val="21"/>
          <w:szCs w:val="21"/>
        </w:rPr>
        <w:lastRenderedPageBreak/>
        <w:t>დასუფთავების ღონისძიებები, ზოოლოგიური პარკის და ბოტანიკური ბაღის როგორც შემეცნებისა და დასვენების ერთ-ერთ ღირსშესანიშნავ ადგილად ჩამოყალიბება  და სხვა.</w:t>
      </w:r>
    </w:p>
    <w:p w:rsidR="00B56187" w:rsidRPr="00BB6470" w:rsidRDefault="00B56187" w:rsidP="00DA7701">
      <w:pPr>
        <w:pStyle w:val="ListParagraph"/>
        <w:numPr>
          <w:ilvl w:val="0"/>
          <w:numId w:val="94"/>
        </w:numPr>
        <w:tabs>
          <w:tab w:val="left" w:pos="567"/>
        </w:tabs>
        <w:spacing w:after="200" w:line="276" w:lineRule="auto"/>
        <w:ind w:hanging="1440"/>
        <w:rPr>
          <w:b/>
          <w:sz w:val="21"/>
          <w:szCs w:val="21"/>
        </w:rPr>
      </w:pPr>
      <w:r w:rsidRPr="00BB6470">
        <w:rPr>
          <w:rFonts w:ascii="Sylfaen" w:eastAsia="Sylfaen" w:hAnsi="Sylfaen" w:cs="Sylfaen"/>
          <w:b/>
          <w:color w:val="000000"/>
          <w:sz w:val="21"/>
          <w:szCs w:val="21"/>
          <w:lang w:val="ka-GE"/>
        </w:rPr>
        <w:t>გამწვანების ღონისძიებები</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 xml:space="preserve">პროგრამის ფარგლებში დაგეგმილია სკვერების და პარკების მოწყობა-რეაბილიტაციის სამუშაოები, სადაც მაქსიმალურად იქნება გათვალისწინებული შეზღუდული შესაძლებლობის მქონე პირთა, საბავშვო ეტლით მოსარგებლეთა, ბავშვების, ქალების და კაცების საჭიროებები. გარდა ამისა, განხორციელდება გარემოსდაცვითი კვლევები და რეკომენდაციები, ტყის აღდგენის (ბუნებრივი განახლების) ხელშეწყობის ღონისძიებები, მცენარეთა შესყიდვა, (სხვადასხვა ჯიშის ყვავილები, ბუჩქები, მერქნიანი მცენარეები); თბილისის ტერიტორიაზე, მწვანე თარგების მოწესრიგების მიზნით, მწვანე გაზონების მოწყობა (რულონი), მწვანე თარგებიდან სტრუქტურადარღვეული ნიადაგის ფენის მოშორება და მისი ნოყიერი და ყამირი ფენით შევსება; ხეების მოჭრა-გადაბელვა და კუნძების ამოღება-გატანა; ფოთლოვანი და წიწვოვანი მერქნიანი მცენარეების მავნებელ დაავადებათა კვლევა, მონიტორინგი და მათ წინააღმდეგ ბრძოლის აგრო-ტექნიკური ღონისძიებები (გასხვლა, შეწამვლა); სარწყავი ქსელების რეკონსტრუქცია და ახლის მოწყობა; საბაღე ფურნიტურის და სათამაშო ატრაქციონების მონტაჟი სარეკრეაციო ზონებში, შუა გამყოფი ზოლების მოწყობა-რეაბილიტაციის ღონისძიებები, გამწვანებული ტერიტორიების და შადრევნების მოვლა-პატრონობა და სხვა ღონისძიებები. </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დასუფთავების ღონისძიებები</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rPr>
        <w:t>პროგრამის ფარგლებში გათვალისწინებულია ქუჩების დაგვა-დასუფთავება, საყოფაცხოვრებო, მყარი და დიდი ზომის ნარჩენების, ქუჩების მონახვეტის შეგროვება და ნაგავსაყრელ პოლიგონამდე ტრანსპორტირება; ხევების, ფერდობების და მიწისქვეშა გადასასვლელის დაგვა დასუფთავება; ღია ნაგავსაყრელი პოლიგონების სანიტარული ნორმების შესაბამისად დეზინფექცია-დერატიზაცია, შეზიდული ნარჩენების აღრიცხვა-კონტროლი და შემდგომში კონსერვაცია; ღია ნაგავსაყრელი პოლიგონების მოვლა-პატრონობა, დაცვა; თოვლცვენის დროს გზებისა და მოედნების გაწმენდისა და ტექნიკური მარილის მოყრის სამუშაოების ორგანიზება; ნარჩენების სრული იზოლირება მოსახლეობისა და გარემოსაგან; საბილინგო სისტემის ფუნქციონირების უზრუნველყოფა; მატერიალურ-ტექნიკური ბაზის გაუმჯობესება და სხვა ღონისძიებები.</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თბილისის ზოოლოგიური პარკის და ბოტანიკური ბაღის განვითარების ხელშეწყობა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rPr>
        <w:t>პროგრამა მიზნად ისახავს: ბოტანიკური ბაღის ფუნქციონირების ხელშეწყობას და ზოოლოგიური პარკის ბინადართა მოვლა-პატრონობას და განვითარებას; საერთაშორისო სტანდარტების ზოოპარკის და ბოტანიკური ბაღის შექმნას; ვიზიტორების უსაფრთხოებას; განათლების სხვადასხვა ასაკობრივი პროგრამების შემუშავებას და საზოგადოებაში სწორი და ჯანსაღი დამოკიდებულების ჩამოყალიბებას ველური ბუნებისა და გარესამყაროს მიმართ; საერთაშორისო ორგანიზაციებთან საქმიანი კონტაქტების დამყარებას და გაწევრიანებას, რაც საშუალებას მისცემს ზოოლოგიურ პარკს და ბოტანიკურ ბაღს მიიღოს დროული ინფორმაცია და რჩევები უცხოელი კოლეგებისგან, გაამდიდროს და გააფართოვოს ცხოველებისა და მცენარეების კოლექცია. აღნიშნულის წარმატებით განხორციელება ხელს შეუწყობს ზოოლოგიური პარკის და ბოტანიკური ბაღის, როგორც შემეცნებისა და დასვენების ერთ-ერთ ღირსშესანიშნავ ადგილად ჩამოყალიბებას</w:t>
      </w:r>
      <w:r w:rsidRPr="00BB6470">
        <w:rPr>
          <w:rFonts w:ascii="Sylfaen" w:hAnsi="Sylfaen" w:cs="Sylfaen"/>
          <w:color w:val="333333"/>
          <w:sz w:val="21"/>
          <w:szCs w:val="21"/>
          <w:lang w:val="ka-GE"/>
        </w:rPr>
        <w:t>.</w:t>
      </w:r>
    </w:p>
    <w:p w:rsidR="00B56187" w:rsidRPr="00BB6470" w:rsidRDefault="00B56187" w:rsidP="00B56187">
      <w:pPr>
        <w:pStyle w:val="ListParagraph"/>
        <w:tabs>
          <w:tab w:val="left" w:pos="-90"/>
        </w:tabs>
        <w:spacing w:after="0"/>
        <w:ind w:left="0"/>
        <w:jc w:val="both"/>
        <w:rPr>
          <w:b/>
          <w:sz w:val="21"/>
          <w:szCs w:val="21"/>
        </w:rPr>
      </w:pPr>
      <w:r w:rsidRPr="00BB6470">
        <w:rPr>
          <w:rFonts w:ascii="Sylfaen" w:eastAsia="Sylfaen" w:hAnsi="Sylfaen" w:cs="Sylfaen"/>
          <w:b/>
          <w:color w:val="000000"/>
          <w:sz w:val="21"/>
          <w:szCs w:val="21"/>
          <w:lang w:val="ka-GE"/>
        </w:rPr>
        <w:t xml:space="preserve"> 4. ეკონომიკის განვითარების ხელშეწყობა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ეფექტიანი ეკონომიკური პოლიტიკის განსახორციელებლად, თბილისის მერია შეიმუშავებს მუნიციპალური განვითარების გეგმას. განხორციელდება თბილისის ეკონომიკური პოტენციალის სრულფასოვანი კვლევა. შემუშავდება და განხორციელდება ეფექტიანი საინვესტიციო პოლიტიკა, ტურისტული პოტენციალის უკეთ ათვისების სტრატეგია, ინოვაციებისა და ტექნოლოგიების განვითარების მიზნით სხვადასხვა პროექტები. გააქტიურდება თანამშრომლობა პარტნიორ მუნიციპალიტეტებთან და საერთაშორისო ორგანიზაციებთან (საერთო პროექტები, კონფერენციები, ფორუმები, სემინარები, სხვადასხვა შეხვედრებსა და სამუშაო ჯგუფებში მონაწილეობა და მათი თბილისში მასპინძლობა). მოხდება ქალაქისათვის პრიორიტეტული ეკონომიკური სექტორების შერჩევა და მხარდაჭერა სხვადასხვა ღონისძიებებით.</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ბიზნესის სტიმულირება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lastRenderedPageBreak/>
        <w:t>პროგრამის მიზანია მუნიციპალიტეტის მასშტაბით მდგრადი ეკონომიკური განვითარების მხარდაჭერა და ხელსაყრელი სამეწარმეო გარემოს ჩამოყალიბება; ეკონომიკის პრიორიტეტული სექტორების განვითარების ხელშეწყობა და თბილისში რეგისტრირებული ან მოქმედი სამეწარმეო სუბიექტების საქმიანობის მხარდაჭერა; მიკრო და მცირე ბიზნესის ხელშეწყობა; მეწარმე ქალთა მხარდაჭერა; ქალაქის საერთაშორისო რეპუტაციის, ცნობადობის ამაღლების და ინფორმაციის გაცვლის მიზნით ადგილობრივი ღონისძიებების ჩატარება; ახალი ტექნოლოგიების და ინოვაციური პროექტების დანერგვა, რომლებიც მოქალაქეებისთვის არსებული მუნიციპალური სერვისების გაუმჯობესებასა და ახალი სერვისების შექმნას უზრუნველყოფს. აღნიშნულის მისაღწევად, განხორციელდება ქალაქისათვის პრიორიტეტული ეკონომიკური სექტორების შერჩევა და მხარდაჭერა ღონისძიებებით: სამეწარმეო სფეროში დასაქმებულთათვის კვალიფიკაციის ასამაღლებელი სასწავლო კურსების ორგანიზება; ევროკავშირის გრანტის ფარგლებში მცირე და საშუალო ზომის კომპანიების მდგრადი განვითარების ხელშეწყობა, ბიზნეს აქსელერატორის მეშვეობით, სხვადასხვა ტიპის გამოფენა-გაყიდვების ორგანიზება, ადგილობრივი ეკონომიკური განვითარების საერთაშორისო ფორუმის ორგანიზება, ინოვაციების ხელშეწყობის მიმართულებით სხვადასხვა ღონისძიებები და სხვა.</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თბილისში შემომყვანი ტურიზმის მხარდაჭერა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მიზანია მუნიციპალიტეტის მასშტაბით შემომყვანი და ადგილობრივი ტურიზმის განვითარების მხარდაჭერა, შესაბამისი ტურისტული ინფრასტრუქტურის შექმნა, სხვადასხვა ღონისძიებების, ფორუმების, კონფერენციების, გამოფენების გამართვის/მონაწილეობის გზით თბილისის პოპულარიზაცია, მიმზიდველობის ზრდა, მიზნობრივი ბაზრებიდან ტურისტების მოზიდვა, ტურისტულ ინფორმაციაზე ხელმისაწვდომობის ზრდა. აღნიშნულის მისაღწევად განხორციელდება შემდეგი ღონისძიებები: მცირე ტურისტული ინფრასტრუქტურის ობიექტების შექმნა; სარეკლამო და საინფორმაციო ბეჭდური მასალების შექმნა და გავრცელება; ქალაქის რეკლამირება მიზნობრივ ბაზრებსა და ღონისძიებებზე; ინტერნეტსა და სოციალურ ქსელებში შესაბამისი მასალების განთავსება; ტურისტების საჭიროებების კვლევაზე დაყრდნობით სხვადასხვა პროექტების განხორციელება და სხვა.</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ქალაქის საინვესტიციო პოტენციალის რეალიზაცია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პროგრამა უზრუნველყოფს დედაქალაქის საინვესტიციო შესაძლებლობების ზრდას და ინვესტიციების შემოდინებას. პროგრამის ფარგლებში დამუშავდება ინვესტორებისათვის საჭირო სტატისტიკური ინფორმაცია თბილისის ჭრილში და უზრუნველყოფილი იქნება ამ ინფორმაციაზე საჯარო წვდომა. ჩატარდება იმ ტიპის კვლევები, რომლის მიგნებებიც შესაძლებელია საინტერესო იყოს პოტენციური ინვესტორებისათვის. შეიქმნება კონკრეტული საინვესტიციო შეთავაზებები, რომლის განხორციელებაც ხელს შეუწყობს ქალაქში პირდაპირი უცხოური ინვესტიციების თუ ადგილობრივი ინვესტიციების შემოდინებას. პროგრამის ფარგლებში მერიის სამსახურებთან თუ სხვა უწყებებთან კოორდინაციით, მომსახურება გაეწევა ინვესტორებს მათი საქმიანობის სწრაფად და ეფექტურად განხორციელების მიზნით. ქალაქს მიეცემა საშუალება საერთაშორისო საინვესტიციო გამოფენებსა და ფორუმებზე წარმოაჩინოს საინვესტიციო შესაძლებლობები, ასევე ორგანიზება გაუწიოს ადგილობრივ საინვესტიციო ფორუმებს. აღნიშნული ღონისძიებები ხელს შეუწყობს ინვესტორთა მოზიდვას, მომსახურების ხარისხის ამაღლებას და მიზნობრივი ინვესტიციების შემოდინების ზრდას</w:t>
      </w:r>
    </w:p>
    <w:p w:rsidR="00B56187" w:rsidRPr="00BB6470" w:rsidRDefault="00B56187" w:rsidP="00B56187">
      <w:pPr>
        <w:pStyle w:val="ListParagraph"/>
        <w:tabs>
          <w:tab w:val="left" w:pos="-90"/>
        </w:tabs>
        <w:spacing w:after="0"/>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5. ბინათმესაკუთრეთა ამხანაგობების განვითარება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 xml:space="preserve">პრიორიტეტის ფარგლებში უზრუნველყოფილი იქნება ბინათმესაკუთრეთა ამხანაგობების წევრთა საერთო ქონების ექსპლუატაციისა და განვითარებისათვის აუცილებელი ინფრასტრუქტული სამუშაოების დაფინანსება. მათ შორის: მოხდება ინფრასტრუქტურის ადაპტირება შეზღუდული შესაძლებლობების მქონე პირთა მოთხოვნებთან/პირობებთან. განხორციელებული პროექტებით და ღონისძიებებით გამგეობა აქტიურად დაეხმარება მოსახლეობას მნიშვნელოვნად გააუმჯობესოს საცხოვრებელი გარემო და შექმნას ხელსაყრელი პირობები სამოქალაქო საზოგადოების განვითარებისათვის, ბინათმესაკუთრეთა ამხანაგობების განვითარებისა და შემდგომში ფინანსურად დამოუკიდებელ სუბიექტად ჩამოყალიბებისათვის. </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ბინათმესაკუთრეთა ამხანაგობის საერთო ქონების ექსპლუატაციისა და განვითარებისათვის აუცილებელი ინფრასტრუქტურული სამუშაოებისა და პროექტირების ჩატარების მიზნით, გამგეობის მიერ სრულად (100%-</w:t>
      </w:r>
      <w:r w:rsidRPr="00BB6470">
        <w:rPr>
          <w:rFonts w:ascii="Sylfaen" w:hAnsi="Sylfaen" w:cs="Sylfaen"/>
          <w:color w:val="333333"/>
          <w:sz w:val="21"/>
          <w:szCs w:val="21"/>
        </w:rPr>
        <w:lastRenderedPageBreak/>
        <w:t>ით) დაფინანსდება შემდეგი ძირითადი მიმართულებები: ა) სახურავის შესაკეთებელი სამუშაოები (წყალსაწრეტი მილები, ქანობიანი და ბრტყელი სახურავი); ბ) ლიფტის შესაკეთებელი  სამუშაოები (ლიფტები და სადარბაზოს სენსორული სანათები); გ) წითელ ხაზებში მოქცეული შიდა წყალკანალიზაციის გაყვანილობის შესაკეთებელი  სამუშაოები; დ) 4 სართულამდე შენობის ან/და მისი შემადგენელი ელემენტების კაპიტალური გამაგრებითი სამუშაოები; ე) საერთო სარგებლობის შიდა ინფრასტრუქტურის სამუშაოები (კიბეები, აივნები, ჭიშკარი, სადარბაზო, სადარბაზოს შესასვლელის გადახურვა, სადარბაზოს კარები, თაღები და სართულშუა ნაპრალების სამუშაოები); ვ) პროექტირების სამუშაოები (არქიტექტურულ-სამშენებლო პროექტის მომსახურება) და სხვა ღონისძიებები.</w:t>
      </w:r>
    </w:p>
    <w:p w:rsidR="00B56187" w:rsidRPr="00BB6470" w:rsidRDefault="00B56187" w:rsidP="00B56187">
      <w:pPr>
        <w:pStyle w:val="ListParagraph"/>
        <w:tabs>
          <w:tab w:val="left" w:pos="-90"/>
        </w:tabs>
        <w:spacing w:after="0"/>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6. ჯანმრთელობის დაცვა და სოციალური უზრუნველყოფა</w:t>
      </w:r>
    </w:p>
    <w:p w:rsidR="00B56187" w:rsidRPr="00BB6470" w:rsidRDefault="00B56187" w:rsidP="00B56187">
      <w:pPr>
        <w:pStyle w:val="ListParagraph"/>
        <w:tabs>
          <w:tab w:val="left" w:pos="1080"/>
        </w:tabs>
        <w:ind w:left="0" w:firstLine="360"/>
        <w:jc w:val="both"/>
        <w:rPr>
          <w:b/>
          <w:sz w:val="21"/>
          <w:szCs w:val="21"/>
        </w:rPr>
      </w:pPr>
      <w:r w:rsidRPr="00BB6470">
        <w:rPr>
          <w:rFonts w:ascii="Sylfaen" w:hAnsi="Sylfaen" w:cs="Sylfaen"/>
          <w:color w:val="333333"/>
          <w:sz w:val="21"/>
          <w:szCs w:val="21"/>
        </w:rPr>
        <w:t>თბილისის მოსახლეობის ჯანმრთელობის დაცვისა და სოციალური დახმარების მიმართულებით გაგრძელდება იმ პროგრამების დაფინანსება, რომლის ფარგლებშიც ბენეფიციარები მათი საჭიროებების შესაბამისად უზრუნველყოფილი იქნებიან გარანტირებული სოციალური დახმარებით. მათ შორის: სოციალურად დაუცველი მრავალშვილიანი ოჯახებისათვის სხვადასხვა სახის დახმარებები, შეზღუდული შესაძლებლობების მქონე პირთა საზოგადოებაში ინტეგრაციის ხელშეწყობა და დახმარება, საქალაქო სამგზავრო ტრანსპორტით უფასოდ ან შეღავათით მოსარგებლე პირთა მომსახურების ანაზღაურება, თბილისის მუნიციპალური თავშესაფრის მოვლა-პატრონობა, სოციალურად დაუცველ ოჯახებზე და სხვა მოქალაქეებზე სოციალური დახმარებები და სხვადასხვა შეღავათები და ა.შ. ამასთან, თბილისის რაიონის გამგეობების მიერ გაგრძელდება რაიონის ტერიტორიაზე მცხოვრები მოსახლეობისათვის სოციალური და ჯანმრთელობის დაცვის სხვადასხვა ღონისძიებების მხარდაჭერა. მათ შორის: მოსახლეობის სამედიცინო გამოკვლევებისა და მკურნალობის თანადაფინანსება.</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ჯანმრთელობის დაცვა </w:t>
      </w:r>
    </w:p>
    <w:p w:rsidR="00B56187" w:rsidRPr="00BB6470" w:rsidRDefault="00B56187" w:rsidP="00B56187">
      <w:pPr>
        <w:pStyle w:val="ListParagraph"/>
        <w:tabs>
          <w:tab w:val="left" w:pos="1080"/>
        </w:tabs>
        <w:ind w:left="0" w:firstLine="360"/>
        <w:jc w:val="both"/>
        <w:rPr>
          <w:rFonts w:ascii="Sylfaen" w:eastAsia="Sylfaen" w:hAnsi="Sylfaen"/>
          <w:color w:val="000000"/>
          <w:sz w:val="21"/>
          <w:szCs w:val="21"/>
          <w:lang w:val="ka-GE"/>
        </w:rPr>
      </w:pPr>
      <w:r w:rsidRPr="00BB6470">
        <w:rPr>
          <w:rFonts w:ascii="Sylfaen" w:hAnsi="Sylfaen" w:cs="Sylfaen"/>
          <w:color w:val="333333"/>
          <w:sz w:val="21"/>
          <w:szCs w:val="21"/>
        </w:rPr>
        <w:t>ანმრთელობის დაცვის სფეროში მოსახლეობისათვის სხვადასხვა სამედიცინო სერვისების ხელმისაწვდომობის გაუმჯობებების მიზნით, გაგრძელდება თბილისის მოსახლეობისთვის მნიშვნელოვანი და აქტუალური ჯანმრთელობის დაცვის მუნიციპალური მომსახურების მიწოდების პროგრამები. მათ შორის: აუტიზმის სპექტრის დარღვევის მქონე ბავშვთა აბილიტაცია, ფსიქიკური ჯანმრთელობის სათემო მომსახურება, ძუძუს კიბოს სამკურნალო მედიკამენტების, დაავადებათა სკრინინგის ფარგლებში გამოკვლევების და ტრანსპლანტაციის დაფინანსება.</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სოციალური დაცვა </w:t>
      </w:r>
    </w:p>
    <w:p w:rsidR="00B56187" w:rsidRPr="00BB6470" w:rsidRDefault="00B56187" w:rsidP="00B56187">
      <w:pPr>
        <w:pStyle w:val="ListParagraph"/>
        <w:tabs>
          <w:tab w:val="left" w:pos="1080"/>
        </w:tabs>
        <w:ind w:left="0" w:firstLine="360"/>
        <w:jc w:val="both"/>
        <w:rPr>
          <w:rFonts w:ascii="Sylfaen" w:eastAsia="Sylfaen" w:hAnsi="Sylfaen"/>
          <w:color w:val="000000"/>
          <w:sz w:val="21"/>
          <w:szCs w:val="21"/>
          <w:lang w:val="ka-GE"/>
        </w:rPr>
      </w:pPr>
      <w:r w:rsidRPr="00BB6470">
        <w:rPr>
          <w:rFonts w:ascii="Sylfaen" w:hAnsi="Sylfaen" w:cs="Sylfaen"/>
          <w:color w:val="333333"/>
          <w:sz w:val="21"/>
          <w:szCs w:val="21"/>
        </w:rPr>
        <w:t>მოსახლეობისათვის სხვადასხვა სოციალური სერვისების ხელმისაწვდომობის გაუმჯობესების მიზნით განხორციელდება მნიშვნელოვანი სოციალური პროგრამები. მათ შორის: მოსახლეობის სხვადასხვა ჯგუფებისათვის (თბილისში რეგისტრირებული სოციალურად დაუცველი სტატუსის მქონე, მრავალშვილიანი ოჯახები, შშმ და სხვა საჭიროების მქონე პირები) სოციალური საჭიროების შესაბამისი სერვისების მიწოდება; გაგრძელდება ისეთი მნიშვნელოვანი პროექტები, როგორიცაა შეზღუდული შესაძლებლობების მქონე მოზარდთა საკურორტო-სამკურნალო სარეაბილიტაციო მომსახურების უზრუნველყოფა; საქალაქო სამგზავრო ტრანსპორტით უფასოდ ან შეღავათით მოსარგებლე პირთა მომსახურების ანაზღაურება; სოციალურად დაუცველი მრავალშვილიანი ოჯახებისათვის სხვადასხვა სახის დახმარებები; თბილისის მუნიციპალური თავშესაფრის ბენეფიციარების მოვლა-პატრონობა და ა.შ. ამასთან, თბილისის რაიონის გამგეობები თავის მხრივ განახორციელებენ და დააფინანსებენ მოსახლეობის სოციალური დაცვის სხვადასხვა ღონისძიებებს.</w:t>
      </w:r>
    </w:p>
    <w:p w:rsidR="00B56187" w:rsidRPr="00BB6470" w:rsidRDefault="00B56187" w:rsidP="00B56187">
      <w:pPr>
        <w:pStyle w:val="ListParagraph"/>
        <w:tabs>
          <w:tab w:val="left" w:pos="-90"/>
        </w:tabs>
        <w:spacing w:after="0"/>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7. განათლება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სკოლამდელ განათლებას, რომლის ფარგლებშიც მომდევნო წლებში განხორციელდება ადრეული და სკოლამდელი აღზრდისა და განათლების სისტემის განვითარება, შესაბამისი ინფრასტრუქტურისა და მომსახურების გაუმჯობესება. 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დედაქალაქის </w:t>
      </w:r>
      <w:r w:rsidRPr="00BB6470">
        <w:rPr>
          <w:rFonts w:ascii="Sylfaen" w:hAnsi="Sylfaen" w:cs="Sylfaen"/>
          <w:color w:val="333333"/>
          <w:sz w:val="21"/>
          <w:szCs w:val="21"/>
        </w:rPr>
        <w:lastRenderedPageBreak/>
        <w:t>საგანმანათლებლო - სააღმზრდელო და კულტურული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და კულტურულ პროცესებში, მათ ინტელექტუალური და შემოქმედებითი უნარების სტიმულირებას, ადგილობრივი საგანმანათლებლო - სააღმზრდელო და კულტურული დაწესებულებების მუშაობის გაუმჯობესებას, დახვეწასა და მოსახლეობის ინტერესებზე მორგებას. პრიორიტეტის ფარგლებში ხორციელდება ასევე, ზოგადი, 30 პროფესიული და ზრდასრულთა განათლების ხელშეწყობა, ადგილობრივი მნიშვნელობის ბიბლიოთეკების და მოსწავლე ახალგაზრდობის ეროვნული სასახლის ხელშეწყობა.</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სკოლამდელი განათლების სისტემის მართვა და განვითარება</w:t>
      </w:r>
    </w:p>
    <w:p w:rsidR="00B56187" w:rsidRPr="00BB6470" w:rsidRDefault="00B56187" w:rsidP="00B56187">
      <w:pPr>
        <w:pStyle w:val="ListParagraph"/>
        <w:tabs>
          <w:tab w:val="left" w:pos="1080"/>
        </w:tabs>
        <w:ind w:left="0" w:firstLine="360"/>
        <w:jc w:val="both"/>
        <w:rPr>
          <w:rFonts w:ascii="Sylfaen" w:hAnsi="Sylfaen" w:cs="Helvetica"/>
          <w:color w:val="333333"/>
          <w:sz w:val="21"/>
          <w:szCs w:val="21"/>
          <w:lang w:val="ka-GE"/>
        </w:rPr>
      </w:pPr>
      <w:r w:rsidRPr="00BB6470">
        <w:rPr>
          <w:rFonts w:ascii="Sylfaen" w:hAnsi="Sylfaen" w:cs="Sylfaen"/>
          <w:color w:val="333333"/>
          <w:sz w:val="21"/>
          <w:szCs w:val="21"/>
        </w:rPr>
        <w:t>თბილისის სკოლამდელი აღზრდის დაწესებულებების ეფექტიანი ფუნქციონირების უზრუნველყოფა, გულისხმობს: სკოლამდელი აღზრდის სფეროში მართვის პოლიტიკის განხორციელებას, სტანდარტების შესაბამის სააღმზრდელო პროგრამა/ მეთოდოლოგის დახვეწას, სტანდარტების შესაბამის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სკოლამდელი აღზრდის დაწესებულებების შშმ პირებზე ადაპტირებას და სხვა. პროგრამის ფარგლებში მოხდება ახალი სკოლამდელი აღზრდის დაწესებულებების მშენებლობა, არსებულის რეაბილიტაცია, კაპიტალური შეკეთება,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w:t>
      </w:r>
      <w:r w:rsidRPr="00BB6470">
        <w:rPr>
          <w:rFonts w:ascii="Sylfaen" w:hAnsi="Sylfaen" w:cs="Sylfaen"/>
          <w:color w:val="333333"/>
          <w:sz w:val="21"/>
          <w:szCs w:val="21"/>
          <w:lang w:val="ka-GE"/>
        </w:rPr>
        <w:t xml:space="preserve"> პროგრამის მიზანია სკოლამდელი აღზრდის დაწესებულებების ეფექტიანი ფუნქციონირების უზრუნველყოფა, რომელშიც იგულისხმება: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 (ეზო, შენობა, ინვენტარი და სხვა) განვითარება, საბავშვო ბაგა-ბაღების მაქსიმალური გამტარუნარიანობა (სკოლამდელი აღზრდის მომსახურების მიღების მსურველთა არსებული მოთხოვნის რაოდენობის მაქსიმალურად დაკმაყოფილებისთვის სხვადასხვა ღონისძიებების განხორციელება, მათ შორის: ახალი ბაგა-ბაღების მშენებლობა, არსებულ ბაგა-ბაღებში სააღმზრდელო ჯგუფების მოწყობა). ბაგა-ბაღების პერსონალის შრომითი პირობების გაუმჯობესება და მათი კვალიფიკაციის ამაღლება და სხვა ღონისძიებები</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ზოგადი განათლების სისტემისა და საზოგადოების ინფორმირების ხელშეწყობა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განხორციელდება საგანმანათლებლო და შემეცნებითი პროექტებისა და ინიციატივების ხელშეწყობა. თბილისის მუნიციპალიტეტის მერიის ოფიციალური ვებ-გვერდის მომსახურება და ოპტიმიზაცია, მერიის საიტებსა და სერვერებზე ზედამხედველობა, სისტემური ადმინისტრირება, ცხელი ხაზისა და სერვისცენტრების მართვა, მომსახურების ხარისხის მონიტორინგი და კონტროლი. საზოგადოებისათვის მნიშვნელოვანი ინფორმაციის გავრცელების მიზნით, თვითმმართველობის საქმიანობის შესახებ მოსახლეობის, მედიისა და სხვა დაინტერესებული ინსტიტუტების დროული და სრულყოფილი ინფორმირება. ტრენინგები თვითმმართველობის მოხელეებისთვის და ქვეუწყებების წარმომადგენელთათვის და სხვა ღონისძიებები.</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ადგილობრივი მნიშვნელობის ბიბლიოთეკების განვითარების ხელშეწყობა</w:t>
      </w:r>
    </w:p>
    <w:p w:rsidR="00B56187" w:rsidRPr="00BB6470" w:rsidRDefault="00B56187" w:rsidP="00B56187">
      <w:pPr>
        <w:pStyle w:val="ListParagraph"/>
        <w:tabs>
          <w:tab w:val="left" w:pos="1080"/>
        </w:tabs>
        <w:ind w:left="0" w:firstLine="360"/>
        <w:jc w:val="both"/>
        <w:rPr>
          <w:rFonts w:ascii="Sylfaen" w:eastAsia="Sylfaen" w:hAnsi="Sylfaen" w:cs="Sylfaen"/>
          <w:b/>
          <w:color w:val="000000"/>
          <w:sz w:val="21"/>
          <w:szCs w:val="21"/>
        </w:rPr>
      </w:pPr>
      <w:r w:rsidRPr="00BB6470">
        <w:rPr>
          <w:rFonts w:ascii="Sylfaen" w:hAnsi="Sylfaen" w:cs="Sylfaen"/>
          <w:color w:val="333333"/>
          <w:sz w:val="21"/>
          <w:szCs w:val="21"/>
        </w:rPr>
        <w:t>თბილისის მთავარი ბიბილიოთეკის და მულტიფუნქციური ბიბლიოთეკების გაერთიანების ფუნქციონირების ხელშეწყობა კონკრეტული პროექტების განხორციელების გზით, სხვადასხვა პროექტების შემუშავება, დაგეგმვა და მისი განხორციელების კოორდინაცია. მათ შორის: ინფრასტრუქტურისა და მომსახურების სერვისების გაუმჯობესება, თანამედროვე ტექნიკითა და ინვენტარით აღჭურვა; ბიბლიოთეკაში არსებული წიგნადი ფონდის გაუმჯობესება თანამედროვე მწერლების მიერ შექმნილი ნაწარმოებებით; კულტურულ-საგანმანათლებლო ღონისძიებების განხორციელება, ახალი თაობის დაინტერესება წიგნით და საზოგადოების განათლებისთვის საჭირო ინფორმაციით; ქალაქის ბიბლიოთეკებში დაინერგება თანამედროვე სერვისები და ტექნოლოგიები; ბიბლიოთეკების პოპულარიზაციისათვის განხორციელდება ფართომასშტაბიანი კულტურული და შემეცნებითი ღონისძიებები.</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lastRenderedPageBreak/>
        <w:t>პროფესიული განათლების და დასაქმების ხელშეწყობა</w:t>
      </w:r>
    </w:p>
    <w:p w:rsidR="00B56187" w:rsidRPr="00BB6470" w:rsidRDefault="00B56187" w:rsidP="00B56187">
      <w:pPr>
        <w:pStyle w:val="ListParagraph"/>
        <w:tabs>
          <w:tab w:val="left" w:pos="1080"/>
        </w:tabs>
        <w:ind w:left="0" w:firstLine="360"/>
        <w:jc w:val="both"/>
        <w:rPr>
          <w:rFonts w:ascii="Sylfaen" w:hAnsi="Sylfaen" w:cs="Helvetica"/>
          <w:color w:val="333333"/>
          <w:sz w:val="21"/>
          <w:szCs w:val="21"/>
          <w:lang w:val="ka-GE"/>
        </w:rPr>
      </w:pPr>
      <w:r w:rsidRPr="00BB6470">
        <w:rPr>
          <w:rFonts w:ascii="Sylfaen" w:hAnsi="Sylfaen" w:cs="Sylfaen"/>
          <w:color w:val="333333"/>
          <w:sz w:val="21"/>
          <w:szCs w:val="21"/>
        </w:rPr>
        <w:t>პროგრამის მიზანია ზრდასრულთა განათლების სისტემის განვითარების ხელშეწყობა და შრომის ბაზრის თანამედროვე მოთხოვნათა შესაბამისი საგანმანათლებლო კურსების დანერგვა, მოქალაქეთა პროფესიული გადამზადება და დასაქმების ხელშეწყობა, დასაქმებაზე ორიენტირებული სერვისების განვითარება დედაქალაქში კერძო სექტორთან და პროფესიულ სასწავლებლებლებთან თანამშრომლობით. განხორციელდება პროფესიული გადამზადების და დასაქმების ხელშეწყობის პროგრამა „ისწავლე და დასაქმდი“, რომლის ფარგლებშიც სახელმწიფო პროფესიული კოლეჯების ბაზაზე, მოკლევადიანი პროფესიული გადამზადების კურსების მეშვეობით, თბილისში ყველაზე მოთხოვნად 20-მდე სპეციალობაში (ელექტრიკოსი, მშენებელი, შემდუღებელი, მზარეული, სასტუმრო საქმე, სარესტორნო საქმე, სამკერვალო საქმე და ა.შ) გადამზადდება სამსახურის მაძიებელი მოქალაქეები და სხვა ღონისძიებები.</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უწყვეტი განათლების სისტემის განვითარება</w:t>
      </w:r>
    </w:p>
    <w:p w:rsidR="00B56187" w:rsidRPr="00BB6470" w:rsidRDefault="00B56187" w:rsidP="00B56187">
      <w:pPr>
        <w:pStyle w:val="ListParagraph"/>
        <w:tabs>
          <w:tab w:val="left" w:pos="1080"/>
        </w:tabs>
        <w:ind w:left="0" w:firstLine="360"/>
        <w:jc w:val="both"/>
        <w:rPr>
          <w:rFonts w:ascii="Sylfaen" w:hAnsi="Sylfaen" w:cs="Helvetica"/>
          <w:color w:val="333333"/>
          <w:sz w:val="21"/>
          <w:szCs w:val="21"/>
          <w:lang w:val="ka-GE"/>
        </w:rPr>
      </w:pPr>
      <w:r w:rsidRPr="00BB6470">
        <w:rPr>
          <w:rFonts w:ascii="Sylfaen" w:hAnsi="Sylfaen" w:cs="Sylfaen"/>
          <w:color w:val="333333"/>
          <w:sz w:val="21"/>
          <w:szCs w:val="21"/>
        </w:rPr>
        <w:t>უწყვეტი განათლების და სტუდენტური პროექტების ხელშეწყობის მიზნით განხორციელდება სტუდენტური ინიციატივების წახალისება, თემატური საზაფხულო და ზამთრის სკოლები, მასტერკლასები, ტრენინგები და ვორქშოფები სტუდენტებისთვის და კურსდამთავრებულებისთვის მათი კვალიფიკაციის ამაღლებისა და პროფესიული კონტაქტების ჩამოყალიბების ხელშეწყობისთვის. იურიდიული კლინიკის ფარგლებში განხორციელდება მოქალაქეთა კონსულტაცია და სამართალშემოქმედების პროცესში პროგრამის მონაწილეთა ჩართვა, უმაღლესი სასწავლებლების სტუდენტების სტაჟირების უზრუნველყოფა და პროფესიაში შესვლის ხელშეწყობა. სოციალურად დაუცველი და წარმატებული სტუდენტების ხელშეწყობა.</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მოსწავლე ახალგაზრდობის ეროვნული სასახლე</w:t>
      </w:r>
    </w:p>
    <w:p w:rsidR="00B56187" w:rsidRPr="00BB6470" w:rsidRDefault="00B56187" w:rsidP="00B56187">
      <w:pPr>
        <w:pStyle w:val="ListParagraph"/>
        <w:tabs>
          <w:tab w:val="left" w:pos="1080"/>
        </w:tabs>
        <w:ind w:left="0" w:firstLine="360"/>
        <w:jc w:val="both"/>
        <w:rPr>
          <w:rFonts w:ascii="Sylfaen" w:hAnsi="Sylfaen" w:cs="Helvetica"/>
          <w:color w:val="333333"/>
          <w:sz w:val="21"/>
          <w:szCs w:val="21"/>
          <w:lang w:val="ka-GE"/>
        </w:rPr>
      </w:pPr>
      <w:r w:rsidRPr="00BB6470">
        <w:rPr>
          <w:rFonts w:ascii="Sylfaen" w:hAnsi="Sylfaen" w:cs="Sylfaen"/>
          <w:color w:val="333333"/>
          <w:sz w:val="21"/>
          <w:szCs w:val="21"/>
        </w:rPr>
        <w:t>პროგრამის მიზანია მოსწავლე-ახალგაზრდობის ეროვნული სასახლის ინტელექტუალური, შემოქმედებითი, სულიერი და ფიზიკური პოტენციალის გამოვლენა და ამ მიზნების განსახორციელებლად შესაბამისი პირობების შექმნა. მოზარდთა ინტერესების შესაბამისად პროფილური წრეების, ცენტრების, კლუბებისა დ</w:t>
      </w:r>
      <w:r w:rsidRPr="00BB6470">
        <w:rPr>
          <w:rFonts w:ascii="Sylfaen" w:hAnsi="Sylfaen" w:cs="Sylfaen"/>
          <w:color w:val="333333"/>
          <w:sz w:val="21"/>
          <w:szCs w:val="21"/>
          <w:lang w:val="ka-GE"/>
        </w:rPr>
        <w:t>ა</w:t>
      </w:r>
      <w:r w:rsidRPr="00BB6470">
        <w:rPr>
          <w:rFonts w:ascii="Sylfaen" w:hAnsi="Sylfaen" w:cs="Sylfaen"/>
          <w:color w:val="333333"/>
          <w:sz w:val="21"/>
          <w:szCs w:val="21"/>
        </w:rPr>
        <w:t xml:space="preserve"> სტუდიების შექმნის ხელშეწყობა, მოსწავლე-ახალგაზდობის შემეცნებით-შემოქმედებითი და დასვენება-გაჯანსაღების პროგრამების განხორციელება. პერსონალის კვალიფიკაციის ამაღლება. ზემოაღნიშნული ღონისძიებების შეუფერხებლად გატარების მიზნით, სასახლის მიერ მართვის ფუნქციების განსახორცილებლად საჭიროა მატერიალურ-ტექნიკური ბაზის გაუმჯობესება.</w:t>
      </w:r>
    </w:p>
    <w:p w:rsidR="00B56187" w:rsidRPr="00BB6470" w:rsidRDefault="00B56187" w:rsidP="00B56187">
      <w:pPr>
        <w:pStyle w:val="ListParagraph"/>
        <w:tabs>
          <w:tab w:val="left" w:pos="-90"/>
        </w:tabs>
        <w:spacing w:after="0"/>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8. კულტურა, სპორტი და ახალგაზრდობა</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თეატრალური ხელოვნების განვითარების ხელშეწყობა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გათვალისწინებულია: ადგილობრივი მნიშვნელობის თეატრების სრულყოფილი ფუნქციონირებისთვის შესაბამისი პირობების შექმნა, რეპერტუარის განახლების, სადადგმო, ტექნიკური აღჭურვილობის და სხვა ხარჯების დაფარვა; თბილისის საშემსრულებლო ხელოვნების საერთაშორისო თეატრალური ფესტივალის ხელშეწყობა, საშემსრულებლო ხელოვნებისა და კულტურული ინოვაციების ტენდენციების წარმოდგენა თეატრალური წარმოდგენების სახით და ამ გზით საქართველოში საერთაშორისო კულტურული ცენტრის შექმნა ყველა თაობისა და ასაკის ადამიანებისათვის; ასევე, განხორციელდება მუნიციპალური თეატრებისა და თეატრალური ხელოვნების პოპულარიზაცია, რაც ხელს შეუწყობს თბილისისათვის საერთაშორისო კულტურული და ტურისტული სტატუსის მოპოვებას და მის მიმართ დაინტერესების ზრდას.</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სახელოვნებო განათლების ხელშეწყობა </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 xml:space="preserve">პროგრამის ფარგლებში დაგეგმილია შემდეგი პროექტების მხარდაჭერა, მათ შორის: სახელოვნებო განათლების არამოთხოვნადი სპეციალობების (ქართული ხალხური საგუნდო და მუსიკალური საკრავები - სასულე და სიმფონიური ორკესტრების - ვიოლინო, ვიოლენჩელო, ჩელო, კონტრაბასი, არფა, ფლეიტა, კლარნეტი, ვალტორნა, საქსაფონი, საყვირი, დასარტყამი ინსტრუმენტები, ტრომბონი და სხვა) შენარჩუნება; ხელოვნების სკოლების დაფინანსება სასწავლო-შემოქმედებით პროცესში მაღალი აკადემიური მოსწრების მქონე მოსწავლეების რაოდენობის შესაბამისად; ხელოვნების სკოლების მოსწავლეების და მასწავლებლების ყოველწლიური საიუბილეო და საანგარიშო შემოქმედებითი კონცერტებისა და გამოფენების მოსაწყობად </w:t>
      </w:r>
      <w:r w:rsidRPr="00BB6470">
        <w:rPr>
          <w:rFonts w:ascii="Sylfaen" w:hAnsi="Sylfaen" w:cs="Sylfaen"/>
          <w:color w:val="333333"/>
          <w:sz w:val="21"/>
          <w:szCs w:val="21"/>
        </w:rPr>
        <w:lastRenderedPageBreak/>
        <w:t>(შემოქმედებითი აქტივობები/პროექტები/პროგრამები) დარბაზის იჯარა; ხელოვნების სკოლების და სერგო ზაქარიაძის სახელობის ტრადიციული და თანამედროვე ხელოვნების კოლეჯისთვის კომუნალური, დასუფთავების და ინტერნეტ მომსახურების დაფარვა; სახელოვნებო სკოლების დათვალიერება-ფესტივალი და სხვა ღონისძიებები;</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ადგილობრივი მნიშვნელობის მუზეუმების განვითარება და პოპულარიზაცია </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განსახორციელებელი პროექტების მხარდაჭერა, მათ შორის: ადგილობრივი მნიშვნელობის მუზეუმების მოვლა-პატრონობა და სრულყოფილი ფუნქციონირებისათვის შესაბამისი პირობების შექმნა; მუზეუმების პოპულარიზაციისა და განვითარების ხელშეწყობის ღონისძიებები; მუზეუმების საგამოფენო-საექსპოზიციო საქმიანობის გააქტიურება კულტურულ-საგანმანათლებლო ფუნქციების განვითარებითა და გაძლიერებით; მუზეუმების რეაბილიტაცია, რაც უზრუნველყოფს ქალაქის კულტურულ და ტურისტულ ცხოვრებაში მათი როლის გაზრდას; მოსახლეობის ფართო მასების ინტერესების გათვალისწინებით ახალი პროექტების შემუშავება, რაც ხელს შეუწყობს მუზეუმებში მიმდინარე მოვლენებით დაინტერესების კულტურის დამკვიდრებას და დამთვალიერებელთა რაოდენობის ზრდას.</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ხელოვნებისა და კულტურის ობიექტების განვითარება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თანამედროვე მუსიკალური ხელოვნების პოპულარიზაციის მიზნით საკონცერტო ორკესტრის “ბიგ-ბენდი” ფუნქციონიერების ხელშეწყობა კონკრეტული პროექტების განხორციელების გზით; თბილისის პანთეონების (მთაწმინდა, დიდუბე, ხოჯევანქი) მოვლაპატრონობა და პოპულარიზაცია - მისი როგორც საქართველოს უახლესი ისტორიის ძეგლის წარმოჩინება და კულტურულ ტურიზმში ჩართვა, მუნიციპალური კულტურის დაწესებულებების სარემონტო-სარეაბილიტაციო სამუშაოების ჩატარება, ტექნიკური აღჭურვა, კულტურის ინფრასტრუქტურის ხელმისაწვდომობის უზრუნველყოფა შეზღუდული შესაძლებლობის მქონე პირთათვის, რაც გულისხმობს არსებული და მშენებარე კულტურის ობიექტების ადაპტაციას მათ საჭიროებებთან, კულტურის ობიექტებში დამონტაჟებული სახანძრო უსაფრთხოების სისტემის მოვლა-პატრონობა და სხვა.</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კულტურის სფეროს განვითარების ხელშეწყობა</w:t>
      </w:r>
    </w:p>
    <w:p w:rsidR="00B56187" w:rsidRPr="00BB6470" w:rsidRDefault="00B56187" w:rsidP="00B56187">
      <w:pPr>
        <w:pStyle w:val="ListParagraph"/>
        <w:tabs>
          <w:tab w:val="left" w:pos="1080"/>
        </w:tabs>
        <w:ind w:left="0" w:firstLine="360"/>
        <w:jc w:val="both"/>
        <w:rPr>
          <w:rFonts w:ascii="Sylfaen" w:eastAsia="Sylfaen" w:hAnsi="Sylfaen" w:cs="Sylfaen"/>
          <w:b/>
          <w:color w:val="000000"/>
          <w:sz w:val="21"/>
          <w:szCs w:val="21"/>
        </w:rPr>
      </w:pPr>
      <w:r w:rsidRPr="00BB6470">
        <w:rPr>
          <w:rFonts w:ascii="Sylfaen" w:hAnsi="Sylfaen" w:cs="Sylfaen"/>
          <w:color w:val="333333"/>
          <w:sz w:val="21"/>
          <w:szCs w:val="21"/>
        </w:rPr>
        <w:t>პროგრამის მიზანია დედაქალაქში მიმდინარე შემოქმედებითი პროცესების ხელშეწყობა, კულტურის სფეროს დარგების განვითარება და მათი პოპულარიზაცია. თბილისი, როგორც მულტიკულტურული ქალაქი სავსეა ღონისძიებებისა და შემოქმედებითი პროცესების მრავალფეროვნებით. აქედან გამომდინარე, მნიშვნელოვანია, კულტურული ტურიზმის განვითარება და ისეთი პროექტების ხელშეწყობა, რომლებიც ითვალისწინებს საერთაშორისო გამოცდილებას და, ამასთანავე, ქართული ტრადიციებისა და თბილისისათვის დამახასიათებელი კულტურულ თვითმყოფადობას. კულტურის სფეროს სხვადასხვა მიმართულების საერთაშორისო და ადგილობრივი მნიშვნელობის ფესტივალებისა და კონკურსების ორგანიზება და ხელშეწყობა, თბილისში მცხოვრები ეთნიკური უმცირესობებისა და რელიგიური ღონისძიებების ხელშეწყობა. თბილისის დამეგობრებულ ქალაქებთან და დედაქალაქისთვის სტრატეგიულ მნიშვნელობის ქალაქებთან კულტურის სხვადასხვა სფეროს ღონისძიებების ორგანიზება. ამასთანავე, პროგრამა ითვალისწინებს დედაქალაქის მასშტაბით კულტურის სფეროს სხვადასხვა მიმართულების პროექტების განხორციელებას ღია ცის ქვეშ, ახალგაზრდა ხელოვანების საქმიანობის პოპულარიზაციას და სხვა ღონისძიებებს.</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   სპორტის განვითარების ხელშეწყობა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 xml:space="preserve">თბილისში სპორტის სხვადასხვა სახეობების განვითარება - პოპულარიზაცია, თბილისის ნაკრების, ეროვნული და ასაკობრივი გუნდების მზადება და მონაწილეობა საერთაშორისო და ადგილობრივ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სპორტის სხვადასხვა სახეობის ეროვნული და თბილისის ფედერაციების, სამსახურს დაქვემდებარებული ა(ა)იპ-ების და წყალბურთის ხელშეწყობა; კლუბების და ფედერაციების საჭირო ინვენტარით და სპორტსმენთა ეკიპირებით უზრუნველყოფა; თბილისში მასობრივი სპორტის განვითარებისა და ახალგაზრდების სპორტულ ცხოვრებაში აქტიურად ჩართულობის გაზრდის მიზნით სხვადასხვა სახეობებში სპორტული კლუბების </w:t>
      </w:r>
      <w:r w:rsidRPr="00BB6470">
        <w:rPr>
          <w:rFonts w:ascii="Sylfaen" w:hAnsi="Sylfaen" w:cs="Sylfaen"/>
          <w:color w:val="333333"/>
          <w:sz w:val="21"/>
          <w:szCs w:val="21"/>
        </w:rPr>
        <w:lastRenderedPageBreak/>
        <w:t>ხელშეწყობა; მასობრივი სპორტის პოპულარიზაციაზე და ქალთა სპორტის განვითარებაზე ორიენტირებული პროექტების ხელშეწყობა;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აღდგენა, მშენებლობა. მრავალფუნქციური სპორტული კომპლექსების მშენებლობა.</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ახალგაზრდული ღონისძიებები </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დაიგეგმება და განხორციელდება ახალგაზრდული ბანაკები; ახალგაზრდული ცენტრების ბაზაზე ჩატარდება, ადგილობრივი და საერთაშორისო მასშტაბის ახალგაზრდული ღონისძიებები; ახალგაზრდებისთვის განხორციელდება გასართობი, შემეცნებითი და სხვა ღონისძიებების ორგანიზება ან/და მხარდაჭერა. შეიქმნება განათლებისა და კულტურის ახალგაზრდული ცენტრები, ახალგაზრდულ ცენტრებში გაერთიანდება შემეცნების, დასვენების, გართობის სივრცეები, ღია სივრცეებში შესაძლებელი იქნება სხვადასხვა კულტურულ-საგანმანათლებლო აქტივობების დაგეგმვა, დასვენება, კულტურულ-შემოქმედებითი საღამოების, ღია საჯარო ლექციებისა და სემინარების ორგანიზება. ასევე, გათვალისწინებულია თბილისის ახალგაზრდული ცენტრების გაერთიანების საქმიანობის ხელშემწყობი ღონისძიებები და სხვა.</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შემოქმედებითი თბილისი</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პროგრამის მიზანია დედაქალაქში შემოქმედებითი ინდუსტრიის დარგების განვითარების ხელშეწყობა, კრეატიული ინდუსტრიის სფეროში ჩართული ხელოვანების და სახელოვნებო ჯგუფების შემოქმედებითი იდეების წარმოჩენა და რეალიზება. შემოქმედებითი ინდუსტრიის სფეროში დასაქმებული ხელოვანებისა და სახელოვნებოშემოქმედებითი ჯგუფების პროფესიული ზრდისა და მათი შემოქმედების პოპულარიზაციის ხელშეწყობა, ასევე, მათი საქმიანობის მდგრადი განვითარების უზრუნველყოფა. პროგრამის ფარგლებში განხორციელდება შემოქმედებითი მეწარმეობა შემდეგ დარგებში: საგამომცემლო საქმიანობა, საშემსრულებლო ხელოვნება, დიზაინი და რეწვა, კინო და აუდიო-ვიზუალური ხელოვნების ხელშეწყობა, ვიზუალური ხელოვნება - ფოტოგრაფია, ინსტალაცია, მხატვრობა და სკულპტურა და სხვა.</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კულტურული, სპორტული და ახალგაზრდული ღონისძიებები რაიონებში</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rPr>
      </w:pPr>
      <w:r w:rsidRPr="00BB6470">
        <w:rPr>
          <w:rFonts w:ascii="Sylfaen" w:hAnsi="Sylfaen" w:cs="Sylfaen"/>
          <w:color w:val="333333"/>
          <w:sz w:val="21"/>
          <w:szCs w:val="21"/>
        </w:rPr>
        <w:t xml:space="preserve"> პროგრამის ფარგლებში განხორციელდება სხვადასხვა პროექტების მხარდაჭერა მათ შორის: რაიონის ტერიტორიის ფარგლებში ეროვნული თუ ადგილობრივი დღესასწაულების ორგანიზება და სხვადასხვა სპორტულ-კულტურული ღონისძიებების ჩატარების ხელშეწყობა; სპორტული და ახალგაზრდული ღონისძიებების გამართვით მოსახლეობაში ჯანსაღი ცხოვრების წესის დამკვიდრებაში წვლილის შეტანა; ტურნირების და შეჯიბრებების და საუბნო ჩემპიონატების ორგანიზება; შემოქმედებითი კოლექტივებისა და ინდივიდუალური შემსრულებლების, ფესტივალებში, კონკურსებსა და გამოფენებში მონაწილეობის ხელშეწყობა, ხელოვნების სკოლების მოსწავლეთა შემოქმედებითი საღამოების მოწყობა.</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თბილისის თანამედროვე ბალეტის დასი</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rPr>
        <w:t>პროგრამა ითვალისწინებს თანამედროვე ქართული ცეკვის/ბალეტის მრავალფეროვანი მიმართულებების დანერგვას, ამ დარგის განვითარებასა და პოპულარიზაციისთვის, გიორგი ალექსიძის სახელობის კამერული დასის - თბილისის თანამედროვე ბალეტის ფუნქციონირების ხელშეწყობას. თბილისის თანამედროვე ბალეტის ძირითად იდეას წარმოადგენს ქორეოგრაფიაში თავისუფალი აზროვნების დამკვიდრება. თანამედროვე ბალეტის პროფესიულად დაუფლებისთვის დასის ბაზაზე საქართველოში დაფუძნდება პირველი სასწავლებელი, რომელიც მოდერნ-ბალეტისა და თანამედროვე ცეკვის სხვადასხვა მიმდინარეობასა თუ ტექნიკას დანერგავს და განავითარებს. თანამედროვე ცეკვის განვითარების, ცნობიერების ამაღლებისა და პოპულარიზაციის მიზნით, დასმა დაიწყო საგანმანათლებლო პროგრამების განხორციელება, საერთაშორისო კავშირების დამყარება, მსოფლიოში მოღვაწე თანამედროვე ქორეოგრაფების მოწვევა და საბალეტო დადგმების განხორციელება</w:t>
      </w:r>
      <w:r w:rsidRPr="00BB6470">
        <w:rPr>
          <w:rFonts w:ascii="Sylfaen" w:hAnsi="Sylfaen" w:cs="Sylfaen"/>
          <w:color w:val="333333"/>
          <w:sz w:val="21"/>
          <w:szCs w:val="21"/>
          <w:lang w:val="ka-GE"/>
        </w:rPr>
        <w:t>.</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lastRenderedPageBreak/>
        <w:t>ინკლუზიური ხელოვნების ხელშეწყობა</w:t>
      </w:r>
    </w:p>
    <w:p w:rsidR="00B56187" w:rsidRPr="00BB6470" w:rsidRDefault="00B56187" w:rsidP="00B56187">
      <w:pPr>
        <w:pStyle w:val="ListParagraph"/>
        <w:tabs>
          <w:tab w:val="left" w:pos="1080"/>
        </w:tabs>
        <w:ind w:left="0" w:firstLine="360"/>
        <w:jc w:val="both"/>
        <w:rPr>
          <w:rFonts w:ascii="Sylfaen" w:eastAsia="Sylfaen" w:hAnsi="Sylfaen" w:cs="Sylfaen"/>
          <w:b/>
          <w:color w:val="000000"/>
          <w:sz w:val="21"/>
          <w:szCs w:val="21"/>
          <w:lang w:val="ka-GE"/>
        </w:rPr>
      </w:pPr>
      <w:r w:rsidRPr="00BB6470">
        <w:rPr>
          <w:rFonts w:ascii="Sylfaen" w:hAnsi="Sylfaen" w:cs="Sylfaen"/>
          <w:color w:val="333333"/>
          <w:sz w:val="21"/>
          <w:szCs w:val="21"/>
        </w:rPr>
        <w:t>პროგრამის ფარგლებში განხორციელდება ინკლუზიური ხელოვნებისა და განათლების შემეცნებითი და შემოქმედებითი პროექტების მხარდაჭერა და პოპულარიზაცია, ინკლუზიური საგანმანათლებლო და სახელოვნებო სერვისების უზრუნველყოფა, საზოგადოებაში შშმ პირთა შესახებ ცნობიერების ამაღლება და კულტურულსაგანმანათლებლო პროექტების მეშვეობით მათი საზოგადოებაში ინტეგრაციის ხელშეწყობა</w:t>
      </w:r>
      <w:r w:rsidRPr="00BB6470">
        <w:rPr>
          <w:rFonts w:ascii="Sylfaen" w:hAnsi="Sylfaen" w:cs="Sylfaen"/>
          <w:color w:val="333333"/>
          <w:sz w:val="21"/>
          <w:szCs w:val="21"/>
          <w:lang w:val="ka-GE"/>
        </w:rPr>
        <w:t>.</w:t>
      </w:r>
    </w:p>
    <w:p w:rsidR="00B56187" w:rsidRPr="00BB6470" w:rsidRDefault="00B56187" w:rsidP="00B56187">
      <w:pPr>
        <w:pStyle w:val="ListParagraph"/>
        <w:tabs>
          <w:tab w:val="left" w:pos="-90"/>
        </w:tabs>
        <w:spacing w:after="0"/>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9. საზოგადოებრივი წესრიგი და უსაფრთხოება</w:t>
      </w:r>
    </w:p>
    <w:p w:rsidR="00B56187" w:rsidRPr="00BB6470" w:rsidRDefault="00B56187" w:rsidP="00B56187">
      <w:pPr>
        <w:pStyle w:val="ListParagraph"/>
        <w:tabs>
          <w:tab w:val="left" w:pos="-90"/>
        </w:tabs>
        <w:spacing w:after="0"/>
        <w:ind w:left="0" w:firstLine="426"/>
        <w:jc w:val="both"/>
        <w:rPr>
          <w:rFonts w:ascii="Sylfaen" w:hAnsi="Sylfaen" w:cs="Sylfaen"/>
          <w:color w:val="333333"/>
          <w:sz w:val="21"/>
          <w:szCs w:val="21"/>
          <w:lang w:val="ka-GE"/>
        </w:rPr>
      </w:pPr>
      <w:r w:rsidRPr="00BB6470">
        <w:rPr>
          <w:rFonts w:ascii="Sylfaen" w:hAnsi="Sylfaen" w:cs="Sylfaen"/>
          <w:color w:val="333333"/>
          <w:sz w:val="21"/>
          <w:szCs w:val="21"/>
        </w:rPr>
        <w:t>პრიორიტეტის ფარგლებში გათვალისწინებულია თვითმმართველი ერთეულის საკუთრებაში არსებული ტერიტორიების ერთიანი ვიდეო სათვალთვალო სისტემებებით აღჭურვა. ასევე, მოსახლეობის დაცვა საშიში, აგრესიული ცხოველებისგან და ქვეწარმავლებისაგან, ჰუმანური წესით მათი დაჭერა და შესაბამის ადგილებში გადაყვანაგაშვება ან იზოლაცია; ადამიანისა და ცხოველის თანაარსებობის უსაფრთხო, საიმედო და მეგობრული გარემოს შექმნა; ცხოველთა მუნიციპალური თავშესაფრის ფუნქციონირებისათვის სათანადო პირობების (ვეტერინალური, სანიტარული, უსაფრთხოების, ტექნიკური და სხვა) უზრუნველყოფა</w:t>
      </w:r>
      <w:r w:rsidRPr="00BB6470">
        <w:rPr>
          <w:rFonts w:ascii="Sylfaen" w:hAnsi="Sylfaen" w:cs="Sylfaen"/>
          <w:color w:val="333333"/>
          <w:sz w:val="21"/>
          <w:szCs w:val="21"/>
          <w:lang w:val="ka-GE"/>
        </w:rPr>
        <w:t>.</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თბილისის მუნიციპალიტეტის ქონების დაცვის უზრუნველყოფა</w:t>
      </w:r>
    </w:p>
    <w:p w:rsidR="00B56187" w:rsidRPr="00BB6470" w:rsidRDefault="00B56187" w:rsidP="00B56187">
      <w:pPr>
        <w:pStyle w:val="ListParagraph"/>
        <w:tabs>
          <w:tab w:val="left" w:pos="-90"/>
        </w:tabs>
        <w:spacing w:after="0"/>
        <w:ind w:left="0" w:firstLine="426"/>
        <w:jc w:val="both"/>
        <w:rPr>
          <w:rFonts w:ascii="Sylfaen" w:hAnsi="Sylfaen" w:cs="Sylfaen"/>
          <w:color w:val="333333"/>
          <w:sz w:val="21"/>
          <w:szCs w:val="21"/>
          <w:lang w:val="ka-GE"/>
        </w:rPr>
      </w:pPr>
      <w:r w:rsidRPr="00BB6470">
        <w:rPr>
          <w:rFonts w:ascii="Sylfaen" w:hAnsi="Sylfaen" w:cs="Sylfaen"/>
          <w:color w:val="333333"/>
          <w:sz w:val="21"/>
          <w:szCs w:val="21"/>
        </w:rPr>
        <w:t xml:space="preserve"> პროგრამის ფარგლებში გათვალისწინებულია თვითმმართველი ერთეულის საკუთრებაში არსებული ტერიტორიების ერთიანი ვიდეო სათვალთვალო სისტემებებით აღჭურვა, დაცვის თანამშრომელთა ეფექტური მუშაობისათვის შესაბამისი ღონისძიებების გატარება და სხვა</w:t>
      </w:r>
      <w:r w:rsidRPr="00BB6470">
        <w:rPr>
          <w:rFonts w:ascii="Sylfaen" w:hAnsi="Sylfaen" w:cs="Sylfaen"/>
          <w:color w:val="333333"/>
          <w:sz w:val="21"/>
          <w:szCs w:val="21"/>
          <w:lang w:val="ka-GE"/>
        </w:rPr>
        <w:t>.</w:t>
      </w:r>
    </w:p>
    <w:p w:rsidR="00B56187" w:rsidRPr="00BB6470" w:rsidRDefault="00B56187" w:rsidP="00DA7701">
      <w:pPr>
        <w:pStyle w:val="ListParagraph"/>
        <w:numPr>
          <w:ilvl w:val="0"/>
          <w:numId w:val="94"/>
        </w:numPr>
        <w:tabs>
          <w:tab w:val="left" w:pos="567"/>
        </w:tabs>
        <w:spacing w:after="200" w:line="276" w:lineRule="auto"/>
        <w:ind w:hanging="1440"/>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ცხოველთა მონიტორინგი</w:t>
      </w:r>
    </w:p>
    <w:p w:rsidR="00B56187" w:rsidRPr="00BB6470" w:rsidRDefault="00B56187" w:rsidP="00B56187">
      <w:pPr>
        <w:pStyle w:val="ListParagraph"/>
        <w:tabs>
          <w:tab w:val="left" w:pos="1080"/>
        </w:tabs>
        <w:ind w:left="0" w:firstLine="360"/>
        <w:jc w:val="both"/>
        <w:rPr>
          <w:rFonts w:ascii="Sylfaen" w:eastAsia="Sylfaen" w:hAnsi="Sylfaen" w:cs="Sylfaen"/>
          <w:b/>
          <w:noProof/>
          <w:color w:val="000000"/>
          <w:sz w:val="21"/>
          <w:szCs w:val="21"/>
          <w:lang w:val="ka-GE"/>
        </w:rPr>
      </w:pPr>
      <w:r w:rsidRPr="00BB6470">
        <w:rPr>
          <w:rFonts w:ascii="Sylfaen" w:hAnsi="Sylfaen" w:cs="Sylfaen"/>
          <w:color w:val="333333"/>
          <w:sz w:val="21"/>
          <w:szCs w:val="21"/>
        </w:rPr>
        <w:t>პროგრამის ფარგლებში გათვალისწინებულია მოსახლეობის დაცვა საშიში, აგრესიული ცხოველებისგან და ქვეწარმავლებისაგან, ჰუმანური წესით მათი დაჭერა და შესაბამის ადგილებში გადაყვანა-გაშვება ან იზოლაცია; ცხოველთა პოპულაციების მართვაკონტროლი; ცხოველთა ტრანსპორტირება და მიღება-განთავსება შესაბამის მუნიციპალურ ან კერძო თავშესაფარში; საჭიროების შემთხვევაში, სათანადო ვეტერინალური ღონისძიებების განხორციელება-გამოყენება; დისლოკაციის ადგილზე სწრაფი რეაგირების დანაყოფების 24-საათიანი მორიგეობისა და მათი მუდმივი მზადყოფნის უზრუნველყოფა ეპიზოოტიების, გარეულ ცხოველთა და ქვეწარმავლების შემოსევისა და სხვა მსგავს სიტუაციებზე რეაგირებისათვის; ცხოველთა მუნიციპალური თავშესაფრის ფუნქციონირებისათვის სათანადო პირობების (ვეტერინალური, სანიტარული, უსაფრთხოების, ტექნიკური და სხვა) უზრუნველყოფა.</w:t>
      </w:r>
    </w:p>
    <w:p w:rsidR="00B56187" w:rsidRPr="00055B24" w:rsidRDefault="00B56187" w:rsidP="00B56187">
      <w:pPr>
        <w:pStyle w:val="Heading1"/>
        <w:jc w:val="center"/>
        <w:rPr>
          <w:rFonts w:ascii="Sylfaen" w:eastAsia="Sylfaen" w:hAnsi="Sylfaen" w:cs="Sylfaen"/>
          <w:b/>
          <w:bCs/>
          <w:sz w:val="24"/>
          <w:lang w:val="ka-GE"/>
        </w:rPr>
      </w:pPr>
      <w:r w:rsidRPr="00D01F1F">
        <w:rPr>
          <w:rFonts w:ascii="Sylfaen" w:eastAsia="Sylfaen" w:hAnsi="Sylfaen" w:cs="Sylfaen"/>
          <w:b/>
          <w:bCs/>
          <w:sz w:val="24"/>
        </w:rPr>
        <w:t>ქალაქ ბათუმის მუნიციპალიტეტი</w:t>
      </w:r>
    </w:p>
    <w:p w:rsidR="00B56187" w:rsidRPr="00BB6470" w:rsidRDefault="00B56187" w:rsidP="00B56187">
      <w:pPr>
        <w:tabs>
          <w:tab w:val="left" w:pos="567"/>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firstLine="567"/>
        <w:jc w:val="both"/>
        <w:rPr>
          <w:rFonts w:ascii="Sylfaen" w:hAnsi="Sylfaen" w:cs="Sylfaen"/>
          <w:sz w:val="21"/>
          <w:szCs w:val="21"/>
          <w:lang w:val="ka-GE" w:eastAsia="en-GB"/>
        </w:rPr>
      </w:pPr>
      <w:r w:rsidRPr="00BB6470">
        <w:rPr>
          <w:rFonts w:ascii="Sylfaen" w:hAnsi="Sylfaen"/>
          <w:sz w:val="21"/>
          <w:szCs w:val="21"/>
          <w:lang w:val="ka-GE"/>
        </w:rPr>
        <w:t xml:space="preserve">წინამდებარე დოკუმენტი ასახავს   </w:t>
      </w:r>
      <w:r w:rsidRPr="00BB6470">
        <w:rPr>
          <w:rFonts w:ascii="Sylfaen" w:hAnsi="Sylfaen" w:cs="Sylfaen"/>
          <w:sz w:val="21"/>
          <w:szCs w:val="21"/>
          <w:lang w:val="ka-GE"/>
        </w:rPr>
        <w:t xml:space="preserve">ქალაქ ბათუმის მუნიციპალიტეტის 2020-2023 წლების </w:t>
      </w:r>
      <w:r w:rsidRPr="00BB6470">
        <w:rPr>
          <w:rFonts w:ascii="Sylfaen" w:hAnsi="Sylfaen" w:cs="Sylfaen"/>
          <w:sz w:val="21"/>
          <w:szCs w:val="21"/>
          <w:lang w:val="ka-GE" w:eastAsia="en-GB"/>
        </w:rPr>
        <w:t xml:space="preserve">საშუალოვადიანი სამოქმედო გეგმის </w:t>
      </w:r>
      <w:r w:rsidRPr="00BB6470">
        <w:rPr>
          <w:rFonts w:ascii="Sylfaen" w:hAnsi="Sylfaen" w:cs="Sylfaen"/>
          <w:sz w:val="21"/>
          <w:szCs w:val="21"/>
          <w:lang w:val="ka-GE"/>
        </w:rPr>
        <w:t>პრიორიტეტულ</w:t>
      </w:r>
      <w:r w:rsidRPr="00BB6470">
        <w:rPr>
          <w:rFonts w:ascii="Sylfaen" w:hAnsi="Sylfaen"/>
          <w:sz w:val="21"/>
          <w:szCs w:val="21"/>
          <w:lang w:val="ka-GE"/>
        </w:rPr>
        <w:t xml:space="preserve"> მიმართულებებს</w:t>
      </w:r>
      <w:r w:rsidRPr="00BB6470">
        <w:rPr>
          <w:rFonts w:ascii="Sylfaen" w:hAnsi="Sylfaen"/>
          <w:sz w:val="21"/>
          <w:szCs w:val="21"/>
        </w:rPr>
        <w:t xml:space="preserve"> </w:t>
      </w:r>
      <w:r w:rsidRPr="00BB6470">
        <w:rPr>
          <w:rFonts w:ascii="Sylfaen" w:hAnsi="Sylfaen"/>
          <w:sz w:val="21"/>
          <w:szCs w:val="21"/>
          <w:lang w:val="ka-GE"/>
        </w:rPr>
        <w:t xml:space="preserve">და პროგრამებს, </w:t>
      </w:r>
      <w:r w:rsidRPr="00BB6470">
        <w:rPr>
          <w:rFonts w:ascii="Sylfaen" w:hAnsi="Sylfaen" w:cs="Sylfaen"/>
          <w:sz w:val="21"/>
          <w:szCs w:val="21"/>
          <w:lang w:val="ka-GE"/>
        </w:rPr>
        <w:t>რომელთა განხორციელებაც გათვალისწინებულია ქალაქ ბათუმის მუნიციპალიტეტის ბიუჯეტით</w:t>
      </w:r>
      <w:r w:rsidRPr="00BB6470">
        <w:rPr>
          <w:rFonts w:ascii="Sylfaen" w:hAnsi="Sylfaen" w:cs="Sylfaen"/>
          <w:sz w:val="21"/>
          <w:szCs w:val="21"/>
          <w:lang w:val="ka-GE" w:eastAsia="en-GB"/>
        </w:rPr>
        <w:t>.</w:t>
      </w:r>
    </w:p>
    <w:p w:rsidR="00B56187" w:rsidRPr="00BB6470" w:rsidRDefault="00B56187" w:rsidP="00B5618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sz w:val="21"/>
          <w:szCs w:val="21"/>
          <w:lang w:val="ka-GE"/>
        </w:rPr>
      </w:pPr>
      <w:r w:rsidRPr="00BB6470">
        <w:rPr>
          <w:rFonts w:ascii="Sylfaen" w:hAnsi="Sylfaen"/>
          <w:sz w:val="21"/>
          <w:szCs w:val="21"/>
          <w:lang w:val="ka-GE"/>
        </w:rPr>
        <w:t>საქართველოს მთავრობისა და აჭარის ავტონომიური რესპუბლიკის მთავრობის მიერ დასახული პრიორიტეტების, ასევე ქალაქ ბათუმში არსებული სიტუაციის ანალიზის გათვალისწინებით ჩამოყალიბდა საშუალოვადიანი სამოქმედო გეგმა და განისაზღვრა შემდეგი პრიორიტეტული მიმართულებები:</w:t>
      </w:r>
    </w:p>
    <w:p w:rsidR="00B56187" w:rsidRPr="00BB6470" w:rsidRDefault="00B56187" w:rsidP="00B5618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sz w:val="21"/>
          <w:szCs w:val="21"/>
          <w:lang w:val="ka-GE"/>
        </w:rPr>
      </w:pPr>
      <w:r w:rsidRPr="00BB6470">
        <w:rPr>
          <w:rFonts w:ascii="Sylfaen" w:hAnsi="Sylfaen"/>
          <w:sz w:val="21"/>
          <w:szCs w:val="21"/>
          <w:lang w:val="ka-GE"/>
        </w:rPr>
        <w:t>-</w:t>
      </w:r>
      <w:r w:rsidRPr="00BB6470">
        <w:rPr>
          <w:rFonts w:ascii="Sylfaen" w:hAnsi="Sylfaen"/>
          <w:sz w:val="21"/>
          <w:szCs w:val="21"/>
          <w:lang w:val="ka-GE"/>
        </w:rPr>
        <w:tab/>
        <w:t>მუნიციპალური ინფრასტრუქტურის განვითარება (02 00)</w:t>
      </w:r>
    </w:p>
    <w:p w:rsidR="00B56187" w:rsidRPr="00BB6470" w:rsidRDefault="00B56187" w:rsidP="00B5618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sz w:val="21"/>
          <w:szCs w:val="21"/>
          <w:lang w:val="ka-GE"/>
        </w:rPr>
      </w:pPr>
      <w:r w:rsidRPr="00BB6470">
        <w:rPr>
          <w:rFonts w:ascii="Sylfaen" w:hAnsi="Sylfaen"/>
          <w:sz w:val="21"/>
          <w:szCs w:val="21"/>
          <w:lang w:val="ka-GE"/>
        </w:rPr>
        <w:t>-</w:t>
      </w:r>
      <w:r w:rsidRPr="00BB6470">
        <w:rPr>
          <w:rFonts w:ascii="Sylfaen" w:hAnsi="Sylfaen"/>
          <w:sz w:val="21"/>
          <w:szCs w:val="21"/>
          <w:lang w:val="ka-GE"/>
        </w:rPr>
        <w:tab/>
        <w:t>ქალაქის დასუფთავება, ეკოლოგიური მდგომარეობისა და სარეკრეაციო ინფრასტრუქტურის განვითარება (03 00)</w:t>
      </w:r>
    </w:p>
    <w:p w:rsidR="00B56187" w:rsidRPr="00BB6470" w:rsidRDefault="00B56187" w:rsidP="00B5618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sz w:val="21"/>
          <w:szCs w:val="21"/>
          <w:lang w:val="ka-GE"/>
        </w:rPr>
      </w:pPr>
      <w:r w:rsidRPr="00BB6470">
        <w:rPr>
          <w:rFonts w:ascii="Sylfaen" w:hAnsi="Sylfaen"/>
          <w:sz w:val="21"/>
          <w:szCs w:val="21"/>
          <w:lang w:val="ka-GE"/>
        </w:rPr>
        <w:t>-</w:t>
      </w:r>
      <w:r w:rsidRPr="00BB6470">
        <w:rPr>
          <w:rFonts w:ascii="Sylfaen" w:hAnsi="Sylfaen"/>
          <w:sz w:val="21"/>
          <w:szCs w:val="21"/>
          <w:lang w:val="ka-GE"/>
        </w:rPr>
        <w:tab/>
        <w:t>განათლება  (04 00)</w:t>
      </w:r>
    </w:p>
    <w:p w:rsidR="00B56187" w:rsidRPr="00BB6470" w:rsidRDefault="00B56187" w:rsidP="00B5618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sz w:val="21"/>
          <w:szCs w:val="21"/>
          <w:lang w:val="ka-GE"/>
        </w:rPr>
      </w:pPr>
      <w:r w:rsidRPr="00BB6470">
        <w:rPr>
          <w:rFonts w:ascii="Sylfaen" w:hAnsi="Sylfaen"/>
          <w:sz w:val="21"/>
          <w:szCs w:val="21"/>
          <w:lang w:val="ka-GE"/>
        </w:rPr>
        <w:t>-</w:t>
      </w:r>
      <w:r w:rsidRPr="00BB6470">
        <w:rPr>
          <w:rFonts w:ascii="Sylfaen" w:hAnsi="Sylfaen"/>
          <w:sz w:val="21"/>
          <w:szCs w:val="21"/>
          <w:lang w:val="ka-GE"/>
        </w:rPr>
        <w:tab/>
        <w:t>კულტურა, ახალგაზრდობის ხელშეწყობა და სპორტი (05 00)</w:t>
      </w:r>
    </w:p>
    <w:p w:rsidR="00B56187" w:rsidRPr="00BB6470" w:rsidRDefault="00B56187" w:rsidP="00B5618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sz w:val="21"/>
          <w:szCs w:val="21"/>
          <w:lang w:val="ka-GE"/>
        </w:rPr>
      </w:pPr>
      <w:r w:rsidRPr="00BB6470">
        <w:rPr>
          <w:rFonts w:ascii="Sylfaen" w:hAnsi="Sylfaen"/>
          <w:sz w:val="21"/>
          <w:szCs w:val="21"/>
          <w:lang w:val="ka-GE"/>
        </w:rPr>
        <w:t>-</w:t>
      </w:r>
      <w:r w:rsidRPr="00BB6470">
        <w:rPr>
          <w:rFonts w:ascii="Sylfaen" w:hAnsi="Sylfaen"/>
          <w:sz w:val="21"/>
          <w:szCs w:val="21"/>
          <w:lang w:val="ka-GE"/>
        </w:rPr>
        <w:tab/>
        <w:t>ჯანმრთელობის დაცვა და სოციალური უზრუნველყოფა (06 00)</w:t>
      </w:r>
    </w:p>
    <w:p w:rsidR="00B56187" w:rsidRPr="00BB6470" w:rsidRDefault="00B56187" w:rsidP="00B5618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sz w:val="21"/>
          <w:szCs w:val="21"/>
          <w:lang w:val="ka-GE"/>
        </w:rPr>
      </w:pPr>
      <w:r w:rsidRPr="00BB6470">
        <w:rPr>
          <w:rFonts w:ascii="Sylfaen" w:hAnsi="Sylfaen"/>
          <w:sz w:val="21"/>
          <w:szCs w:val="21"/>
          <w:lang w:val="ka-GE"/>
        </w:rPr>
        <w:t>-</w:t>
      </w:r>
      <w:r w:rsidRPr="00BB6470">
        <w:rPr>
          <w:rFonts w:ascii="Sylfaen" w:hAnsi="Sylfaen"/>
          <w:sz w:val="21"/>
          <w:szCs w:val="21"/>
          <w:lang w:val="ka-GE"/>
        </w:rPr>
        <w:tab/>
        <w:t>ქალაქის ეკონომიკური და ურბანული განვითარება (07 00)</w:t>
      </w:r>
    </w:p>
    <w:p w:rsidR="00B56187" w:rsidRPr="00BB6470" w:rsidRDefault="00B56187" w:rsidP="00B5618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67"/>
        <w:jc w:val="both"/>
        <w:rPr>
          <w:rFonts w:ascii="Sylfaen" w:hAnsi="Sylfaen"/>
          <w:sz w:val="21"/>
          <w:szCs w:val="21"/>
          <w:lang w:val="ka-GE"/>
        </w:rPr>
      </w:pPr>
      <w:r w:rsidRPr="00BB6470">
        <w:rPr>
          <w:rFonts w:ascii="Sylfaen" w:hAnsi="Sylfaen"/>
          <w:sz w:val="21"/>
          <w:szCs w:val="21"/>
          <w:lang w:val="ka-GE"/>
        </w:rPr>
        <w:t>-</w:t>
      </w:r>
      <w:r w:rsidRPr="00BB6470">
        <w:rPr>
          <w:rFonts w:ascii="Sylfaen" w:hAnsi="Sylfaen"/>
          <w:sz w:val="21"/>
          <w:szCs w:val="21"/>
          <w:lang w:val="ka-GE"/>
        </w:rPr>
        <w:tab/>
        <w:t>მუნიციპალური სერვისების განვითარება (08 00</w:t>
      </w:r>
    </w:p>
    <w:p w:rsidR="00B56187" w:rsidRPr="00BB6470" w:rsidRDefault="00B56187" w:rsidP="00B56187">
      <w:pPr>
        <w:tabs>
          <w:tab w:val="left" w:pos="567"/>
        </w:tabs>
        <w:spacing w:after="0" w:line="240" w:lineRule="auto"/>
        <w:ind w:firstLine="567"/>
        <w:rPr>
          <w:rFonts w:ascii="Sylfaen" w:hAnsi="Sylfaen"/>
          <w:b/>
          <w:sz w:val="21"/>
          <w:szCs w:val="21"/>
          <w:lang w:val="ka-GE"/>
        </w:rPr>
      </w:pPr>
      <w:r w:rsidRPr="00BB6470">
        <w:rPr>
          <w:rFonts w:ascii="Sylfaen" w:hAnsi="Sylfaen"/>
          <w:b/>
          <w:sz w:val="21"/>
          <w:szCs w:val="21"/>
          <w:lang w:val="ka-GE"/>
        </w:rPr>
        <w:t xml:space="preserve">მუნიციპალური ინფრასტრუქტურის განვითარება </w:t>
      </w:r>
    </w:p>
    <w:p w:rsidR="00B56187" w:rsidRPr="00BB6470" w:rsidRDefault="00B56187" w:rsidP="00B56187">
      <w:pPr>
        <w:spacing w:after="0" w:line="240" w:lineRule="auto"/>
        <w:ind w:firstLine="567"/>
        <w:jc w:val="both"/>
        <w:rPr>
          <w:rFonts w:ascii="Sylfaen" w:hAnsi="Sylfaen"/>
          <w:sz w:val="21"/>
          <w:szCs w:val="21"/>
          <w:lang w:val="ka-GE"/>
        </w:rPr>
      </w:pPr>
      <w:r w:rsidRPr="00BB6470">
        <w:rPr>
          <w:rFonts w:ascii="Sylfaen" w:hAnsi="Sylfaen"/>
          <w:sz w:val="21"/>
          <w:szCs w:val="21"/>
          <w:lang w:val="ka-GE"/>
        </w:rPr>
        <w:t xml:space="preserve">მოსახლეობის ცხოვრების ხარისხის და მუნიციპალიტეტის ეკონომიკური განვითარების ერთ-ერთ განმსაზღვრელ წინაპირობას მუნიციპალური და კომუნალური მომსახურების ხარისხი წარმოადგენს, რაც </w:t>
      </w:r>
      <w:r w:rsidRPr="00BB6470">
        <w:rPr>
          <w:rFonts w:ascii="Sylfaen" w:hAnsi="Sylfaen"/>
          <w:sz w:val="21"/>
          <w:szCs w:val="21"/>
          <w:lang w:val="ka-GE"/>
        </w:rPr>
        <w:lastRenderedPageBreak/>
        <w:t>უშუალო კავშირშია მუნიციპალური ინფრასტრუქტურის შემდგომ გაუმჯობესებასთან. „ადგილობრივი თვითმმართველობის კოდექსის“ მიხედვით</w:t>
      </w:r>
      <w:r w:rsidRPr="00BB6470">
        <w:rPr>
          <w:rFonts w:ascii="Sylfaen" w:hAnsi="Sylfaen"/>
          <w:sz w:val="21"/>
          <w:szCs w:val="21"/>
        </w:rPr>
        <w:t>,</w:t>
      </w:r>
      <w:r w:rsidRPr="00BB6470">
        <w:rPr>
          <w:rFonts w:ascii="Sylfaen" w:hAnsi="Sylfaen"/>
          <w:sz w:val="21"/>
          <w:szCs w:val="21"/>
          <w:lang w:val="ka-GE"/>
        </w:rPr>
        <w:t xml:space="preserve"> მუნიციპალიტეტის ექსკლუზიური უფლებამოსილებების მნიშვნელოვანი ნაწილი ინფრასტრუქტურულ საკითხებს უკავშირდება. შესაბამისად ქალაქის მთელ ტერიტორიაზე თანამედროვე სტანდარტებთან შესაბამისი მუნიციპალური და კომუნალური მომსახურების ინფრასტრუქტურის განვითარება და მართვის მდგრადი სისტემის დანერგვა, რომელიც სრულად დააკმაყოფილებს ქალაქის მოსახლეობის მოთხოვნილებებს, უმნიშვნელოვანეს პრიორიტეტს წარმოადგენს.</w:t>
      </w:r>
    </w:p>
    <w:p w:rsidR="00B56187" w:rsidRPr="00BB6470" w:rsidRDefault="00B56187" w:rsidP="00B56187">
      <w:pPr>
        <w:spacing w:after="0" w:line="240" w:lineRule="auto"/>
        <w:ind w:firstLine="567"/>
        <w:jc w:val="both"/>
        <w:rPr>
          <w:rFonts w:ascii="Sylfaen" w:hAnsi="Sylfaen"/>
          <w:sz w:val="21"/>
          <w:szCs w:val="21"/>
          <w:lang w:val="ka-GE"/>
        </w:rPr>
      </w:pPr>
      <w:r w:rsidRPr="00BB6470">
        <w:rPr>
          <w:rFonts w:ascii="Sylfaen" w:hAnsi="Sylfaen"/>
          <w:sz w:val="21"/>
          <w:szCs w:val="21"/>
          <w:lang w:val="ka-GE"/>
        </w:rPr>
        <w:t xml:space="preserve">ბათუმში 2008 წლიდან მიმდინარეობს ერთ-ერთი მასშტაბური ინფრასტრუქტურული პროექტი - ბათუმის წყალმომარაგებისა და წყალარინების რეაბილიტაცია, რომელიც გერმანიის რეკონსტრუქციისა და განვითარების ბანკის შეღავათიანი სესხისა და ქალაქ ბათუმის მუნიციპალიტეტის თანადაფინანსებით ხორციელდება. </w:t>
      </w:r>
    </w:p>
    <w:p w:rsidR="00B56187" w:rsidRPr="00BB6470" w:rsidRDefault="00B56187" w:rsidP="00B56187">
      <w:pPr>
        <w:spacing w:after="0" w:line="240" w:lineRule="auto"/>
        <w:ind w:firstLine="567"/>
        <w:jc w:val="both"/>
        <w:rPr>
          <w:rFonts w:ascii="Sylfaen" w:hAnsi="Sylfaen"/>
          <w:sz w:val="21"/>
          <w:szCs w:val="21"/>
          <w:lang w:val="ka-GE"/>
        </w:rPr>
      </w:pPr>
      <w:r w:rsidRPr="00BB6470">
        <w:rPr>
          <w:rFonts w:ascii="Sylfaen" w:hAnsi="Sylfaen"/>
          <w:sz w:val="21"/>
          <w:szCs w:val="21"/>
          <w:lang w:val="ka-GE"/>
        </w:rPr>
        <w:t xml:space="preserve">პროექტის პირველი და მეორე ფაზის დაფინანსების შედეგად განხორციელდა ქალაქის ძველი ტერიტორიის ფარგლებში 3/4 -ის წყალმომარაგების და ქალაქის ტერიტორიის 1/3 -ის წყალარინების სისტემის სრული რეაბილიტაცია. </w:t>
      </w:r>
    </w:p>
    <w:p w:rsidR="00B56187" w:rsidRPr="00BB6470" w:rsidRDefault="00B56187" w:rsidP="00B56187">
      <w:pPr>
        <w:spacing w:after="0" w:line="240" w:lineRule="auto"/>
        <w:ind w:firstLine="567"/>
        <w:jc w:val="both"/>
        <w:rPr>
          <w:rFonts w:ascii="Sylfaen" w:hAnsi="Sylfaen"/>
          <w:sz w:val="21"/>
          <w:szCs w:val="21"/>
          <w:lang w:val="ka-GE"/>
        </w:rPr>
      </w:pPr>
      <w:r w:rsidRPr="00BB6470">
        <w:rPr>
          <w:rFonts w:ascii="Sylfaen" w:hAnsi="Sylfaen"/>
          <w:sz w:val="21"/>
          <w:szCs w:val="21"/>
          <w:lang w:val="ka-GE"/>
        </w:rPr>
        <w:t xml:space="preserve">პროექტის მესამე-მეოთხე ფაზის ფარგლებში განხორციელდა ჩაქვი - მახინჯაური - მწვანე კონცხის წყალმომარაგების სისტემის მშენებლობა, ასევე 2019 – 2021 წწ. დაგეგმილია წყლის სისტემების სარეაბილიტაციო სამუშაოები გონიო - კვარიათის დასახლებაში. </w:t>
      </w:r>
    </w:p>
    <w:p w:rsidR="00B56187" w:rsidRPr="00BB6470" w:rsidRDefault="00B56187" w:rsidP="00B56187">
      <w:pPr>
        <w:spacing w:after="0" w:line="240" w:lineRule="auto"/>
        <w:ind w:firstLine="567"/>
        <w:jc w:val="both"/>
        <w:rPr>
          <w:rFonts w:ascii="Sylfaen" w:hAnsi="Sylfaen"/>
          <w:sz w:val="21"/>
          <w:szCs w:val="21"/>
          <w:lang w:val="ka-GE"/>
        </w:rPr>
      </w:pPr>
      <w:r w:rsidRPr="00BB6470">
        <w:rPr>
          <w:rFonts w:ascii="Sylfaen" w:hAnsi="Sylfaen"/>
          <w:sz w:val="21"/>
          <w:szCs w:val="21"/>
          <w:lang w:val="ka-GE"/>
        </w:rPr>
        <w:t xml:space="preserve">საშუალოვადიან პერსპექტივაში, ქალაქისთვის მნიშვნელოვანია საგზაო - სატრანსპორტო  სისტემების მდგრადი განვითარება და ქალაქის საგზაო ქსელის გამტარუნარიანობის გაუმჯობესება. მიმდინარეობს ავტოპარკის განახლება. ჯამში, ქალაქს დაემატება 40 ერთეული დაბალემისიური და 10 ერთეული ნულოვანი ემისიის ადაპტირებული ახალი ავტობუსი. </w:t>
      </w:r>
      <w:r w:rsidRPr="00BB6470">
        <w:rPr>
          <w:rFonts w:ascii="Sylfaen" w:hAnsi="Sylfaen" w:cs="Sylfaen"/>
          <w:sz w:val="21"/>
          <w:szCs w:val="21"/>
          <w:lang w:val="ka-GE"/>
        </w:rPr>
        <w:t>მ</w:t>
      </w:r>
      <w:r w:rsidRPr="00BB6470">
        <w:rPr>
          <w:rFonts w:ascii="Sylfaen" w:hAnsi="Sylfaen"/>
          <w:sz w:val="21"/>
          <w:szCs w:val="21"/>
          <w:lang w:val="ka-GE"/>
        </w:rPr>
        <w:t>იკროავტობუსებში, ისევე როგორც მუნიციპალურ ავტოტრანსპორტში, დაინერგება უკონტაქტო გადახდის სისტემა.</w:t>
      </w:r>
      <w:r w:rsidRPr="00BB6470">
        <w:rPr>
          <w:rFonts w:ascii="Sylfaen" w:hAnsi="Sylfaen" w:cs="Sylfaen"/>
          <w:sz w:val="21"/>
          <w:szCs w:val="21"/>
          <w:lang w:val="ka-GE"/>
        </w:rPr>
        <w:t>პრიორიტეტის</w:t>
      </w:r>
      <w:r w:rsidRPr="00BB6470">
        <w:rPr>
          <w:rFonts w:ascii="Sylfaen" w:hAnsi="Sylfaen"/>
          <w:sz w:val="21"/>
          <w:szCs w:val="21"/>
          <w:lang w:val="ka-GE"/>
        </w:rPr>
        <w:t xml:space="preserve"> ფარგლებში დაგეგმილია შემდეგი პროგრამების განხორციელება:</w:t>
      </w:r>
    </w:p>
    <w:p w:rsidR="00B56187" w:rsidRPr="00BB6470" w:rsidRDefault="00B56187" w:rsidP="00DA7701">
      <w:pPr>
        <w:numPr>
          <w:ilvl w:val="0"/>
          <w:numId w:val="66"/>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საგზაო ინფრასტრუქტურის განვითარება;</w:t>
      </w:r>
    </w:p>
    <w:p w:rsidR="00B56187" w:rsidRPr="00BB6470" w:rsidRDefault="00B56187" w:rsidP="00DA7701">
      <w:pPr>
        <w:numPr>
          <w:ilvl w:val="0"/>
          <w:numId w:val="66"/>
        </w:numPr>
        <w:spacing w:after="0" w:line="240" w:lineRule="auto"/>
        <w:ind w:left="709" w:hanging="142"/>
        <w:contextualSpacing/>
        <w:jc w:val="both"/>
        <w:rPr>
          <w:rFonts w:ascii="Sylfaen" w:hAnsi="Sylfaen"/>
          <w:sz w:val="21"/>
          <w:szCs w:val="21"/>
          <w:lang w:val="ka-GE"/>
        </w:rPr>
      </w:pPr>
      <w:r w:rsidRPr="00BB6470">
        <w:rPr>
          <w:rFonts w:ascii="Sylfaen" w:hAnsi="Sylfaen"/>
          <w:sz w:val="21"/>
          <w:szCs w:val="21"/>
          <w:lang w:val="ka-GE"/>
        </w:rPr>
        <w:t>სატრანსპორტო სისტემის და სერვისის განვითარება</w:t>
      </w:r>
    </w:p>
    <w:p w:rsidR="00B56187" w:rsidRPr="00BB6470" w:rsidRDefault="00B56187" w:rsidP="00DA7701">
      <w:pPr>
        <w:numPr>
          <w:ilvl w:val="0"/>
          <w:numId w:val="66"/>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საბაზისო კომუნალური ინფრასტრუქტურის განვითარება;</w:t>
      </w:r>
    </w:p>
    <w:p w:rsidR="00B56187" w:rsidRPr="00BB6470" w:rsidRDefault="00B56187" w:rsidP="00DA7701">
      <w:pPr>
        <w:numPr>
          <w:ilvl w:val="0"/>
          <w:numId w:val="66"/>
        </w:numPr>
        <w:spacing w:after="0" w:line="240" w:lineRule="auto"/>
        <w:ind w:left="709" w:hanging="142"/>
        <w:contextualSpacing/>
        <w:jc w:val="both"/>
        <w:rPr>
          <w:rFonts w:ascii="Sylfaen" w:hAnsi="Sylfaen"/>
          <w:sz w:val="21"/>
          <w:szCs w:val="21"/>
        </w:rPr>
      </w:pPr>
      <w:r w:rsidRPr="00BB6470">
        <w:rPr>
          <w:rFonts w:ascii="Sylfaen" w:hAnsi="Sylfaen"/>
          <w:sz w:val="21"/>
          <w:szCs w:val="21"/>
          <w:lang w:val="ka-GE"/>
        </w:rPr>
        <w:t>ბინათმესაკუთრეთა ამხანაგობების მხარდაჭერა, ბნინათმშენებლობა და ავარიული შენობების რეაბილიტაცია,დემონტაჟი;</w:t>
      </w:r>
    </w:p>
    <w:p w:rsidR="00B56187" w:rsidRPr="00BB6470" w:rsidRDefault="00B56187" w:rsidP="00DA7701">
      <w:pPr>
        <w:numPr>
          <w:ilvl w:val="0"/>
          <w:numId w:val="66"/>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მუნიციპალური სასაფლაოების მოწყობა და მოვლა-პატრონობა</w:t>
      </w:r>
      <w:r w:rsidRPr="00BB6470">
        <w:rPr>
          <w:rFonts w:ascii="Sylfaen" w:hAnsi="Sylfaen"/>
          <w:sz w:val="21"/>
          <w:szCs w:val="21"/>
        </w:rPr>
        <w:t>;</w:t>
      </w:r>
    </w:p>
    <w:p w:rsidR="00B56187" w:rsidRPr="00BB6470" w:rsidRDefault="00B56187" w:rsidP="00DA7701">
      <w:pPr>
        <w:numPr>
          <w:ilvl w:val="0"/>
          <w:numId w:val="66"/>
        </w:numPr>
        <w:spacing w:after="0" w:line="240" w:lineRule="auto"/>
        <w:ind w:left="-142" w:firstLine="709"/>
        <w:contextualSpacing/>
        <w:jc w:val="both"/>
        <w:rPr>
          <w:rFonts w:ascii="Sylfaen" w:hAnsi="Sylfaen"/>
          <w:sz w:val="21"/>
          <w:szCs w:val="21"/>
          <w:lang w:val="ka-GE"/>
        </w:rPr>
      </w:pPr>
      <w:r w:rsidRPr="00BB6470">
        <w:rPr>
          <w:rFonts w:ascii="Sylfaen" w:hAnsi="Sylfaen"/>
          <w:sz w:val="21"/>
          <w:szCs w:val="21"/>
          <w:lang w:val="ka-GE"/>
        </w:rPr>
        <w:t>ინფრასტრუქტურული პროექტების დაგეგმვა და მართვა;</w:t>
      </w:r>
    </w:p>
    <w:p w:rsidR="00B56187" w:rsidRPr="00BB6470" w:rsidRDefault="00B56187" w:rsidP="00DA7701">
      <w:pPr>
        <w:numPr>
          <w:ilvl w:val="0"/>
          <w:numId w:val="66"/>
        </w:numPr>
        <w:spacing w:after="0" w:line="240" w:lineRule="auto"/>
        <w:ind w:left="-142" w:firstLine="709"/>
        <w:contextualSpacing/>
        <w:jc w:val="both"/>
        <w:rPr>
          <w:rFonts w:ascii="Sylfaen" w:hAnsi="Sylfaen"/>
          <w:sz w:val="21"/>
          <w:szCs w:val="21"/>
          <w:lang w:val="ka-GE"/>
        </w:rPr>
      </w:pPr>
      <w:r w:rsidRPr="00BB6470">
        <w:rPr>
          <w:rFonts w:ascii="Sylfaen" w:hAnsi="Sylfaen"/>
          <w:sz w:val="21"/>
          <w:szCs w:val="21"/>
          <w:lang w:val="ka-GE"/>
        </w:rPr>
        <w:t>ქალაქის კეთილმოწყობა.</w:t>
      </w:r>
    </w:p>
    <w:p w:rsidR="00B56187" w:rsidRPr="00BB6470" w:rsidRDefault="00B56187" w:rsidP="00B56187">
      <w:pPr>
        <w:tabs>
          <w:tab w:val="left" w:pos="567"/>
        </w:tabs>
        <w:spacing w:after="0" w:line="240" w:lineRule="auto"/>
        <w:ind w:firstLine="567"/>
        <w:rPr>
          <w:rFonts w:ascii="Sylfaen" w:hAnsi="Sylfaen"/>
          <w:b/>
          <w:sz w:val="21"/>
          <w:szCs w:val="21"/>
          <w:lang w:val="ka-GE"/>
        </w:rPr>
      </w:pPr>
      <w:r w:rsidRPr="00BB6470">
        <w:rPr>
          <w:rFonts w:ascii="Sylfaen" w:hAnsi="Sylfaen"/>
          <w:b/>
          <w:sz w:val="21"/>
          <w:szCs w:val="21"/>
          <w:lang w:val="ka-GE"/>
        </w:rPr>
        <w:t xml:space="preserve">ქალაქის დასუფთავება, ეკოლოგიური მდგომარეობისა და სარეკრეაციო ინფრასტრუქტურის განვითარება </w:t>
      </w:r>
    </w:p>
    <w:p w:rsidR="00B56187" w:rsidRPr="00BB6470" w:rsidRDefault="00B56187" w:rsidP="00B56187">
      <w:pPr>
        <w:spacing w:after="0" w:line="240" w:lineRule="auto"/>
        <w:ind w:firstLine="567"/>
        <w:jc w:val="both"/>
        <w:rPr>
          <w:rFonts w:ascii="Sylfaen" w:eastAsia="Sylfaen" w:hAnsi="Sylfaen"/>
          <w:sz w:val="21"/>
          <w:szCs w:val="21"/>
          <w:lang w:val="ka-GE"/>
        </w:rPr>
      </w:pPr>
      <w:r w:rsidRPr="00BB6470">
        <w:rPr>
          <w:rFonts w:ascii="Sylfaen" w:eastAsia="Sylfaen" w:hAnsi="Sylfaen"/>
          <w:sz w:val="21"/>
          <w:szCs w:val="21"/>
          <w:lang w:val="ka-GE"/>
        </w:rPr>
        <w:t>პრიორიტეტი გამომდინარეობს ბათუმის მუნიციპალიტეტის სტრატეგიული განვითარების გეგმიდან, მასში განხილულია  სტრატეგიული განვითარების გეგმის შემდგეგი სტრატეგიული მიმართულებები, პროგრამები და პროექტები:</w:t>
      </w:r>
    </w:p>
    <w:p w:rsidR="00B56187" w:rsidRPr="00BB6470" w:rsidRDefault="00B56187" w:rsidP="00B56187">
      <w:pPr>
        <w:spacing w:after="0" w:line="240" w:lineRule="auto"/>
        <w:ind w:firstLine="567"/>
        <w:jc w:val="both"/>
        <w:rPr>
          <w:rFonts w:ascii="Sylfaen" w:eastAsia="Sylfaen" w:hAnsi="Sylfaen"/>
          <w:sz w:val="21"/>
          <w:szCs w:val="21"/>
          <w:lang w:val="ka-GE"/>
        </w:rPr>
      </w:pPr>
      <w:r w:rsidRPr="00BB6470">
        <w:rPr>
          <w:rFonts w:ascii="Sylfaen" w:eastAsia="Sylfaen" w:hAnsi="Sylfaen"/>
          <w:sz w:val="21"/>
          <w:szCs w:val="21"/>
          <w:lang w:val="ka-GE"/>
        </w:rPr>
        <w:t>4.1 ქალაქის კომუნალური სერვისების გაუმჯობესება;</w:t>
      </w:r>
    </w:p>
    <w:p w:rsidR="00B56187" w:rsidRPr="00BB6470" w:rsidRDefault="00B56187" w:rsidP="00B56187">
      <w:pPr>
        <w:spacing w:after="0" w:line="240" w:lineRule="auto"/>
        <w:ind w:firstLine="567"/>
        <w:jc w:val="both"/>
        <w:rPr>
          <w:rFonts w:ascii="Sylfaen" w:eastAsia="Sylfaen" w:hAnsi="Sylfaen"/>
          <w:sz w:val="21"/>
          <w:szCs w:val="21"/>
          <w:lang w:val="ka-GE"/>
        </w:rPr>
      </w:pPr>
      <w:r w:rsidRPr="00BB6470">
        <w:rPr>
          <w:rFonts w:ascii="Sylfaen" w:eastAsia="Sylfaen" w:hAnsi="Sylfaen"/>
          <w:sz w:val="21"/>
          <w:szCs w:val="21"/>
          <w:lang w:val="ka-GE"/>
        </w:rPr>
        <w:t>4.4 ენერგოეფექტური ტექნოლოგიების დანერგვა და განვითარება. განახლებადი ენერგიის გამოყენების ზრდა</w:t>
      </w:r>
    </w:p>
    <w:p w:rsidR="00B56187" w:rsidRPr="00BB6470" w:rsidRDefault="00B56187" w:rsidP="00B56187">
      <w:pPr>
        <w:spacing w:after="0" w:line="240" w:lineRule="auto"/>
        <w:ind w:firstLine="567"/>
        <w:jc w:val="both"/>
        <w:rPr>
          <w:rFonts w:ascii="Sylfaen" w:eastAsia="Sylfaen" w:hAnsi="Sylfaen"/>
          <w:sz w:val="21"/>
          <w:szCs w:val="21"/>
          <w:lang w:val="ka-GE"/>
        </w:rPr>
      </w:pPr>
      <w:r w:rsidRPr="00BB6470">
        <w:rPr>
          <w:rFonts w:ascii="Sylfaen" w:eastAsia="Sylfaen" w:hAnsi="Sylfaen"/>
          <w:sz w:val="21"/>
          <w:szCs w:val="21"/>
          <w:lang w:val="ka-GE"/>
        </w:rPr>
        <w:t>4.5 ქალაქის გამწვანებისა და გარემოს დაცვის ღონისძიებები</w:t>
      </w:r>
    </w:p>
    <w:p w:rsidR="00B56187" w:rsidRPr="00BB6470" w:rsidRDefault="00B56187" w:rsidP="00B56187">
      <w:pPr>
        <w:spacing w:after="0" w:line="240" w:lineRule="auto"/>
        <w:ind w:firstLine="567"/>
        <w:contextualSpacing/>
        <w:jc w:val="both"/>
        <w:rPr>
          <w:rFonts w:ascii="Sylfaen" w:hAnsi="Sylfaen"/>
          <w:sz w:val="21"/>
          <w:szCs w:val="21"/>
          <w:lang w:val="ka-GE"/>
        </w:rPr>
      </w:pPr>
      <w:r w:rsidRPr="00BB6470">
        <w:rPr>
          <w:rFonts w:ascii="Sylfaen" w:hAnsi="Sylfaen"/>
          <w:sz w:val="21"/>
          <w:szCs w:val="21"/>
          <w:lang w:val="ka-GE"/>
        </w:rPr>
        <w:t>ქალაქში საცხოვრებელი გარემოს მდგრადი განვითარების მიზნით, ქ. ბათუმის მუნიციპალიტეტისთვის პრიორიტეტულია ქალაქის ეკოლოგიური მდგომარეობის გაუმჯობესება - ღია/სარეკრეაციო სივრცეების შექმნა, მწვანე საფარის გაზრდა და შესაბამისი მართვის სისტემების დანერგვა. ასევე მნიშვნელოვანია ნარჩენების შეგროვებისა და გატანის ეფექტური სისტემის დანერგვა ქალაქის მთელ ტერიტორიაზე.</w:t>
      </w:r>
    </w:p>
    <w:p w:rsidR="00B56187" w:rsidRPr="00BB6470" w:rsidRDefault="00B56187" w:rsidP="00B56187">
      <w:pPr>
        <w:spacing w:after="0" w:line="240" w:lineRule="auto"/>
        <w:ind w:firstLine="567"/>
        <w:contextualSpacing/>
        <w:jc w:val="both"/>
        <w:rPr>
          <w:rFonts w:ascii="Sylfaen" w:hAnsi="Sylfaen"/>
          <w:sz w:val="21"/>
          <w:szCs w:val="21"/>
          <w:lang w:val="ka-GE"/>
        </w:rPr>
      </w:pPr>
      <w:r w:rsidRPr="00BB6470">
        <w:rPr>
          <w:rFonts w:ascii="Sylfaen" w:hAnsi="Sylfaen"/>
          <w:sz w:val="21"/>
          <w:szCs w:val="21"/>
          <w:lang w:val="ka-GE"/>
        </w:rPr>
        <w:t>2011 წელს მერების შეთანხმების ხელმოწერით, ქ. ბათუმი შეუერთდა ინიციატივას, რომელიც მიზნად ისახავს 2020 წლამდე სათბურის გაზების ემისიების ქალაქის სამოქმედო ტერიტორიაზე მინიმუმ 20%-ით შემცირებას. პრიორიტეტის ფარგლებში დაგეგმილია შემდეგი პროგრამების განხორციელება:</w:t>
      </w:r>
    </w:p>
    <w:p w:rsidR="00B56187" w:rsidRPr="00BB6470" w:rsidRDefault="00B56187" w:rsidP="00DA7701">
      <w:pPr>
        <w:numPr>
          <w:ilvl w:val="0"/>
          <w:numId w:val="65"/>
        </w:numPr>
        <w:spacing w:after="0" w:line="240" w:lineRule="auto"/>
        <w:ind w:left="0" w:firstLine="567"/>
        <w:contextualSpacing/>
        <w:jc w:val="both"/>
        <w:rPr>
          <w:rFonts w:ascii="Sylfaen" w:eastAsia="Sylfaen" w:hAnsi="Sylfaen"/>
          <w:sz w:val="21"/>
          <w:szCs w:val="21"/>
          <w:lang w:val="ka-GE"/>
        </w:rPr>
      </w:pPr>
      <w:r w:rsidRPr="00BB6470">
        <w:rPr>
          <w:rFonts w:ascii="Sylfaen" w:eastAsia="Sylfaen" w:hAnsi="Sylfaen"/>
          <w:sz w:val="21"/>
          <w:szCs w:val="21"/>
          <w:lang w:val="ka-GE"/>
        </w:rPr>
        <w:t>ქალაქის დასუფთავების მომსახურების განვითარება;</w:t>
      </w:r>
    </w:p>
    <w:p w:rsidR="00B56187" w:rsidRPr="00BB6470" w:rsidRDefault="00B56187" w:rsidP="00DA7701">
      <w:pPr>
        <w:numPr>
          <w:ilvl w:val="0"/>
          <w:numId w:val="65"/>
        </w:numPr>
        <w:spacing w:after="0" w:line="240" w:lineRule="auto"/>
        <w:ind w:left="0" w:firstLine="567"/>
        <w:contextualSpacing/>
        <w:jc w:val="both"/>
        <w:rPr>
          <w:rFonts w:ascii="Sylfaen" w:eastAsia="Sylfaen" w:hAnsi="Sylfaen"/>
          <w:sz w:val="21"/>
          <w:szCs w:val="21"/>
          <w:lang w:val="ka-GE"/>
        </w:rPr>
      </w:pPr>
      <w:r w:rsidRPr="00BB6470">
        <w:rPr>
          <w:rFonts w:ascii="Sylfaen" w:eastAsia="Sylfaen" w:hAnsi="Sylfaen"/>
          <w:sz w:val="21"/>
          <w:szCs w:val="21"/>
          <w:lang w:val="ka-GE"/>
        </w:rPr>
        <w:t xml:space="preserve">ეკოლოგიური მდგომარეობის გაუმჯობესება და სარეკრეაციო ინფრასტრუქტურის განვითარება. </w:t>
      </w:r>
    </w:p>
    <w:p w:rsidR="00B56187" w:rsidRPr="00BB6470" w:rsidRDefault="00B56187" w:rsidP="00B56187">
      <w:pPr>
        <w:spacing w:after="0" w:line="240" w:lineRule="auto"/>
        <w:ind w:firstLine="567"/>
        <w:jc w:val="both"/>
        <w:rPr>
          <w:rFonts w:ascii="Sylfaen" w:eastAsia="Sylfaen" w:hAnsi="Sylfaen"/>
          <w:sz w:val="21"/>
          <w:szCs w:val="21"/>
          <w:lang w:val="ka-GE"/>
        </w:rPr>
      </w:pPr>
      <w:r w:rsidRPr="00BB6470">
        <w:rPr>
          <w:rFonts w:ascii="Sylfaen" w:eastAsia="Sylfaen" w:hAnsi="Sylfaen" w:cs="Sylfaen"/>
          <w:sz w:val="21"/>
          <w:szCs w:val="21"/>
          <w:lang w:val="ka-GE"/>
        </w:rPr>
        <w:lastRenderedPageBreak/>
        <w:t>გარდა</w:t>
      </w:r>
      <w:r w:rsidRPr="00BB6470">
        <w:rPr>
          <w:rFonts w:ascii="Sylfaen" w:eastAsia="Sylfaen" w:hAnsi="Sylfaen"/>
          <w:sz w:val="21"/>
          <w:szCs w:val="21"/>
          <w:lang w:val="ka-GE"/>
        </w:rPr>
        <w:t xml:space="preserve"> საბიუჯეტო პროგრამების განხორციელებისა, პრიორიტეტის ფარგლებში გაგრძელდება თანამშრომლობა საერთაშორისო ორგანიზაციებთან განახლებადი ენერგიისა და ენერგოეფექტურობის ტექნოლოგიების დანერგვისა და გამოყენების ზრდის მიმართულებით. </w:t>
      </w:r>
    </w:p>
    <w:p w:rsidR="00B56187" w:rsidRPr="00BB6470" w:rsidRDefault="00B56187" w:rsidP="00B56187">
      <w:pPr>
        <w:tabs>
          <w:tab w:val="left" w:pos="567"/>
        </w:tabs>
        <w:spacing w:after="0" w:line="240" w:lineRule="auto"/>
        <w:ind w:firstLine="567"/>
        <w:rPr>
          <w:rFonts w:ascii="Sylfaen" w:hAnsi="Sylfaen"/>
          <w:b/>
          <w:sz w:val="21"/>
          <w:szCs w:val="21"/>
          <w:lang w:val="ka-GE"/>
        </w:rPr>
      </w:pPr>
      <w:r w:rsidRPr="00BB6470">
        <w:rPr>
          <w:rFonts w:ascii="Sylfaen" w:hAnsi="Sylfaen"/>
          <w:b/>
          <w:sz w:val="21"/>
          <w:szCs w:val="21"/>
          <w:lang w:val="ka-GE"/>
        </w:rPr>
        <w:t xml:space="preserve">განათლება  </w:t>
      </w:r>
    </w:p>
    <w:p w:rsidR="00B56187" w:rsidRPr="00BB6470" w:rsidRDefault="00B56187" w:rsidP="00B56187">
      <w:pPr>
        <w:spacing w:after="0" w:line="240" w:lineRule="auto"/>
        <w:ind w:firstLine="567"/>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საქართველოს კანონი </w:t>
      </w:r>
      <w:r w:rsidRPr="00BB6470">
        <w:rPr>
          <w:rFonts w:ascii="Sylfaen" w:eastAsia="Sylfaen" w:hAnsi="Sylfaen"/>
          <w:color w:val="000000"/>
          <w:sz w:val="21"/>
          <w:szCs w:val="21"/>
        </w:rPr>
        <w:t>„</w:t>
      </w:r>
      <w:r w:rsidRPr="00BB6470">
        <w:rPr>
          <w:rFonts w:ascii="Sylfaen" w:eastAsia="Sylfaen" w:hAnsi="Sylfaen"/>
          <w:color w:val="000000"/>
          <w:sz w:val="21"/>
          <w:szCs w:val="21"/>
          <w:lang w:val="ka-GE"/>
        </w:rPr>
        <w:t xml:space="preserve">ადრეული და სკოლამდელი აღზრდისა და განათლების შესახებ“ განსაზღვრავს მუნიციპალიტეტის ვალდებულებებსა და უფლებამოსილებებს სკოლამდელი აღზრდისა და განათლების სფეროში. ზემოაღნიშნულიდან გამომდინარე, ძლიერი და მდგრადი სკოლამდელი აღზრდისა და განათლების სისტემის </w:t>
      </w:r>
      <w:r w:rsidRPr="00BB6470">
        <w:rPr>
          <w:rFonts w:ascii="Sylfaen" w:eastAsia="Sylfaen" w:hAnsi="Sylfaen"/>
          <w:color w:val="000000"/>
          <w:sz w:val="21"/>
          <w:szCs w:val="21"/>
        </w:rPr>
        <w:t xml:space="preserve">დანერგვა </w:t>
      </w:r>
      <w:r w:rsidRPr="00BB6470">
        <w:rPr>
          <w:rFonts w:ascii="Sylfaen" w:eastAsia="Sylfaen" w:hAnsi="Sylfaen"/>
          <w:color w:val="000000"/>
          <w:sz w:val="21"/>
          <w:szCs w:val="21"/>
          <w:lang w:val="ka-GE"/>
        </w:rPr>
        <w:t xml:space="preserve">ქ. ბათუმის მუნიციპალიტეტის ერთ-ერთ მნიშვნელოვან პრიორიტეტს წარმოადგენს. </w:t>
      </w:r>
    </w:p>
    <w:p w:rsidR="00B56187" w:rsidRPr="00BB6470" w:rsidRDefault="00B56187" w:rsidP="00B56187">
      <w:pPr>
        <w:spacing w:after="0" w:line="240" w:lineRule="auto"/>
        <w:ind w:firstLine="567"/>
        <w:jc w:val="both"/>
        <w:rPr>
          <w:rFonts w:ascii="Sylfaen" w:eastAsia="Sylfaen" w:hAnsi="Sylfaen"/>
          <w:sz w:val="21"/>
          <w:szCs w:val="21"/>
          <w:lang w:val="ka-GE"/>
        </w:rPr>
      </w:pPr>
      <w:r w:rsidRPr="00BB6470">
        <w:rPr>
          <w:rFonts w:ascii="Sylfaen" w:eastAsia="Sylfaen" w:hAnsi="Sylfaen"/>
          <w:color w:val="000000"/>
          <w:sz w:val="21"/>
          <w:szCs w:val="21"/>
          <w:lang w:val="ka-GE"/>
        </w:rPr>
        <w:t>ქალაქის განვითარებასთან ერთად, მოთხოვნა სკოლამდელი აღზრდის</w:t>
      </w:r>
      <w:r w:rsidRPr="00BB6470">
        <w:rPr>
          <w:rFonts w:ascii="Sylfaen" w:eastAsia="Sylfaen" w:hAnsi="Sylfaen"/>
          <w:color w:val="000000"/>
          <w:sz w:val="21"/>
          <w:szCs w:val="21"/>
        </w:rPr>
        <w:t>ა და განათლების</w:t>
      </w:r>
      <w:r w:rsidRPr="00BB6470">
        <w:rPr>
          <w:rFonts w:ascii="Sylfaen" w:eastAsia="Sylfaen" w:hAnsi="Sylfaen"/>
          <w:color w:val="000000"/>
          <w:sz w:val="21"/>
          <w:szCs w:val="21"/>
          <w:lang w:val="ka-GE"/>
        </w:rPr>
        <w:t xml:space="preserve"> დაწესებულებებზე დღითიდღე იზრდება, რაც ქმნის ახალი დაწესებულებების მშენებლობის აუცილებლობას.</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პირველ ეტაპზე დაგეგმილია</w:t>
      </w:r>
      <w:r w:rsidRPr="00BB6470">
        <w:rPr>
          <w:rFonts w:ascii="Sylfaen" w:eastAsia="Sylfaen" w:hAnsi="Sylfaen"/>
          <w:sz w:val="21"/>
          <w:szCs w:val="21"/>
        </w:rPr>
        <w:t xml:space="preserve"> ახალი</w:t>
      </w:r>
      <w:r w:rsidRPr="00BB6470">
        <w:rPr>
          <w:rFonts w:ascii="Sylfaen" w:eastAsia="Sylfaen" w:hAnsi="Sylfaen"/>
          <w:sz w:val="21"/>
          <w:szCs w:val="21"/>
          <w:lang w:val="ka-GE"/>
        </w:rPr>
        <w:t>, თანამედროვე სტანდარტების შესაბამისი</w:t>
      </w:r>
      <w:r w:rsidRPr="00BB6470">
        <w:rPr>
          <w:rFonts w:ascii="Sylfaen" w:eastAsia="Sylfaen" w:hAnsi="Sylfaen"/>
          <w:sz w:val="21"/>
          <w:szCs w:val="21"/>
        </w:rPr>
        <w:t xml:space="preserve"> დაწესებულებების მშ</w:t>
      </w:r>
      <w:r w:rsidRPr="00BB6470">
        <w:rPr>
          <w:rFonts w:ascii="Sylfaen" w:eastAsia="Sylfaen" w:hAnsi="Sylfaen"/>
          <w:sz w:val="21"/>
          <w:szCs w:val="21"/>
          <w:lang w:val="ka-GE"/>
        </w:rPr>
        <w:t>ე</w:t>
      </w:r>
      <w:r w:rsidRPr="00BB6470">
        <w:rPr>
          <w:rFonts w:ascii="Sylfaen" w:eastAsia="Sylfaen" w:hAnsi="Sylfaen"/>
          <w:sz w:val="21"/>
          <w:szCs w:val="21"/>
        </w:rPr>
        <w:t>ნებლობა, ხოლო</w:t>
      </w:r>
      <w:r w:rsidRPr="00BB6470">
        <w:rPr>
          <w:rFonts w:ascii="Sylfaen" w:eastAsia="Sylfaen" w:hAnsi="Sylfaen"/>
          <w:sz w:val="21"/>
          <w:szCs w:val="21"/>
          <w:lang w:val="ka-GE"/>
        </w:rPr>
        <w:t xml:space="preserve"> დაწესებულებების სრული ავტორიზაციის შემდეგ - ვაუჩერიზაციის მოდელის დანერგვა.</w:t>
      </w:r>
    </w:p>
    <w:p w:rsidR="00B56187" w:rsidRPr="00BB6470" w:rsidRDefault="00B56187" w:rsidP="00B56187">
      <w:pPr>
        <w:spacing w:after="0" w:line="240" w:lineRule="auto"/>
        <w:ind w:firstLine="567"/>
        <w:jc w:val="both"/>
        <w:rPr>
          <w:rFonts w:ascii="Sylfaen" w:eastAsia="Sylfaen" w:hAnsi="Sylfaen"/>
          <w:sz w:val="21"/>
          <w:szCs w:val="21"/>
          <w:lang w:val="ka-GE"/>
        </w:rPr>
      </w:pPr>
      <w:r w:rsidRPr="00BB6470">
        <w:rPr>
          <w:rFonts w:ascii="Sylfaen" w:eastAsia="Sylfaen" w:hAnsi="Sylfaen"/>
          <w:color w:val="000000"/>
          <w:sz w:val="21"/>
          <w:szCs w:val="21"/>
          <w:lang w:val="ka-GE"/>
        </w:rPr>
        <w:t xml:space="preserve"> ქალაქისათვის პრიორიტეტულია სააღმზრდელო და საგანმანათლებლო პროცესის ხარისხიანად მიწოდება, </w:t>
      </w:r>
      <w:r w:rsidRPr="00BB6470">
        <w:rPr>
          <w:rFonts w:ascii="Sylfaen" w:eastAsia="Sylfaen" w:hAnsi="Sylfaen"/>
          <w:sz w:val="21"/>
          <w:szCs w:val="21"/>
          <w:lang w:val="ka-GE"/>
        </w:rPr>
        <w:t xml:space="preserve">ინკლუზიური სკოლამდელი აღზრდისა და განათლების მომსახურების მიწოდების უზრუნველყოფა, სკოლამდელი აღზრდისა და განათლების </w:t>
      </w:r>
      <w:r w:rsidRPr="00BB6470">
        <w:rPr>
          <w:rFonts w:ascii="Sylfaen" w:eastAsia="Sylfaen" w:hAnsi="Sylfaen"/>
          <w:sz w:val="21"/>
          <w:szCs w:val="21"/>
        </w:rPr>
        <w:t>დაწესებულებ</w:t>
      </w:r>
      <w:r w:rsidRPr="00BB6470">
        <w:rPr>
          <w:rFonts w:ascii="Sylfaen" w:eastAsia="Sylfaen" w:hAnsi="Sylfaen"/>
          <w:sz w:val="21"/>
          <w:szCs w:val="21"/>
          <w:lang w:val="ka-GE"/>
        </w:rPr>
        <w:t>ებ</w:t>
      </w:r>
      <w:r w:rsidRPr="00BB6470">
        <w:rPr>
          <w:rFonts w:ascii="Sylfaen" w:eastAsia="Sylfaen" w:hAnsi="Sylfaen"/>
          <w:sz w:val="21"/>
          <w:szCs w:val="21"/>
        </w:rPr>
        <w:t>ში სანიტარიულ-ჰიგიენური პირობები</w:t>
      </w:r>
      <w:r w:rsidRPr="00BB6470">
        <w:rPr>
          <w:rFonts w:ascii="Sylfaen" w:eastAsia="Sylfaen" w:hAnsi="Sylfaen"/>
          <w:sz w:val="21"/>
          <w:szCs w:val="21"/>
          <w:lang w:val="ka-GE"/>
        </w:rPr>
        <w:t xml:space="preserve">ს, </w:t>
      </w:r>
      <w:r w:rsidRPr="00BB6470">
        <w:rPr>
          <w:rFonts w:ascii="Sylfaen" w:eastAsia="Sylfaen" w:hAnsi="Sylfaen"/>
          <w:sz w:val="21"/>
          <w:szCs w:val="21"/>
        </w:rPr>
        <w:t xml:space="preserve">კვების ორგანიზებისა და რაციონის კვებითი ღირებულების ნორმებისა და სტანდარტების დაცვა და მათი </w:t>
      </w:r>
      <w:r w:rsidRPr="00BB6470">
        <w:rPr>
          <w:rFonts w:ascii="Sylfaen" w:eastAsia="Sylfaen" w:hAnsi="Sylfaen"/>
          <w:sz w:val="21"/>
          <w:szCs w:val="21"/>
          <w:lang w:val="ka-GE"/>
        </w:rPr>
        <w:t>რეგულარული მონიტორინგი.</w:t>
      </w:r>
    </w:p>
    <w:p w:rsidR="00B56187" w:rsidRPr="00BB6470" w:rsidRDefault="00B56187" w:rsidP="00B56187">
      <w:pPr>
        <w:spacing w:after="0" w:line="240" w:lineRule="auto"/>
        <w:ind w:firstLine="567"/>
        <w:jc w:val="both"/>
        <w:rPr>
          <w:rFonts w:ascii="Sylfaen" w:eastAsia="Sylfaen" w:hAnsi="Sylfaen"/>
          <w:sz w:val="21"/>
          <w:szCs w:val="21"/>
          <w:lang w:val="ka-GE"/>
        </w:rPr>
      </w:pPr>
      <w:r w:rsidRPr="00BB6470">
        <w:rPr>
          <w:rFonts w:ascii="Sylfaen" w:hAnsi="Sylfaen" w:cs="Sylfaen"/>
          <w:color w:val="000000"/>
          <w:sz w:val="21"/>
          <w:szCs w:val="21"/>
          <w:lang w:val="ka-GE"/>
        </w:rPr>
        <w:t>ქალაქისათვის ასევე პრიორიტეტულია ზოგადი</w:t>
      </w:r>
      <w:r w:rsidRPr="00BB6470">
        <w:rPr>
          <w:rFonts w:ascii="Sylfaen" w:hAnsi="Sylfaen" w:cs="Calibri"/>
          <w:color w:val="000000"/>
          <w:sz w:val="21"/>
          <w:szCs w:val="21"/>
          <w:lang w:val="ka-GE"/>
        </w:rPr>
        <w:t xml:space="preserve"> </w:t>
      </w:r>
      <w:r w:rsidRPr="00BB6470">
        <w:rPr>
          <w:rFonts w:ascii="Sylfaen" w:hAnsi="Sylfaen" w:cs="Sylfaen"/>
          <w:color w:val="000000"/>
          <w:sz w:val="21"/>
          <w:szCs w:val="21"/>
          <w:lang w:val="ka-GE"/>
        </w:rPr>
        <w:t>განათლების</w:t>
      </w:r>
      <w:r w:rsidRPr="00BB6470">
        <w:rPr>
          <w:rFonts w:ascii="Sylfaen" w:hAnsi="Sylfaen" w:cs="Calibri"/>
          <w:color w:val="000000"/>
          <w:sz w:val="21"/>
          <w:szCs w:val="21"/>
          <w:lang w:val="ka-GE"/>
        </w:rPr>
        <w:t xml:space="preserve"> </w:t>
      </w:r>
      <w:r w:rsidRPr="00BB6470">
        <w:rPr>
          <w:rFonts w:ascii="Sylfaen" w:hAnsi="Sylfaen" w:cs="Sylfaen"/>
          <w:color w:val="000000"/>
          <w:sz w:val="21"/>
          <w:szCs w:val="21"/>
          <w:lang w:val="ka-GE"/>
        </w:rPr>
        <w:t xml:space="preserve">ხელმისაწვდომობა. </w:t>
      </w:r>
      <w:r w:rsidRPr="00BB6470">
        <w:rPr>
          <w:rFonts w:ascii="Sylfaen" w:hAnsi="Sylfaen" w:cs="Sylfaen"/>
          <w:noProof/>
          <w:color w:val="000000"/>
          <w:sz w:val="21"/>
          <w:szCs w:val="21"/>
          <w:lang w:val="ka-GE"/>
        </w:rPr>
        <w:t>ყოველწლიურად იზრდება ინკლუზიური განათლების ხარისხი და ზოგადი განათლების საფეხურზე ჩართული სპეციალური საგანმანათლებლო საჭიროების მქონე მოსწავლეების რაოდენობა.</w:t>
      </w:r>
      <w:r w:rsidRPr="00BB6470">
        <w:rPr>
          <w:rFonts w:ascii="Sylfaen" w:eastAsia="Sylfaen" w:hAnsi="Sylfaen" w:cs="Sylfaen"/>
          <w:spacing w:val="-1"/>
          <w:sz w:val="21"/>
          <w:szCs w:val="21"/>
          <w:lang w:val="ka-GE"/>
        </w:rPr>
        <w:t xml:space="preserve"> </w:t>
      </w:r>
      <w:r w:rsidRPr="00BB6470">
        <w:rPr>
          <w:rFonts w:ascii="Sylfaen" w:eastAsia="Sylfaen" w:hAnsi="Sylfaen" w:cs="Sylfaen"/>
          <w:sz w:val="21"/>
          <w:szCs w:val="21"/>
        </w:rPr>
        <w:t>ამ</w:t>
      </w:r>
      <w:r w:rsidRPr="00BB6470">
        <w:rPr>
          <w:rFonts w:ascii="Sylfaen" w:eastAsia="Sylfaen" w:hAnsi="Sylfaen" w:cs="Sylfaen"/>
          <w:spacing w:val="18"/>
          <w:sz w:val="21"/>
          <w:szCs w:val="21"/>
        </w:rPr>
        <w:t xml:space="preserve"> </w:t>
      </w:r>
      <w:r w:rsidRPr="00BB6470">
        <w:rPr>
          <w:rFonts w:ascii="Sylfaen" w:eastAsia="Sylfaen" w:hAnsi="Sylfaen" w:cs="Sylfaen"/>
          <w:sz w:val="21"/>
          <w:szCs w:val="21"/>
        </w:rPr>
        <w:t>მიზნით</w:t>
      </w:r>
      <w:r w:rsidRPr="00BB6470">
        <w:rPr>
          <w:rFonts w:ascii="Sylfaen" w:eastAsia="Sylfaen" w:hAnsi="Sylfaen" w:cs="Sylfaen"/>
          <w:spacing w:val="15"/>
          <w:sz w:val="21"/>
          <w:szCs w:val="21"/>
        </w:rPr>
        <w:t xml:space="preserve"> </w:t>
      </w:r>
      <w:r w:rsidRPr="00BB6470">
        <w:rPr>
          <w:rFonts w:ascii="Sylfaen" w:eastAsia="Sylfaen" w:hAnsi="Sylfaen" w:cs="Sylfaen"/>
          <w:spacing w:val="15"/>
          <w:sz w:val="21"/>
          <w:szCs w:val="21"/>
          <w:lang w:val="ka-GE"/>
        </w:rPr>
        <w:t xml:space="preserve">განხორციელდება </w:t>
      </w:r>
      <w:r w:rsidRPr="00BB6470">
        <w:rPr>
          <w:rFonts w:ascii="Sylfaen" w:eastAsia="Sylfaen" w:hAnsi="Sylfaen" w:cs="Sylfaen"/>
          <w:spacing w:val="-1"/>
          <w:sz w:val="21"/>
          <w:szCs w:val="21"/>
        </w:rPr>
        <w:t>სპეციალური</w:t>
      </w:r>
      <w:r w:rsidRPr="00BB6470">
        <w:rPr>
          <w:rFonts w:ascii="Sylfaen" w:eastAsia="Sylfaen" w:hAnsi="Sylfaen" w:cs="Sylfaen"/>
          <w:spacing w:val="22"/>
          <w:sz w:val="21"/>
          <w:szCs w:val="21"/>
        </w:rPr>
        <w:t xml:space="preserve"> </w:t>
      </w:r>
      <w:r w:rsidRPr="00BB6470">
        <w:rPr>
          <w:rFonts w:ascii="Sylfaen" w:eastAsia="Sylfaen" w:hAnsi="Sylfaen" w:cs="Sylfaen"/>
          <w:spacing w:val="-1"/>
          <w:sz w:val="21"/>
          <w:szCs w:val="21"/>
        </w:rPr>
        <w:t>საგანმანათლებლო</w:t>
      </w:r>
      <w:r w:rsidRPr="00BB6470">
        <w:rPr>
          <w:rFonts w:ascii="Sylfaen" w:eastAsia="Sylfaen" w:hAnsi="Sylfaen" w:cs="Sylfaen"/>
          <w:spacing w:val="19"/>
          <w:sz w:val="21"/>
          <w:szCs w:val="21"/>
        </w:rPr>
        <w:t xml:space="preserve"> </w:t>
      </w:r>
      <w:r w:rsidRPr="00BB6470">
        <w:rPr>
          <w:rFonts w:ascii="Sylfaen" w:eastAsia="Sylfaen" w:hAnsi="Sylfaen" w:cs="Sylfaen"/>
          <w:spacing w:val="-1"/>
          <w:sz w:val="21"/>
          <w:szCs w:val="21"/>
        </w:rPr>
        <w:t>საჭიროების</w:t>
      </w:r>
      <w:r w:rsidRPr="00BB6470">
        <w:rPr>
          <w:rFonts w:ascii="Sylfaen" w:eastAsia="Sylfaen" w:hAnsi="Sylfaen" w:cs="Sylfaen"/>
          <w:spacing w:val="21"/>
          <w:sz w:val="21"/>
          <w:szCs w:val="21"/>
        </w:rPr>
        <w:t xml:space="preserve"> </w:t>
      </w:r>
      <w:r w:rsidRPr="00BB6470">
        <w:rPr>
          <w:rFonts w:ascii="Sylfaen" w:eastAsia="Sylfaen" w:hAnsi="Sylfaen" w:cs="Sylfaen"/>
          <w:spacing w:val="-1"/>
          <w:sz w:val="21"/>
          <w:szCs w:val="21"/>
        </w:rPr>
        <w:t>მქონე</w:t>
      </w:r>
      <w:r w:rsidRPr="00BB6470">
        <w:rPr>
          <w:rFonts w:ascii="Sylfaen" w:eastAsia="Sylfaen" w:hAnsi="Sylfaen" w:cs="Sylfaen"/>
          <w:spacing w:val="19"/>
          <w:sz w:val="21"/>
          <w:szCs w:val="21"/>
        </w:rPr>
        <w:t xml:space="preserve"> </w:t>
      </w:r>
      <w:r w:rsidRPr="00BB6470">
        <w:rPr>
          <w:rFonts w:ascii="Sylfaen" w:eastAsia="Sylfaen" w:hAnsi="Sylfaen" w:cs="Sylfaen"/>
          <w:sz w:val="21"/>
          <w:szCs w:val="21"/>
        </w:rPr>
        <w:t>მოსწავლეთა</w:t>
      </w:r>
      <w:r w:rsidRPr="00BB6470">
        <w:rPr>
          <w:rFonts w:ascii="Sylfaen" w:eastAsia="Sylfaen" w:hAnsi="Sylfaen" w:cs="Sylfaen"/>
          <w:sz w:val="21"/>
          <w:szCs w:val="21"/>
          <w:lang w:val="ka-GE"/>
        </w:rPr>
        <w:t xml:space="preserve"> </w:t>
      </w:r>
      <w:r w:rsidRPr="00BB6470">
        <w:rPr>
          <w:rFonts w:ascii="Sylfaen" w:eastAsia="Sylfaen" w:hAnsi="Sylfaen" w:cs="Sylfaen"/>
          <w:spacing w:val="-1"/>
          <w:sz w:val="21"/>
          <w:szCs w:val="21"/>
        </w:rPr>
        <w:t>სატრანსპორტო</w:t>
      </w:r>
      <w:r w:rsidRPr="00BB6470">
        <w:rPr>
          <w:rFonts w:ascii="Sylfaen" w:eastAsia="Sylfaen" w:hAnsi="Sylfaen" w:cs="Sylfaen"/>
          <w:sz w:val="21"/>
          <w:szCs w:val="21"/>
        </w:rPr>
        <w:t xml:space="preserve"> </w:t>
      </w:r>
      <w:r w:rsidRPr="00BB6470">
        <w:rPr>
          <w:rFonts w:ascii="Sylfaen" w:eastAsia="Sylfaen" w:hAnsi="Sylfaen" w:cs="Sylfaen"/>
          <w:spacing w:val="3"/>
          <w:sz w:val="21"/>
          <w:szCs w:val="21"/>
        </w:rPr>
        <w:t xml:space="preserve"> </w:t>
      </w:r>
      <w:r w:rsidRPr="00BB6470">
        <w:rPr>
          <w:rFonts w:ascii="Sylfaen" w:eastAsia="Sylfaen" w:hAnsi="Sylfaen" w:cs="Sylfaen"/>
          <w:spacing w:val="-1"/>
          <w:sz w:val="21"/>
          <w:szCs w:val="21"/>
        </w:rPr>
        <w:t>მომსახურება და მათთვის სპორტული დარბაზების ადაპტირება.</w:t>
      </w:r>
    </w:p>
    <w:p w:rsidR="00B56187" w:rsidRPr="00BB6470" w:rsidRDefault="00B56187" w:rsidP="00B56187">
      <w:pPr>
        <w:spacing w:after="0" w:line="240" w:lineRule="auto"/>
        <w:ind w:firstLine="567"/>
        <w:jc w:val="both"/>
        <w:rPr>
          <w:rFonts w:ascii="Sylfaen" w:hAnsi="Sylfaen" w:cs="Sylfaen"/>
          <w:sz w:val="21"/>
          <w:szCs w:val="21"/>
          <w:lang w:val="ka-GE"/>
        </w:rPr>
      </w:pPr>
      <w:r w:rsidRPr="00BB6470">
        <w:rPr>
          <w:rFonts w:ascii="Sylfaen" w:eastAsia="Sylfaen" w:hAnsi="Sylfaen"/>
          <w:sz w:val="21"/>
          <w:szCs w:val="21"/>
          <w:lang w:val="ka-GE"/>
        </w:rPr>
        <w:t>ქ. ბათუმის მუნიციპალიტეტისთვის, ასევე მნიშვნელოვანია შრომის ბაზრის მოთხოვნებზე ორიენტირებული ადამიანური კაპიტალის განვითარების ხელშეწყობა. ამ ეტაპზე ქალაქში ფუნქციონირებს 3 სახელმწიფო და 7 კერძო უმაღლესი სასწავლო დაწესებულება, რომელთაგანაც ყველაზე დიდი ბათუმის შოთა რუსთაველის სახელწიფო უნივერსიტეტია. ბათუმში ასევე ხელმისაწვდომია პროფესიული განათლება.  უმაღლესი და პროფესიული განათლება, თვითმმართველობის ექსკლუზიურ უფლებამოსილებას არ წარმოადგენს, თუმცა, ბათუმის, როგორც დინამიურად მზარდი ქალაქისთვის, აუცილებელია კონკურენტუნარიანი, შესაბამისი კვალიფიკაციის კადრების განვითარება, ახალგაზრდების პროფესიული განვითარების ხელშეწყობა.</w:t>
      </w:r>
      <w:r w:rsidRPr="00BB6470">
        <w:rPr>
          <w:rFonts w:ascii="Sylfaen" w:hAnsi="Sylfaen" w:cs="Sylfaen"/>
          <w:sz w:val="21"/>
          <w:szCs w:val="21"/>
          <w:lang w:val="ka-GE"/>
        </w:rPr>
        <w:t xml:space="preserve"> პრიორიტეტის</w:t>
      </w:r>
      <w:r w:rsidRPr="00BB6470">
        <w:rPr>
          <w:rFonts w:ascii="Sylfaen" w:hAnsi="Sylfaen"/>
          <w:sz w:val="21"/>
          <w:szCs w:val="21"/>
          <w:lang w:val="ka-GE"/>
        </w:rPr>
        <w:t xml:space="preserve"> ფარგლებში დაგეგმილია შემდეგი პროგრამების განხორციელება:</w:t>
      </w:r>
    </w:p>
    <w:p w:rsidR="00B56187" w:rsidRPr="00BB6470" w:rsidRDefault="00B56187" w:rsidP="00DA7701">
      <w:pPr>
        <w:numPr>
          <w:ilvl w:val="0"/>
          <w:numId w:val="67"/>
        </w:numPr>
        <w:spacing w:after="0" w:line="240" w:lineRule="auto"/>
        <w:ind w:left="0" w:firstLine="567"/>
        <w:contextualSpacing/>
        <w:jc w:val="both"/>
        <w:rPr>
          <w:rFonts w:ascii="Sylfaen" w:eastAsia="Sylfaen" w:hAnsi="Sylfaen"/>
          <w:sz w:val="21"/>
          <w:szCs w:val="21"/>
          <w:lang w:val="ka-GE"/>
        </w:rPr>
      </w:pPr>
      <w:r w:rsidRPr="00BB6470">
        <w:rPr>
          <w:rFonts w:ascii="Sylfaen" w:eastAsia="Sylfaen" w:hAnsi="Sylfaen"/>
          <w:sz w:val="21"/>
          <w:szCs w:val="21"/>
          <w:lang w:val="ka-GE"/>
        </w:rPr>
        <w:t>სკოლამდელი აღზრდა და განათლება;</w:t>
      </w:r>
    </w:p>
    <w:p w:rsidR="00B56187" w:rsidRPr="00BB6470" w:rsidRDefault="00B56187" w:rsidP="00DA7701">
      <w:pPr>
        <w:numPr>
          <w:ilvl w:val="0"/>
          <w:numId w:val="67"/>
        </w:numPr>
        <w:spacing w:after="0" w:line="240" w:lineRule="auto"/>
        <w:ind w:left="0" w:firstLine="567"/>
        <w:contextualSpacing/>
        <w:jc w:val="both"/>
        <w:rPr>
          <w:rFonts w:ascii="Sylfaen" w:eastAsia="Sylfaen" w:hAnsi="Sylfaen"/>
          <w:sz w:val="21"/>
          <w:szCs w:val="21"/>
          <w:lang w:val="ka-GE"/>
        </w:rPr>
      </w:pPr>
      <w:r w:rsidRPr="00BB6470">
        <w:rPr>
          <w:rFonts w:ascii="Sylfaen" w:eastAsia="Times New Roman" w:hAnsi="Sylfaen" w:cs="Sylfaen"/>
          <w:bCs/>
          <w:sz w:val="21"/>
          <w:szCs w:val="21"/>
        </w:rPr>
        <w:t>ზოგადი</w:t>
      </w:r>
      <w:r w:rsidRPr="00BB6470">
        <w:rPr>
          <w:rFonts w:ascii="Sylfaen" w:eastAsia="Times New Roman" w:hAnsi="Sylfaen" w:cs="Arial"/>
          <w:bCs/>
          <w:sz w:val="21"/>
          <w:szCs w:val="21"/>
        </w:rPr>
        <w:t xml:space="preserve"> </w:t>
      </w:r>
      <w:r w:rsidRPr="00BB6470">
        <w:rPr>
          <w:rFonts w:ascii="Sylfaen" w:eastAsia="Times New Roman" w:hAnsi="Sylfaen" w:cs="Sylfaen"/>
          <w:bCs/>
          <w:sz w:val="21"/>
          <w:szCs w:val="21"/>
        </w:rPr>
        <w:t>განათლების</w:t>
      </w:r>
      <w:r w:rsidRPr="00BB6470">
        <w:rPr>
          <w:rFonts w:ascii="Sylfaen" w:eastAsia="Times New Roman" w:hAnsi="Sylfaen" w:cs="Arial"/>
          <w:bCs/>
          <w:sz w:val="21"/>
          <w:szCs w:val="21"/>
        </w:rPr>
        <w:t xml:space="preserve"> </w:t>
      </w:r>
      <w:r w:rsidRPr="00BB6470">
        <w:rPr>
          <w:rFonts w:ascii="Sylfaen" w:eastAsia="Times New Roman" w:hAnsi="Sylfaen" w:cs="Sylfaen"/>
          <w:bCs/>
          <w:sz w:val="21"/>
          <w:szCs w:val="21"/>
        </w:rPr>
        <w:t>ხელშეწყობა</w:t>
      </w:r>
      <w:r w:rsidRPr="00BB6470">
        <w:rPr>
          <w:rFonts w:ascii="Sylfaen" w:eastAsia="Times New Roman" w:hAnsi="Sylfaen" w:cs="Sylfaen"/>
          <w:bCs/>
          <w:sz w:val="21"/>
          <w:szCs w:val="21"/>
          <w:lang w:val="ka-GE"/>
        </w:rPr>
        <w:t>;</w:t>
      </w:r>
    </w:p>
    <w:p w:rsidR="00B56187" w:rsidRPr="00BB6470" w:rsidRDefault="00B56187" w:rsidP="00DA7701">
      <w:pPr>
        <w:numPr>
          <w:ilvl w:val="0"/>
          <w:numId w:val="67"/>
        </w:numPr>
        <w:spacing w:after="0" w:line="240" w:lineRule="auto"/>
        <w:ind w:left="0" w:firstLine="567"/>
        <w:contextualSpacing/>
        <w:jc w:val="both"/>
        <w:rPr>
          <w:rFonts w:ascii="Sylfaen" w:eastAsia="Sylfaen" w:hAnsi="Sylfaen"/>
          <w:color w:val="000000"/>
          <w:sz w:val="21"/>
          <w:szCs w:val="21"/>
          <w:lang w:val="ka-GE"/>
        </w:rPr>
      </w:pPr>
      <w:r w:rsidRPr="00BB6470">
        <w:rPr>
          <w:rFonts w:ascii="Sylfaen" w:eastAsia="Times New Roman" w:hAnsi="Sylfaen" w:cs="Sylfaen"/>
          <w:bCs/>
          <w:sz w:val="21"/>
          <w:szCs w:val="21"/>
        </w:rPr>
        <w:t>პროფესიული</w:t>
      </w:r>
      <w:r w:rsidRPr="00BB6470">
        <w:rPr>
          <w:rFonts w:ascii="Sylfaen" w:eastAsia="Times New Roman" w:hAnsi="Sylfaen" w:cs="Arial"/>
          <w:bCs/>
          <w:sz w:val="21"/>
          <w:szCs w:val="21"/>
        </w:rPr>
        <w:t xml:space="preserve"> </w:t>
      </w:r>
      <w:r w:rsidRPr="00BB6470">
        <w:rPr>
          <w:rFonts w:ascii="Sylfaen" w:eastAsia="Times New Roman" w:hAnsi="Sylfaen" w:cs="Sylfaen"/>
          <w:bCs/>
          <w:sz w:val="21"/>
          <w:szCs w:val="21"/>
        </w:rPr>
        <w:t>განვითარებისა</w:t>
      </w:r>
      <w:r w:rsidRPr="00BB6470">
        <w:rPr>
          <w:rFonts w:ascii="Sylfaen" w:eastAsia="Times New Roman" w:hAnsi="Sylfaen" w:cs="Arial"/>
          <w:bCs/>
          <w:sz w:val="21"/>
          <w:szCs w:val="21"/>
        </w:rPr>
        <w:t xml:space="preserve"> </w:t>
      </w:r>
      <w:r w:rsidRPr="00BB6470">
        <w:rPr>
          <w:rFonts w:ascii="Sylfaen" w:eastAsia="Times New Roman" w:hAnsi="Sylfaen" w:cs="Sylfaen"/>
          <w:bCs/>
          <w:sz w:val="21"/>
          <w:szCs w:val="21"/>
        </w:rPr>
        <w:t>და</w:t>
      </w:r>
      <w:r w:rsidRPr="00BB6470">
        <w:rPr>
          <w:rFonts w:ascii="Sylfaen" w:eastAsia="Times New Roman" w:hAnsi="Sylfaen" w:cs="Arial"/>
          <w:bCs/>
          <w:sz w:val="21"/>
          <w:szCs w:val="21"/>
        </w:rPr>
        <w:t xml:space="preserve"> </w:t>
      </w:r>
      <w:r w:rsidRPr="00BB6470">
        <w:rPr>
          <w:rFonts w:ascii="Sylfaen" w:eastAsia="Times New Roman" w:hAnsi="Sylfaen" w:cs="Sylfaen"/>
          <w:bCs/>
          <w:sz w:val="21"/>
          <w:szCs w:val="21"/>
        </w:rPr>
        <w:t>უმაღლესი</w:t>
      </w:r>
      <w:r w:rsidRPr="00BB6470">
        <w:rPr>
          <w:rFonts w:ascii="Sylfaen" w:eastAsia="Times New Roman" w:hAnsi="Sylfaen" w:cs="Arial"/>
          <w:bCs/>
          <w:sz w:val="21"/>
          <w:szCs w:val="21"/>
        </w:rPr>
        <w:t xml:space="preserve"> </w:t>
      </w:r>
      <w:r w:rsidRPr="00BB6470">
        <w:rPr>
          <w:rFonts w:ascii="Sylfaen" w:eastAsia="Times New Roman" w:hAnsi="Sylfaen" w:cs="Sylfaen"/>
          <w:bCs/>
          <w:sz w:val="21"/>
          <w:szCs w:val="21"/>
        </w:rPr>
        <w:t>განათლების</w:t>
      </w:r>
      <w:r w:rsidRPr="00BB6470">
        <w:rPr>
          <w:rFonts w:ascii="Sylfaen" w:eastAsia="Times New Roman" w:hAnsi="Sylfaen" w:cs="Arial"/>
          <w:bCs/>
          <w:sz w:val="21"/>
          <w:szCs w:val="21"/>
        </w:rPr>
        <w:t xml:space="preserve"> </w:t>
      </w:r>
      <w:r w:rsidRPr="00BB6470">
        <w:rPr>
          <w:rFonts w:ascii="Sylfaen" w:eastAsia="Times New Roman" w:hAnsi="Sylfaen" w:cs="Sylfaen"/>
          <w:bCs/>
          <w:sz w:val="21"/>
          <w:szCs w:val="21"/>
        </w:rPr>
        <w:t>ხელშეწყობა</w:t>
      </w:r>
      <w:r w:rsidRPr="00BB6470">
        <w:rPr>
          <w:rFonts w:ascii="Sylfaen" w:eastAsia="Times New Roman" w:hAnsi="Sylfaen" w:cs="Sylfaen"/>
          <w:bCs/>
          <w:sz w:val="21"/>
          <w:szCs w:val="21"/>
          <w:lang w:val="ka-GE"/>
        </w:rPr>
        <w:t>.</w:t>
      </w:r>
    </w:p>
    <w:p w:rsidR="00B56187" w:rsidRPr="00BB6470" w:rsidRDefault="00B56187" w:rsidP="00B56187">
      <w:pPr>
        <w:tabs>
          <w:tab w:val="left" w:pos="567"/>
        </w:tabs>
        <w:spacing w:after="0" w:line="240" w:lineRule="auto"/>
        <w:ind w:firstLine="567"/>
        <w:rPr>
          <w:rFonts w:ascii="Sylfaen" w:hAnsi="Sylfaen"/>
          <w:b/>
          <w:sz w:val="21"/>
          <w:szCs w:val="21"/>
          <w:lang w:val="ka-GE"/>
        </w:rPr>
      </w:pPr>
      <w:r w:rsidRPr="00BB6470">
        <w:rPr>
          <w:rFonts w:ascii="Sylfaen" w:hAnsi="Sylfaen"/>
          <w:b/>
          <w:sz w:val="21"/>
          <w:szCs w:val="21"/>
          <w:lang w:val="ka-GE"/>
        </w:rPr>
        <w:t xml:space="preserve">კულტურა, ახალგაზრდობის ხელშეწყობა და სპორტი </w:t>
      </w:r>
    </w:p>
    <w:p w:rsidR="00B56187" w:rsidRPr="00BB6470" w:rsidRDefault="00B56187" w:rsidP="00B56187">
      <w:pPr>
        <w:spacing w:after="0" w:line="240" w:lineRule="auto"/>
        <w:ind w:firstLine="567"/>
        <w:jc w:val="both"/>
        <w:rPr>
          <w:rFonts w:ascii="Sylfaen" w:hAnsi="Sylfaen"/>
          <w:sz w:val="21"/>
          <w:szCs w:val="21"/>
          <w:lang w:val="ka-GE"/>
        </w:rPr>
      </w:pPr>
      <w:r w:rsidRPr="00BB6470">
        <w:rPr>
          <w:rFonts w:ascii="Sylfaen" w:hAnsi="Sylfaen"/>
          <w:sz w:val="21"/>
          <w:szCs w:val="21"/>
          <w:lang w:val="ka-GE"/>
        </w:rPr>
        <w:t xml:space="preserve">ბათუმი, კულტურული ცხოვრების თვალსაზრისით აქტიური, მიმზიდველი და საინტერესოა როგორც ადგილობრივი მაცხოვრებლებისათვის, ასევე ვიზიტორებისათვის. </w:t>
      </w:r>
      <w:r w:rsidRPr="00BB6470">
        <w:rPr>
          <w:rFonts w:ascii="Sylfaen" w:hAnsi="Sylfaen"/>
          <w:sz w:val="21"/>
          <w:szCs w:val="21"/>
        </w:rPr>
        <w:t>უ</w:t>
      </w:r>
      <w:r w:rsidRPr="00BB6470">
        <w:rPr>
          <w:rFonts w:ascii="Sylfaen" w:hAnsi="Sylfaen"/>
          <w:sz w:val="21"/>
          <w:szCs w:val="21"/>
          <w:lang w:val="ka-GE"/>
        </w:rPr>
        <w:t xml:space="preserve">კანასკნელი ათწლეულების განმავლობაში, ქალაქი, ფართო რეგიონული მასშტაბით, ეტაპობრივად ყალიბდება როგორც მნიშვნელოვანი ტურისტული და კულტურული ცენტრი. ქალაქში რეგულარულად იმართება საერთაშორისო და რეგიონული მასშტაბის ფესტივალები და კულტურული ღონისძიებები. ღონისძიებების სათანადო დონეზე ჩატარებისათვის აუცილებელია თანამედროვე, სტანდარტების შესაბამისი ტექნიკური ბაზის შექმნა, რომელიც დააკმაყოფილებს არსებულ მოთხოვნებს. </w:t>
      </w:r>
    </w:p>
    <w:p w:rsidR="00B56187" w:rsidRPr="00BB6470" w:rsidRDefault="00B56187" w:rsidP="00B56187">
      <w:pPr>
        <w:autoSpaceDE w:val="0"/>
        <w:autoSpaceDN w:val="0"/>
        <w:adjustRightInd w:val="0"/>
        <w:spacing w:after="0" w:line="240" w:lineRule="auto"/>
        <w:ind w:firstLine="567"/>
        <w:jc w:val="both"/>
        <w:rPr>
          <w:rFonts w:ascii="Sylfaen" w:eastAsia="Sylfaen" w:hAnsi="Sylfaen" w:cs="Sylfaen"/>
          <w:noProof/>
          <w:spacing w:val="-1"/>
          <w:sz w:val="21"/>
          <w:szCs w:val="21"/>
          <w:lang w:val="ka-GE" w:eastAsia="ru-RU"/>
        </w:rPr>
      </w:pPr>
      <w:r w:rsidRPr="00BB6470">
        <w:rPr>
          <w:rFonts w:ascii="Sylfaen" w:eastAsia="Sylfaen" w:hAnsi="Sylfaen" w:cs="Sylfaen"/>
          <w:noProof/>
          <w:spacing w:val="-1"/>
          <w:sz w:val="21"/>
          <w:szCs w:val="21"/>
          <w:lang w:val="ka-GE" w:eastAsia="ru-RU"/>
        </w:rPr>
        <w:t xml:space="preserve">ქალაქისათვის პრიორიტეტულია კულტურის ხელმისაწვდომობის გაზრდა, ადგილობრივი ხელოვანებისათვის საკუთარი შესაძლებლობების გამოვლენის ხელშეწყობა, კულტურულ ცხოვრებაში შშმ პირთა ჩართულობის უზრუნველყოფა, საზოგადოების მიერ ინიცირებული პროექტების მხარდაჭერა და კულტურული ღონისძიებების კონკურსის წესით შერჩევა. </w:t>
      </w:r>
    </w:p>
    <w:p w:rsidR="00B56187" w:rsidRPr="00BB6470" w:rsidRDefault="00B56187" w:rsidP="00B56187">
      <w:pPr>
        <w:autoSpaceDE w:val="0"/>
        <w:autoSpaceDN w:val="0"/>
        <w:adjustRightInd w:val="0"/>
        <w:spacing w:after="0" w:line="240" w:lineRule="auto"/>
        <w:ind w:firstLine="567"/>
        <w:jc w:val="both"/>
        <w:rPr>
          <w:rFonts w:ascii="Sylfaen" w:eastAsia="Arial Unicode MS" w:hAnsi="Sylfaen" w:cs="Arial Unicode MS"/>
          <w:noProof/>
          <w:sz w:val="21"/>
          <w:szCs w:val="21"/>
          <w:lang w:val="ka-GE" w:eastAsia="ru-RU"/>
        </w:rPr>
      </w:pPr>
      <w:r w:rsidRPr="00BB6470">
        <w:rPr>
          <w:rFonts w:ascii="Sylfaen" w:eastAsia="Sylfaen" w:hAnsi="Sylfaen" w:cs="Sylfaen"/>
          <w:noProof/>
          <w:spacing w:val="-1"/>
          <w:sz w:val="21"/>
          <w:szCs w:val="21"/>
          <w:lang w:val="ka-GE" w:eastAsia="ru-RU"/>
        </w:rPr>
        <w:t xml:space="preserve">ქალაქისათვის თავისი ისტორიული და კულტურული წარსულის დაცვა-შენარჩუნება უმნიშვნელოვანესია. ამდენად, </w:t>
      </w:r>
      <w:r w:rsidRPr="00BB6470">
        <w:rPr>
          <w:rFonts w:ascii="Sylfaen" w:eastAsia="Arial Unicode MS" w:hAnsi="Sylfaen" w:cs="Arial Unicode MS"/>
          <w:noProof/>
          <w:sz w:val="21"/>
          <w:szCs w:val="21"/>
          <w:lang w:val="ka-GE" w:eastAsia="ru-RU"/>
        </w:rPr>
        <w:t xml:space="preserve">მომდევნო ოთხი წლის განმავლობაში, ქ. ბათუმის მუნიციპალიტეტის მერიის მიერ დაგეგმილია მუნიციპალიტეტის ტერიროტიაზე არსებული კულტურული მემკვიდრეობის ძეგლების რეაბილიტაცია. </w:t>
      </w:r>
    </w:p>
    <w:p w:rsidR="00B56187" w:rsidRPr="00BB6470" w:rsidRDefault="00B56187" w:rsidP="00B56187">
      <w:pPr>
        <w:spacing w:after="0" w:line="240" w:lineRule="auto"/>
        <w:ind w:firstLine="567"/>
        <w:jc w:val="both"/>
        <w:rPr>
          <w:rFonts w:ascii="Sylfaen" w:hAnsi="Sylfaen"/>
          <w:sz w:val="21"/>
          <w:szCs w:val="21"/>
          <w:lang w:val="ka-GE"/>
        </w:rPr>
      </w:pPr>
      <w:r w:rsidRPr="00BB6470">
        <w:rPr>
          <w:rFonts w:ascii="Sylfaen" w:hAnsi="Sylfaen"/>
          <w:sz w:val="21"/>
          <w:szCs w:val="21"/>
        </w:rPr>
        <w:lastRenderedPageBreak/>
        <w:t>სამოქალაქო საზოგადოებაში ბიბლიოთეკები წარმოადგენენ საზოგადოებრივი</w:t>
      </w:r>
      <w:r w:rsidRPr="00BB6470">
        <w:rPr>
          <w:rFonts w:ascii="Sylfaen" w:hAnsi="Sylfaen"/>
          <w:sz w:val="21"/>
          <w:szCs w:val="21"/>
          <w:lang w:val="ka-GE"/>
        </w:rPr>
        <w:t xml:space="preserve"> </w:t>
      </w:r>
      <w:r w:rsidRPr="00BB6470">
        <w:rPr>
          <w:rFonts w:ascii="Sylfaen" w:hAnsi="Sylfaen"/>
          <w:sz w:val="21"/>
          <w:szCs w:val="21"/>
        </w:rPr>
        <w:t xml:space="preserve">აზრის ფორმირების ერთ – ერთ საშუალებას </w:t>
      </w:r>
      <w:r w:rsidRPr="00BB6470">
        <w:rPr>
          <w:rFonts w:ascii="Sylfaen" w:hAnsi="Sylfaen"/>
          <w:sz w:val="21"/>
          <w:szCs w:val="21"/>
          <w:lang w:val="ka-GE"/>
        </w:rPr>
        <w:t xml:space="preserve">პრიორიტეტის ფარგლებში, </w:t>
      </w:r>
      <w:r w:rsidRPr="00BB6470">
        <w:rPr>
          <w:rFonts w:ascii="Sylfaen" w:hAnsi="Sylfaen"/>
          <w:sz w:val="21"/>
          <w:szCs w:val="21"/>
        </w:rPr>
        <w:t>ა(ა)იპ - „აკაკი წერეთლის სახელობის ქალაქ ბათუმის საჯარო ბიბლიოთეკა"</w:t>
      </w:r>
      <w:r w:rsidRPr="00BB6470">
        <w:rPr>
          <w:rFonts w:ascii="Sylfaen" w:hAnsi="Sylfaen"/>
          <w:sz w:val="21"/>
          <w:szCs w:val="21"/>
          <w:lang w:val="ka-GE"/>
        </w:rPr>
        <w:t xml:space="preserve"> თანამედროვე სტანდარტების შესაბამისად გაგრძელებს</w:t>
      </w:r>
      <w:r w:rsidRPr="00BB6470">
        <w:rPr>
          <w:rFonts w:ascii="Sylfaen" w:hAnsi="Sylfaen"/>
          <w:sz w:val="21"/>
          <w:szCs w:val="21"/>
        </w:rPr>
        <w:t xml:space="preserve"> საგანმანათლებლო და საინფორმაციო ფუნქციებ</w:t>
      </w:r>
      <w:r w:rsidRPr="00BB6470">
        <w:rPr>
          <w:rFonts w:ascii="Sylfaen" w:hAnsi="Sylfaen"/>
          <w:sz w:val="21"/>
          <w:szCs w:val="21"/>
          <w:lang w:val="ka-GE"/>
        </w:rPr>
        <w:t>ი</w:t>
      </w:r>
      <w:r w:rsidRPr="00BB6470">
        <w:rPr>
          <w:rFonts w:ascii="Sylfaen" w:hAnsi="Sylfaen"/>
          <w:sz w:val="21"/>
          <w:szCs w:val="21"/>
        </w:rPr>
        <w:t>ს</w:t>
      </w:r>
      <w:r w:rsidRPr="00BB6470">
        <w:rPr>
          <w:rFonts w:ascii="Sylfaen" w:hAnsi="Sylfaen"/>
          <w:sz w:val="21"/>
          <w:szCs w:val="21"/>
          <w:lang w:val="ka-GE"/>
        </w:rPr>
        <w:t xml:space="preserve"> შესრულებას.</w:t>
      </w:r>
      <w:r w:rsidRPr="00BB6470">
        <w:rPr>
          <w:rFonts w:ascii="Sylfaen" w:hAnsi="Sylfaen"/>
          <w:sz w:val="21"/>
          <w:szCs w:val="21"/>
        </w:rPr>
        <w:t xml:space="preserve"> </w:t>
      </w:r>
    </w:p>
    <w:p w:rsidR="00B56187" w:rsidRPr="00BB6470" w:rsidRDefault="00B56187" w:rsidP="00B56187">
      <w:pPr>
        <w:spacing w:after="0" w:line="240" w:lineRule="auto"/>
        <w:ind w:firstLine="567"/>
        <w:jc w:val="both"/>
        <w:rPr>
          <w:rFonts w:ascii="Sylfaen" w:hAnsi="Sylfaen"/>
          <w:sz w:val="21"/>
          <w:szCs w:val="21"/>
        </w:rPr>
      </w:pPr>
      <w:r w:rsidRPr="00BB6470">
        <w:rPr>
          <w:rFonts w:ascii="Sylfaen" w:hAnsi="Sylfaen" w:cs="Sylfaen"/>
          <w:sz w:val="21"/>
          <w:szCs w:val="21"/>
        </w:rPr>
        <w:t>სპორტის</w:t>
      </w:r>
      <w:r w:rsidRPr="00BB6470">
        <w:rPr>
          <w:sz w:val="21"/>
          <w:szCs w:val="21"/>
        </w:rPr>
        <w:t xml:space="preserve"> </w:t>
      </w:r>
      <w:r w:rsidRPr="00BB6470">
        <w:rPr>
          <w:rFonts w:ascii="Sylfaen" w:hAnsi="Sylfaen" w:cs="Sylfaen"/>
          <w:sz w:val="21"/>
          <w:szCs w:val="21"/>
        </w:rPr>
        <w:t>სფეროში</w:t>
      </w:r>
      <w:r w:rsidRPr="00BB6470">
        <w:rPr>
          <w:sz w:val="21"/>
          <w:szCs w:val="21"/>
        </w:rPr>
        <w:t xml:space="preserve"> </w:t>
      </w:r>
      <w:r w:rsidRPr="00BB6470">
        <w:rPr>
          <w:rFonts w:ascii="Sylfaen" w:hAnsi="Sylfaen"/>
          <w:sz w:val="21"/>
          <w:szCs w:val="21"/>
        </w:rPr>
        <w:t xml:space="preserve">ქ. ბათუმის მუნიციპალიტეტისათვის მნიშვნელოვან პრიორიტეტს წარმოადგენს ჯანსაღი ცხოვრების წესის დამკვიდრება, მასობრივი სპორტის განვითარება და </w:t>
      </w:r>
      <w:r w:rsidRPr="00BB6470">
        <w:rPr>
          <w:rFonts w:ascii="Sylfaen" w:eastAsia="Sylfaen" w:hAnsi="Sylfaen" w:cs="Sylfaen"/>
          <w:spacing w:val="-1"/>
          <w:sz w:val="21"/>
          <w:szCs w:val="21"/>
        </w:rPr>
        <w:t xml:space="preserve">სპორტის ხელმისაწვდომობის გაზრდა, ახალგაზრდების მასობრივ სპორტში ჩართვა და ჯანსაღი ცხოვრებს წესის პოპულარიზაცია, შესაბამისი უნარ - ჩვევების დამკვიდრება, საზოგადოების ინფორმირებულობის გაზრდა და აქტიური ჩართულობის უზრუნველყოფა.  </w:t>
      </w:r>
    </w:p>
    <w:p w:rsidR="00B56187" w:rsidRPr="00BB6470" w:rsidRDefault="00B56187" w:rsidP="00B56187">
      <w:pPr>
        <w:autoSpaceDE w:val="0"/>
        <w:autoSpaceDN w:val="0"/>
        <w:adjustRightInd w:val="0"/>
        <w:spacing w:after="0" w:line="240" w:lineRule="auto"/>
        <w:ind w:firstLine="567"/>
        <w:jc w:val="both"/>
        <w:rPr>
          <w:rFonts w:ascii="Sylfaen" w:eastAsia="Arial Unicode MS" w:hAnsi="Sylfaen" w:cs="Arial Unicode MS"/>
          <w:noProof/>
          <w:sz w:val="21"/>
          <w:szCs w:val="21"/>
          <w:lang w:val="ka-GE" w:eastAsia="ru-RU"/>
        </w:rPr>
      </w:pPr>
      <w:r w:rsidRPr="00BB6470">
        <w:rPr>
          <w:rFonts w:ascii="Sylfaen" w:eastAsia="Arial Unicode MS" w:hAnsi="Sylfaen" w:cs="Arial Unicode MS"/>
          <w:noProof/>
          <w:sz w:val="21"/>
          <w:szCs w:val="21"/>
          <w:lang w:val="ka-GE" w:eastAsia="ru-RU"/>
        </w:rPr>
        <w:t>ქ. ბათუმის მუნიციპალიტეტის მერია ხელს შეუწყობს მასობრივი სპორტის მნიშვნელობის შესახებ ცნობიერების ამაღლებას, უზრუნველყოფს  მასობრივი სპორტულ-გამაჯანსაღებელი ღონისძიებების ჩატარებას, ასაკობრივი ჯგუფების განვითრების ხელშეწყობას, შშმ და განსაკუთრებული საჭიროებების მქონე პირთა ჩართვას სპორტულ აქტივობებში და მათთვის შესაბამისი სპორტული ინფრასტრუქტურის განვითარების ხელშეწყობას.</w:t>
      </w:r>
    </w:p>
    <w:p w:rsidR="00B56187" w:rsidRPr="00BB6470" w:rsidRDefault="00B56187" w:rsidP="00B56187">
      <w:pPr>
        <w:spacing w:after="0" w:line="240" w:lineRule="auto"/>
        <w:ind w:firstLine="567"/>
        <w:jc w:val="both"/>
        <w:rPr>
          <w:rFonts w:ascii="Sylfaen" w:hAnsi="Sylfaen"/>
          <w:sz w:val="21"/>
          <w:szCs w:val="21"/>
          <w:lang w:val="ka-GE"/>
        </w:rPr>
      </w:pPr>
      <w:r w:rsidRPr="00BB6470">
        <w:rPr>
          <w:rFonts w:ascii="Sylfaen" w:hAnsi="Sylfaen"/>
          <w:sz w:val="21"/>
          <w:szCs w:val="21"/>
          <w:lang w:val="ka-GE"/>
        </w:rPr>
        <w:t>ახალგაზრდობა, ისეთი დინამიურად განვითარებადი ქალაქისთვის, როგორიც ბათუმია განსაკუთრებულ ფასეულობას წარმოადგენს. კონკურენტუნარიანი, ეროვნული და თანამედროვე ფასეულობების მქონე ახალგაზრდობა ქალაქის მომავალია. ბათუმის მუნიციპალიტეტის ერთ-ერთ პრიორიტეტი ახალგაზრდობის სრულფასოვანი განვითარების ხელშეწყობაა. საქართველოს ორგანული კანონის „ადგილობრივი თვითმმართველობის  კოდექსის“ მიხედვით მუნიციპალიტეტის ერთ-ერთ საკუთარ უფლებამოსილებას წარმოადგენს ადგილობრივ დონეზე ახალგაზრდული პოლიტიკის განვითარების ხელშეწყობა.</w:t>
      </w:r>
    </w:p>
    <w:p w:rsidR="00B56187" w:rsidRPr="00BB6470" w:rsidRDefault="00B56187" w:rsidP="00B56187">
      <w:pPr>
        <w:spacing w:after="0" w:line="240" w:lineRule="auto"/>
        <w:ind w:firstLine="567"/>
        <w:jc w:val="both"/>
        <w:rPr>
          <w:rFonts w:ascii="Sylfaen" w:hAnsi="Sylfaen"/>
          <w:sz w:val="21"/>
          <w:szCs w:val="21"/>
          <w:lang w:val="ka-GE"/>
        </w:rPr>
      </w:pPr>
      <w:r w:rsidRPr="00BB6470">
        <w:rPr>
          <w:rFonts w:ascii="Sylfaen" w:hAnsi="Sylfaen" w:cs="Sylfaen"/>
          <w:sz w:val="21"/>
          <w:szCs w:val="21"/>
          <w:lang w:val="ka-GE"/>
        </w:rPr>
        <w:t>ქ</w:t>
      </w:r>
      <w:r w:rsidRPr="00BB6470">
        <w:rPr>
          <w:rFonts w:ascii="Sylfaen" w:hAnsi="Sylfaen"/>
          <w:sz w:val="21"/>
          <w:szCs w:val="21"/>
          <w:lang w:val="ka-GE"/>
        </w:rPr>
        <w:t xml:space="preserve">. ბათუმის მუნიციპალიტეტისთვის მნიშვნელოვანია უზრუნველყოს ახალგაზრდების ქალაქის საზოგადოებრივ, ეკონომიკურ, კულტურულ და პოლიტიკურ ცხოვრებაში ჩართვის შესაძლებლობები. </w:t>
      </w:r>
      <w:r w:rsidRPr="00BB6470">
        <w:rPr>
          <w:rFonts w:ascii="Sylfaen" w:eastAsia="Sylfaen" w:hAnsi="Sylfaen" w:cs="Sylfaen"/>
          <w:spacing w:val="-1"/>
          <w:sz w:val="21"/>
          <w:szCs w:val="21"/>
          <w:lang w:val="ka-GE"/>
        </w:rPr>
        <w:t xml:space="preserve">სწორედ ამიტომ  </w:t>
      </w:r>
      <w:r w:rsidRPr="00BB6470">
        <w:rPr>
          <w:rFonts w:ascii="Sylfaen" w:hAnsi="Sylfaen"/>
          <w:sz w:val="21"/>
          <w:szCs w:val="21"/>
          <w:lang w:val="ka-GE"/>
        </w:rPr>
        <w:t>პრიორიტეტულია ქ. ბათუმის მუნიციპალიტეტის მერიასთან არსებული „</w:t>
      </w:r>
      <w:r w:rsidRPr="00BB6470">
        <w:rPr>
          <w:rFonts w:ascii="Sylfaen" w:eastAsia="Sylfaen" w:hAnsi="Sylfaen" w:cs="Sylfaen"/>
          <w:spacing w:val="-1"/>
          <w:sz w:val="21"/>
          <w:szCs w:val="21"/>
        </w:rPr>
        <w:t>ახალგაზრდული</w:t>
      </w:r>
      <w:r w:rsidRPr="00BB6470">
        <w:rPr>
          <w:rFonts w:ascii="Sylfaen" w:eastAsia="Sylfaen" w:hAnsi="Sylfaen" w:cs="Sylfaen"/>
          <w:spacing w:val="1"/>
          <w:sz w:val="21"/>
          <w:szCs w:val="21"/>
        </w:rPr>
        <w:t xml:space="preserve"> </w:t>
      </w:r>
      <w:r w:rsidRPr="00BB6470">
        <w:rPr>
          <w:rFonts w:ascii="Sylfaen" w:eastAsia="Sylfaen" w:hAnsi="Sylfaen" w:cs="Sylfaen"/>
          <w:spacing w:val="-1"/>
          <w:sz w:val="21"/>
          <w:szCs w:val="21"/>
        </w:rPr>
        <w:t>ცენტრი</w:t>
      </w:r>
      <w:r w:rsidRPr="00BB6470">
        <w:rPr>
          <w:rFonts w:ascii="Sylfaen" w:eastAsia="Sylfaen" w:hAnsi="Sylfaen" w:cs="Sylfaen"/>
          <w:spacing w:val="-1"/>
          <w:sz w:val="21"/>
          <w:szCs w:val="21"/>
          <w:lang w:val="ka-GE"/>
        </w:rPr>
        <w:t>ს“ განვითარება, რომელიც იქნება</w:t>
      </w:r>
      <w:r w:rsidRPr="00BB6470">
        <w:rPr>
          <w:rFonts w:ascii="Sylfaen" w:eastAsia="Sylfaen" w:hAnsi="Sylfaen" w:cs="Sylfaen"/>
          <w:sz w:val="21"/>
          <w:szCs w:val="21"/>
        </w:rPr>
        <w:t xml:space="preserve"> კომფორტულ</w:t>
      </w:r>
      <w:r w:rsidRPr="00BB6470">
        <w:rPr>
          <w:rFonts w:ascii="Sylfaen" w:eastAsia="Sylfaen" w:hAnsi="Sylfaen" w:cs="Sylfaen"/>
          <w:sz w:val="21"/>
          <w:szCs w:val="21"/>
          <w:lang w:val="ka-GE"/>
        </w:rPr>
        <w:t>ი</w:t>
      </w:r>
      <w:r w:rsidRPr="00BB6470">
        <w:rPr>
          <w:rFonts w:ascii="Sylfaen" w:eastAsia="Sylfaen" w:hAnsi="Sylfaen" w:cs="Sylfaen"/>
          <w:sz w:val="21"/>
          <w:szCs w:val="21"/>
        </w:rPr>
        <w:t xml:space="preserve"> და უსაფრთხო</w:t>
      </w:r>
      <w:r w:rsidRPr="00BB6470">
        <w:rPr>
          <w:rFonts w:ascii="Sylfaen" w:eastAsia="Sylfaen" w:hAnsi="Sylfaen" w:cs="Sylfaen"/>
          <w:sz w:val="21"/>
          <w:szCs w:val="21"/>
          <w:lang w:val="ka-GE"/>
        </w:rPr>
        <w:t xml:space="preserve"> გარემო</w:t>
      </w:r>
      <w:r w:rsidRPr="00BB6470">
        <w:rPr>
          <w:rFonts w:ascii="Sylfaen" w:eastAsia="Sylfaen" w:hAnsi="Sylfaen" w:cs="Sylfaen"/>
          <w:spacing w:val="-1"/>
          <w:sz w:val="21"/>
          <w:szCs w:val="21"/>
        </w:rPr>
        <w:t xml:space="preserve"> ახალგაზრდებ</w:t>
      </w:r>
      <w:r w:rsidRPr="00BB6470">
        <w:rPr>
          <w:rFonts w:ascii="Sylfaen" w:eastAsia="Sylfaen" w:hAnsi="Sylfaen" w:cs="Sylfaen"/>
          <w:spacing w:val="-1"/>
          <w:sz w:val="21"/>
          <w:szCs w:val="21"/>
          <w:lang w:val="ka-GE"/>
        </w:rPr>
        <w:t xml:space="preserve">ისათვის. ისინი </w:t>
      </w:r>
      <w:r w:rsidRPr="00BB6470">
        <w:rPr>
          <w:rFonts w:ascii="Sylfaen" w:eastAsia="Sylfaen" w:hAnsi="Sylfaen" w:cs="Sylfaen"/>
          <w:spacing w:val="-1"/>
          <w:sz w:val="21"/>
          <w:szCs w:val="21"/>
        </w:rPr>
        <w:t>შეიმუშა</w:t>
      </w:r>
      <w:r w:rsidRPr="00BB6470">
        <w:rPr>
          <w:rFonts w:ascii="Sylfaen" w:eastAsia="Sylfaen" w:hAnsi="Sylfaen" w:cs="Sylfaen"/>
          <w:spacing w:val="-1"/>
          <w:sz w:val="21"/>
          <w:szCs w:val="21"/>
          <w:lang w:val="ka-GE"/>
        </w:rPr>
        <w:t>ვებენ</w:t>
      </w:r>
      <w:r w:rsidRPr="00BB6470">
        <w:rPr>
          <w:rFonts w:ascii="Sylfaen" w:eastAsia="Sylfaen" w:hAnsi="Sylfaen" w:cs="Sylfaen"/>
          <w:sz w:val="21"/>
          <w:szCs w:val="21"/>
        </w:rPr>
        <w:t xml:space="preserve"> </w:t>
      </w:r>
      <w:r w:rsidRPr="00BB6470">
        <w:rPr>
          <w:rFonts w:ascii="Sylfaen" w:eastAsia="Sylfaen" w:hAnsi="Sylfaen" w:cs="Sylfaen"/>
          <w:spacing w:val="-1"/>
          <w:sz w:val="21"/>
          <w:szCs w:val="21"/>
        </w:rPr>
        <w:t>და</w:t>
      </w:r>
      <w:r w:rsidRPr="00BB6470">
        <w:rPr>
          <w:rFonts w:ascii="Sylfaen" w:eastAsia="Sylfaen" w:hAnsi="Sylfaen" w:cs="Sylfaen"/>
          <w:sz w:val="21"/>
          <w:szCs w:val="21"/>
        </w:rPr>
        <w:t xml:space="preserve"> </w:t>
      </w:r>
      <w:r w:rsidRPr="00BB6470">
        <w:rPr>
          <w:rFonts w:ascii="Sylfaen" w:eastAsia="Sylfaen" w:hAnsi="Sylfaen" w:cs="Sylfaen"/>
          <w:spacing w:val="-1"/>
          <w:sz w:val="21"/>
          <w:szCs w:val="21"/>
        </w:rPr>
        <w:t>გან</w:t>
      </w:r>
      <w:r w:rsidRPr="00BB6470">
        <w:rPr>
          <w:rFonts w:ascii="Sylfaen" w:eastAsia="Sylfaen" w:hAnsi="Sylfaen" w:cs="Sylfaen"/>
          <w:spacing w:val="-1"/>
          <w:sz w:val="21"/>
          <w:szCs w:val="21"/>
          <w:lang w:val="ka-GE"/>
        </w:rPr>
        <w:t>ა</w:t>
      </w:r>
      <w:r w:rsidRPr="00BB6470">
        <w:rPr>
          <w:rFonts w:ascii="Sylfaen" w:eastAsia="Sylfaen" w:hAnsi="Sylfaen" w:cs="Sylfaen"/>
          <w:spacing w:val="-1"/>
          <w:sz w:val="21"/>
          <w:szCs w:val="21"/>
        </w:rPr>
        <w:t>ხორციელ</w:t>
      </w:r>
      <w:r w:rsidRPr="00BB6470">
        <w:rPr>
          <w:rFonts w:ascii="Sylfaen" w:eastAsia="Sylfaen" w:hAnsi="Sylfaen" w:cs="Sylfaen"/>
          <w:spacing w:val="-1"/>
          <w:sz w:val="21"/>
          <w:szCs w:val="21"/>
          <w:lang w:val="ka-GE"/>
        </w:rPr>
        <w:t>ებენ</w:t>
      </w:r>
      <w:r w:rsidRPr="00BB6470">
        <w:rPr>
          <w:rFonts w:ascii="Sylfaen" w:eastAsia="Sylfaen" w:hAnsi="Sylfaen" w:cs="Sylfaen"/>
          <w:sz w:val="21"/>
          <w:szCs w:val="21"/>
        </w:rPr>
        <w:t xml:space="preserve"> </w:t>
      </w:r>
      <w:r w:rsidRPr="00BB6470">
        <w:rPr>
          <w:rFonts w:ascii="Sylfaen" w:eastAsia="Sylfaen" w:hAnsi="Sylfaen" w:cs="Sylfaen"/>
          <w:spacing w:val="-1"/>
          <w:sz w:val="21"/>
          <w:szCs w:val="21"/>
        </w:rPr>
        <w:t>პროექტებ</w:t>
      </w:r>
      <w:r w:rsidRPr="00BB6470">
        <w:rPr>
          <w:rFonts w:ascii="Sylfaen" w:eastAsia="Sylfaen" w:hAnsi="Sylfaen" w:cs="Sylfaen"/>
          <w:spacing w:val="-1"/>
          <w:sz w:val="21"/>
          <w:szCs w:val="21"/>
          <w:lang w:val="ka-GE"/>
        </w:rPr>
        <w:t>ს</w:t>
      </w:r>
      <w:r w:rsidRPr="00BB6470">
        <w:rPr>
          <w:rFonts w:ascii="Sylfaen" w:eastAsia="Sylfaen" w:hAnsi="Sylfaen" w:cs="Sylfaen"/>
          <w:spacing w:val="-1"/>
          <w:sz w:val="21"/>
          <w:szCs w:val="21"/>
        </w:rPr>
        <w:t>,</w:t>
      </w:r>
      <w:r w:rsidRPr="00BB6470">
        <w:rPr>
          <w:rFonts w:ascii="Sylfaen" w:eastAsia="Sylfaen" w:hAnsi="Sylfaen" w:cs="Sylfaen"/>
          <w:spacing w:val="1"/>
          <w:sz w:val="21"/>
          <w:szCs w:val="21"/>
          <w:lang w:val="ka-GE"/>
        </w:rPr>
        <w:t xml:space="preserve"> </w:t>
      </w:r>
      <w:r w:rsidRPr="00BB6470">
        <w:rPr>
          <w:rFonts w:ascii="Sylfaen" w:eastAsia="Sylfaen" w:hAnsi="Sylfaen" w:cs="Sylfaen"/>
          <w:spacing w:val="-1"/>
          <w:sz w:val="21"/>
          <w:szCs w:val="21"/>
        </w:rPr>
        <w:t>დაგეგ</w:t>
      </w:r>
      <w:r w:rsidRPr="00BB6470">
        <w:rPr>
          <w:rFonts w:ascii="Sylfaen" w:eastAsia="Sylfaen" w:hAnsi="Sylfaen" w:cs="Sylfaen"/>
          <w:spacing w:val="-1"/>
          <w:sz w:val="21"/>
          <w:szCs w:val="21"/>
          <w:lang w:val="ka-GE"/>
        </w:rPr>
        <w:t xml:space="preserve">მავენ </w:t>
      </w:r>
      <w:r w:rsidRPr="00BB6470">
        <w:rPr>
          <w:rFonts w:ascii="Sylfaen" w:eastAsia="Sylfaen" w:hAnsi="Sylfaen" w:cs="Sylfaen"/>
          <w:sz w:val="21"/>
          <w:szCs w:val="21"/>
        </w:rPr>
        <w:t>ისტორიულ-</w:t>
      </w:r>
      <w:r w:rsidRPr="00BB6470">
        <w:rPr>
          <w:rFonts w:ascii="Sylfaen" w:eastAsia="Sylfaen" w:hAnsi="Sylfaen" w:cs="Sylfaen"/>
          <w:spacing w:val="-1"/>
          <w:sz w:val="21"/>
          <w:szCs w:val="21"/>
        </w:rPr>
        <w:t>ეთნოგრაფიულ,</w:t>
      </w:r>
      <w:r w:rsidRPr="00BB6470">
        <w:rPr>
          <w:rFonts w:ascii="Sylfaen" w:eastAsia="Sylfaen" w:hAnsi="Sylfaen" w:cs="Sylfaen"/>
          <w:spacing w:val="1"/>
          <w:sz w:val="21"/>
          <w:szCs w:val="21"/>
        </w:rPr>
        <w:t xml:space="preserve"> </w:t>
      </w:r>
      <w:r w:rsidRPr="00BB6470">
        <w:rPr>
          <w:rFonts w:ascii="Sylfaen" w:eastAsia="Sylfaen" w:hAnsi="Sylfaen" w:cs="Sylfaen"/>
          <w:sz w:val="21"/>
          <w:szCs w:val="21"/>
        </w:rPr>
        <w:t xml:space="preserve">სამთო </w:t>
      </w:r>
      <w:r w:rsidRPr="00BB6470">
        <w:rPr>
          <w:rFonts w:ascii="Sylfaen" w:eastAsia="Sylfaen" w:hAnsi="Sylfaen" w:cs="Sylfaen"/>
          <w:spacing w:val="-1"/>
          <w:sz w:val="21"/>
          <w:szCs w:val="21"/>
        </w:rPr>
        <w:t>და</w:t>
      </w:r>
      <w:r w:rsidRPr="00BB6470">
        <w:rPr>
          <w:rFonts w:ascii="Sylfaen" w:eastAsia="Sylfaen" w:hAnsi="Sylfaen" w:cs="Sylfaen"/>
          <w:sz w:val="21"/>
          <w:szCs w:val="21"/>
        </w:rPr>
        <w:t xml:space="preserve"> </w:t>
      </w:r>
      <w:r w:rsidRPr="00BB6470">
        <w:rPr>
          <w:rFonts w:ascii="Sylfaen" w:eastAsia="Sylfaen" w:hAnsi="Sylfaen" w:cs="Sylfaen"/>
          <w:spacing w:val="-1"/>
          <w:sz w:val="21"/>
          <w:szCs w:val="21"/>
        </w:rPr>
        <w:t>შემეცნებით</w:t>
      </w:r>
      <w:r w:rsidRPr="00BB6470">
        <w:rPr>
          <w:rFonts w:ascii="Sylfaen" w:eastAsia="Sylfaen" w:hAnsi="Sylfaen" w:cs="Sylfaen"/>
          <w:sz w:val="21"/>
          <w:szCs w:val="21"/>
        </w:rPr>
        <w:t xml:space="preserve"> </w:t>
      </w:r>
      <w:r w:rsidRPr="00BB6470">
        <w:rPr>
          <w:rFonts w:ascii="Sylfaen" w:eastAsia="Sylfaen" w:hAnsi="Sylfaen" w:cs="Sylfaen"/>
          <w:spacing w:val="-1"/>
          <w:sz w:val="21"/>
          <w:szCs w:val="21"/>
        </w:rPr>
        <w:t>ტურებ</w:t>
      </w:r>
      <w:r w:rsidRPr="00BB6470">
        <w:rPr>
          <w:rFonts w:ascii="Sylfaen" w:eastAsia="Sylfaen" w:hAnsi="Sylfaen" w:cs="Sylfaen"/>
          <w:spacing w:val="-1"/>
          <w:sz w:val="21"/>
          <w:szCs w:val="21"/>
          <w:lang w:val="ka-GE"/>
        </w:rPr>
        <w:t>ს</w:t>
      </w:r>
      <w:r w:rsidRPr="00BB6470">
        <w:rPr>
          <w:rFonts w:ascii="Sylfaen" w:eastAsia="Sylfaen" w:hAnsi="Sylfaen" w:cs="Sylfaen"/>
          <w:spacing w:val="-1"/>
          <w:sz w:val="21"/>
          <w:szCs w:val="21"/>
        </w:rPr>
        <w:t>,</w:t>
      </w:r>
      <w:r w:rsidRPr="00BB6470">
        <w:rPr>
          <w:rFonts w:ascii="Sylfaen" w:eastAsia="Sylfaen" w:hAnsi="Sylfaen" w:cs="Sylfaen"/>
          <w:spacing w:val="1"/>
          <w:sz w:val="21"/>
          <w:szCs w:val="21"/>
        </w:rPr>
        <w:t xml:space="preserve"> </w:t>
      </w:r>
      <w:r w:rsidRPr="00BB6470">
        <w:rPr>
          <w:rFonts w:ascii="Sylfaen" w:eastAsia="Sylfaen" w:hAnsi="Sylfaen" w:cs="Sylfaen"/>
          <w:spacing w:val="-1"/>
          <w:sz w:val="21"/>
          <w:szCs w:val="21"/>
        </w:rPr>
        <w:t>ჩაერთ</w:t>
      </w:r>
      <w:r w:rsidRPr="00BB6470">
        <w:rPr>
          <w:rFonts w:ascii="Sylfaen" w:eastAsia="Sylfaen" w:hAnsi="Sylfaen" w:cs="Sylfaen"/>
          <w:spacing w:val="-1"/>
          <w:sz w:val="21"/>
          <w:szCs w:val="21"/>
          <w:lang w:val="ka-GE"/>
        </w:rPr>
        <w:t>ვებიან</w:t>
      </w:r>
      <w:r w:rsidRPr="00BB6470">
        <w:rPr>
          <w:rFonts w:ascii="Sylfaen" w:eastAsia="Sylfaen" w:hAnsi="Sylfaen" w:cs="Sylfaen"/>
          <w:sz w:val="21"/>
          <w:szCs w:val="21"/>
        </w:rPr>
        <w:t xml:space="preserve"> მოხალისეობრივ საქმიანობაში</w:t>
      </w:r>
      <w:r w:rsidRPr="00BB6470">
        <w:rPr>
          <w:rFonts w:ascii="Sylfaen" w:eastAsia="Sylfaen" w:hAnsi="Sylfaen" w:cs="Sylfaen"/>
          <w:sz w:val="21"/>
          <w:szCs w:val="21"/>
          <w:lang w:val="ka-GE"/>
        </w:rPr>
        <w:t>.</w:t>
      </w:r>
      <w:r w:rsidRPr="00BB6470">
        <w:rPr>
          <w:rFonts w:ascii="Sylfaen" w:eastAsia="Sylfaen" w:hAnsi="Sylfaen" w:cs="Sylfaen"/>
          <w:sz w:val="21"/>
          <w:szCs w:val="21"/>
        </w:rPr>
        <w:t xml:space="preserve"> </w:t>
      </w:r>
    </w:p>
    <w:p w:rsidR="00B56187" w:rsidRPr="00BB6470" w:rsidRDefault="00B56187" w:rsidP="00B56187">
      <w:pPr>
        <w:spacing w:after="0" w:line="240" w:lineRule="auto"/>
        <w:ind w:firstLine="567"/>
        <w:jc w:val="both"/>
        <w:rPr>
          <w:rFonts w:ascii="Sylfaen" w:hAnsi="Sylfaen"/>
          <w:sz w:val="21"/>
          <w:szCs w:val="21"/>
          <w:lang w:val="ka-GE"/>
        </w:rPr>
      </w:pPr>
      <w:r w:rsidRPr="00BB6470">
        <w:rPr>
          <w:rFonts w:ascii="Sylfaen" w:hAnsi="Sylfaen"/>
          <w:sz w:val="21"/>
          <w:szCs w:val="21"/>
          <w:lang w:val="ka-GE"/>
        </w:rPr>
        <w:t>პრიორიტეტის ფარგლებში დაგეგმილია შემდეგი პროგრამების განხორციელება:</w:t>
      </w:r>
    </w:p>
    <w:p w:rsidR="00B56187" w:rsidRPr="00BB6470" w:rsidRDefault="00B56187" w:rsidP="00DA7701">
      <w:pPr>
        <w:numPr>
          <w:ilvl w:val="0"/>
          <w:numId w:val="65"/>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სპორტის განვითარების ხელშეწყობა;</w:t>
      </w:r>
    </w:p>
    <w:p w:rsidR="00B56187" w:rsidRPr="00BB6470" w:rsidRDefault="00B56187" w:rsidP="00DA7701">
      <w:pPr>
        <w:numPr>
          <w:ilvl w:val="0"/>
          <w:numId w:val="65"/>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მუნიციპალური სპორტული ინფრასტრუქტურის განვითარება და მოვლა-პატრონობა;</w:t>
      </w:r>
    </w:p>
    <w:p w:rsidR="00B56187" w:rsidRPr="00BB6470" w:rsidRDefault="00B56187" w:rsidP="00DA7701">
      <w:pPr>
        <w:numPr>
          <w:ilvl w:val="0"/>
          <w:numId w:val="65"/>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კულტურული ღონისძიებები და ფესტივალები;</w:t>
      </w:r>
    </w:p>
    <w:p w:rsidR="00B56187" w:rsidRPr="00BB6470" w:rsidRDefault="00B56187" w:rsidP="00DA7701">
      <w:pPr>
        <w:numPr>
          <w:ilvl w:val="0"/>
          <w:numId w:val="65"/>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კულტურულ-საგანმანათლებლო  საქმიანობის  ხელშეწყობა;</w:t>
      </w:r>
    </w:p>
    <w:p w:rsidR="00B56187" w:rsidRPr="00BB6470" w:rsidRDefault="00B56187" w:rsidP="00DA7701">
      <w:pPr>
        <w:numPr>
          <w:ilvl w:val="0"/>
          <w:numId w:val="65"/>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კულტურული მემკვიდრეობის დაცვა და განვიათარება;</w:t>
      </w:r>
    </w:p>
    <w:p w:rsidR="00B56187" w:rsidRPr="00BB6470" w:rsidRDefault="00B56187" w:rsidP="00DA7701">
      <w:pPr>
        <w:numPr>
          <w:ilvl w:val="0"/>
          <w:numId w:val="65"/>
        </w:numPr>
        <w:spacing w:after="0" w:line="240" w:lineRule="auto"/>
        <w:ind w:left="0" w:firstLine="567"/>
        <w:contextualSpacing/>
        <w:jc w:val="both"/>
        <w:rPr>
          <w:rFonts w:ascii="Sylfaen" w:hAnsi="Sylfaen"/>
          <w:sz w:val="21"/>
          <w:szCs w:val="21"/>
          <w:lang w:val="ka-GE"/>
        </w:rPr>
      </w:pPr>
      <w:r w:rsidRPr="00BB6470">
        <w:rPr>
          <w:rFonts w:ascii="Sylfaen" w:hAnsi="Sylfaen"/>
          <w:sz w:val="21"/>
          <w:szCs w:val="21"/>
          <w:lang w:val="ka-GE"/>
        </w:rPr>
        <w:t>განვითარებისა და თვითრეალიზაციის შესაძლებლობები ბათუმელი ახალგაზრდებისათვის.</w:t>
      </w:r>
    </w:p>
    <w:p w:rsidR="00B56187" w:rsidRPr="00BB6470" w:rsidRDefault="00B56187" w:rsidP="00B56187">
      <w:pPr>
        <w:tabs>
          <w:tab w:val="left" w:pos="567"/>
        </w:tabs>
        <w:spacing w:after="0" w:line="240" w:lineRule="auto"/>
        <w:ind w:firstLine="567"/>
        <w:rPr>
          <w:rFonts w:ascii="Sylfaen" w:hAnsi="Sylfaen"/>
          <w:b/>
          <w:sz w:val="21"/>
          <w:szCs w:val="21"/>
          <w:lang w:val="ka-GE"/>
        </w:rPr>
      </w:pPr>
      <w:r w:rsidRPr="00BB6470">
        <w:rPr>
          <w:rFonts w:ascii="Sylfaen" w:hAnsi="Sylfaen"/>
          <w:b/>
          <w:sz w:val="21"/>
          <w:szCs w:val="21"/>
          <w:lang w:val="ka-GE"/>
        </w:rPr>
        <w:t xml:space="preserve">ჯანმრთელობის დაცვა და სოციალური უზრუნველყოფა </w:t>
      </w:r>
    </w:p>
    <w:p w:rsidR="00B56187" w:rsidRPr="00BB6470" w:rsidRDefault="00B56187" w:rsidP="00B56187">
      <w:pPr>
        <w:spacing w:after="0" w:line="240" w:lineRule="auto"/>
        <w:ind w:firstLine="567"/>
        <w:jc w:val="both"/>
        <w:rPr>
          <w:rFonts w:ascii="Sylfaen" w:hAnsi="Sylfaen" w:cs="Sylfaen"/>
          <w:sz w:val="21"/>
          <w:szCs w:val="21"/>
          <w:lang w:val="ka-GE"/>
        </w:rPr>
      </w:pPr>
      <w:r w:rsidRPr="00BB6470">
        <w:rPr>
          <w:rFonts w:ascii="Sylfaen" w:hAnsi="Sylfaen" w:cs="Sylfaen"/>
          <w:sz w:val="21"/>
          <w:szCs w:val="21"/>
          <w:lang w:val="ka-GE"/>
        </w:rPr>
        <w:t xml:space="preserve">მოსახლეობისთვის სამედიცინო მომსახურებაზე ხელმისაწვდომობის გაზრდა და ასევე სოციალური უზრუნველყოფის სისტემის გაუმჯობესება საქართველოს მთავრობისთვის მნიშვნელოვან პრიორიტეტს წარმოადგენს, რაც განსაზღვრულია საქართველოს სოციალურ-ეკონომიკური განვითარების სტრატეგიით - „საქართველო- 2020“. </w:t>
      </w:r>
    </w:p>
    <w:p w:rsidR="00B56187" w:rsidRPr="00BB6470" w:rsidRDefault="00B56187" w:rsidP="00B56187">
      <w:pPr>
        <w:spacing w:after="0" w:line="240" w:lineRule="auto"/>
        <w:ind w:firstLine="567"/>
        <w:jc w:val="both"/>
        <w:rPr>
          <w:rFonts w:ascii="Sylfaen" w:hAnsi="Sylfaen" w:cs="Sylfaen"/>
          <w:sz w:val="21"/>
          <w:szCs w:val="21"/>
          <w:lang w:val="ka-GE"/>
        </w:rPr>
      </w:pPr>
      <w:r w:rsidRPr="00BB6470">
        <w:rPr>
          <w:rFonts w:ascii="Sylfaen" w:hAnsi="Sylfaen" w:cs="Sylfaen"/>
          <w:sz w:val="21"/>
          <w:szCs w:val="21"/>
          <w:lang w:val="ka-GE"/>
        </w:rPr>
        <w:t xml:space="preserve">ქ. ბათუმის მუნიციპალიტეტის საშუალოვადიან პრიორიტეტს წამოადგენს სოციალური თანასწორობის უზრუნველყოფა ქალაქის მოსახლეობისთვის, რაც დაკავშირებულია მკურნალობასთან და რეაბილიტაციასთან დაკავშირებული ხარჯების შემცირებასთან სოციალურად დაუცველი ოჯახებისთვის, ასევე საზოგადოების მოწყვლადი ჯგუფებისათვის და შეზღუდული შესაძლებლობების მქონე პირებისთვის.  მუნიციპალიტეტის პრიორიტეტს ჯანმრთელობის დაცვისა და სოციალური უზრუნველყოფის მიმართულებით ასევე წარმოადგენს ავადობისა და სიკვდილიანობის ძირითადი მიზეზების პრევენცია, ასევე შესაძლებლობების შეზღუდვის შემცირება, რაც საზოგადოების ჯანმრთელობის გაუმჯობესებასა და ცხოვრების ხარისხის ამაღლებას შეუწყობს ხელს.პრიორიტეტში აქცენტი ასევე გადატანილია სამედიცინო  დაწესებულებების სერვისის ხარისხის ამაღლებასთან, კონკურენტუნარიანი დარგების გამოვლენასთან, რომელიც საფუძვლად შეიძლება დაედოს სამედიცინო ტურიზმის განვითარების ხელშეწყობას და პაციენტთა მოზიდვას სხვადასხვა ქვეყნებიდან. </w:t>
      </w:r>
      <w:r w:rsidRPr="00BB6470">
        <w:rPr>
          <w:rFonts w:ascii="Sylfaen" w:hAnsi="Sylfaen" w:cs="Sylfaen"/>
          <w:sz w:val="21"/>
          <w:szCs w:val="21"/>
          <w:lang w:val="ka-GE"/>
        </w:rPr>
        <w:lastRenderedPageBreak/>
        <w:t>აღნიშნულის მისაღწევად, აგრეთვე ფუნდამენტურ მნიშვნელობას იძენს ჯანმრთელობისთვის უსაფრთხო და ეპიდემიურად კეთილსაიმედო გარემოს უზრუნველყოფა.</w:t>
      </w:r>
    </w:p>
    <w:p w:rsidR="00B56187" w:rsidRPr="00BB6470" w:rsidRDefault="00B56187" w:rsidP="00B56187">
      <w:pPr>
        <w:spacing w:after="0" w:line="240" w:lineRule="auto"/>
        <w:ind w:firstLine="567"/>
        <w:jc w:val="both"/>
        <w:rPr>
          <w:rFonts w:ascii="Sylfaen" w:hAnsi="Sylfaen" w:cs="Sylfaen"/>
          <w:sz w:val="21"/>
          <w:szCs w:val="21"/>
          <w:lang w:val="ka-GE"/>
        </w:rPr>
      </w:pPr>
      <w:r w:rsidRPr="00BB6470">
        <w:rPr>
          <w:rFonts w:ascii="Sylfaen" w:hAnsi="Sylfaen" w:cs="Sylfaen"/>
          <w:sz w:val="21"/>
          <w:szCs w:val="21"/>
          <w:lang w:val="ka-GE"/>
        </w:rPr>
        <w:t>ქ. ბათუმის მოსახლეობის სოციალური უზრუნველყოფის ღონისძიებები ძირითადად ხორციელდება ცენტრალური ბიუჯეტით გათვალისწინებული პროგრამების ფარგლებში. თუმცა რჩება სოციალური უზრუნველყოფის მომსახურეობის ნაწილი, რომლის დაფინანსება აუცილებელია განხორციელდეს  როგორც ადგილობრივი თვითმმართველობის საკუთარი უფლებამოსილებიდან, ასევე მოსახლეობის მოწყვლადი ჯგუფების საჭიროებებიდან   და გადაუდებელი აუცილებლობიდან გამომდინარე.</w:t>
      </w:r>
    </w:p>
    <w:p w:rsidR="00B56187" w:rsidRPr="00BB6470" w:rsidRDefault="00B56187" w:rsidP="00B56187">
      <w:pPr>
        <w:spacing w:after="0" w:line="240" w:lineRule="auto"/>
        <w:ind w:firstLine="567"/>
        <w:jc w:val="both"/>
        <w:rPr>
          <w:rFonts w:ascii="Sylfaen" w:hAnsi="Sylfaen" w:cs="Sylfaen"/>
          <w:sz w:val="21"/>
          <w:szCs w:val="21"/>
          <w:lang w:val="ka-GE"/>
        </w:rPr>
      </w:pPr>
      <w:r w:rsidRPr="00BB6470">
        <w:rPr>
          <w:rFonts w:ascii="Sylfaen" w:hAnsi="Sylfaen" w:cs="Sylfaen"/>
          <w:sz w:val="21"/>
          <w:szCs w:val="21"/>
          <w:lang w:val="ka-GE"/>
        </w:rPr>
        <w:t>პრიორიტეტის ფარგლებში დაგეგმილია შემდეგი პროგრამების განხორციელება:</w:t>
      </w:r>
    </w:p>
    <w:p w:rsidR="00B56187" w:rsidRPr="00BB6470" w:rsidRDefault="00B56187" w:rsidP="00DA7701">
      <w:pPr>
        <w:numPr>
          <w:ilvl w:val="0"/>
          <w:numId w:val="68"/>
        </w:numPr>
        <w:spacing w:after="0" w:line="240" w:lineRule="auto"/>
        <w:ind w:left="0" w:firstLine="567"/>
        <w:contextualSpacing/>
        <w:jc w:val="both"/>
        <w:rPr>
          <w:rFonts w:ascii="Sylfaen" w:hAnsi="Sylfaen" w:cs="Sylfaen"/>
          <w:sz w:val="21"/>
          <w:szCs w:val="21"/>
        </w:rPr>
      </w:pPr>
      <w:r w:rsidRPr="00BB6470">
        <w:rPr>
          <w:rFonts w:ascii="Sylfaen" w:hAnsi="Sylfaen" w:cs="Sylfaen"/>
          <w:sz w:val="21"/>
          <w:szCs w:val="21"/>
          <w:lang w:val="ka-GE"/>
        </w:rPr>
        <w:t>ჯანმრთელობის დაცვა</w:t>
      </w:r>
      <w:r w:rsidRPr="00BB6470">
        <w:rPr>
          <w:rFonts w:ascii="Sylfaen" w:hAnsi="Sylfaen" w:cs="Sylfaen"/>
          <w:sz w:val="21"/>
          <w:szCs w:val="21"/>
        </w:rPr>
        <w:t>;</w:t>
      </w:r>
    </w:p>
    <w:p w:rsidR="00B56187" w:rsidRPr="00BB6470" w:rsidRDefault="00B56187" w:rsidP="00DA7701">
      <w:pPr>
        <w:numPr>
          <w:ilvl w:val="0"/>
          <w:numId w:val="68"/>
        </w:numPr>
        <w:spacing w:after="0" w:line="240" w:lineRule="auto"/>
        <w:ind w:left="0" w:firstLine="567"/>
        <w:contextualSpacing/>
        <w:jc w:val="both"/>
        <w:rPr>
          <w:rFonts w:ascii="Sylfaen" w:hAnsi="Sylfaen" w:cs="Sylfaen"/>
          <w:sz w:val="21"/>
          <w:szCs w:val="21"/>
        </w:rPr>
      </w:pPr>
      <w:r w:rsidRPr="00BB6470">
        <w:rPr>
          <w:rFonts w:ascii="Sylfaen" w:hAnsi="Sylfaen" w:cs="Sylfaen"/>
          <w:sz w:val="21"/>
          <w:szCs w:val="21"/>
          <w:lang w:val="ka-GE"/>
        </w:rPr>
        <w:t>სოციალური უზრუნველყოფა</w:t>
      </w:r>
      <w:r w:rsidRPr="00BB6470">
        <w:rPr>
          <w:rFonts w:ascii="Sylfaen" w:hAnsi="Sylfaen" w:cs="Sylfaen"/>
          <w:sz w:val="21"/>
          <w:szCs w:val="21"/>
        </w:rPr>
        <w:t>;</w:t>
      </w:r>
    </w:p>
    <w:p w:rsidR="00B56187" w:rsidRPr="00BB6470" w:rsidRDefault="00B56187" w:rsidP="00DA7701">
      <w:pPr>
        <w:numPr>
          <w:ilvl w:val="0"/>
          <w:numId w:val="68"/>
        </w:numPr>
        <w:spacing w:after="0" w:line="240" w:lineRule="auto"/>
        <w:ind w:left="0" w:firstLine="567"/>
        <w:contextualSpacing/>
        <w:jc w:val="both"/>
        <w:rPr>
          <w:rFonts w:ascii="Sylfaen" w:hAnsi="Sylfaen" w:cs="Sylfaen"/>
          <w:sz w:val="21"/>
          <w:szCs w:val="21"/>
          <w:lang w:val="ka-GE"/>
        </w:rPr>
      </w:pPr>
      <w:r w:rsidRPr="00BB6470">
        <w:rPr>
          <w:rFonts w:ascii="Sylfaen" w:hAnsi="Sylfaen" w:cs="Sylfaen"/>
          <w:sz w:val="21"/>
          <w:szCs w:val="21"/>
          <w:lang w:val="ka-GE"/>
        </w:rPr>
        <w:t>სანიტარული ზედამხედველობისა და ეპიდსიტუაციის მართვა.</w:t>
      </w:r>
    </w:p>
    <w:p w:rsidR="00B56187" w:rsidRPr="00BB6470" w:rsidRDefault="00B56187" w:rsidP="00B56187">
      <w:pPr>
        <w:tabs>
          <w:tab w:val="left" w:pos="567"/>
        </w:tabs>
        <w:spacing w:after="0" w:line="240" w:lineRule="auto"/>
        <w:ind w:firstLine="567"/>
        <w:rPr>
          <w:rFonts w:ascii="Sylfaen" w:hAnsi="Sylfaen" w:cs="Sylfaen"/>
          <w:b/>
          <w:color w:val="FF0000"/>
          <w:sz w:val="21"/>
          <w:szCs w:val="21"/>
          <w:lang w:val="ka-GE"/>
        </w:rPr>
      </w:pPr>
      <w:r w:rsidRPr="00BB6470">
        <w:rPr>
          <w:rFonts w:ascii="Sylfaen" w:hAnsi="Sylfaen"/>
          <w:b/>
          <w:sz w:val="21"/>
          <w:szCs w:val="21"/>
          <w:lang w:val="ka-GE"/>
        </w:rPr>
        <w:t xml:space="preserve"> ქალაქის ეკონომიკური და ურბანული განვითარება</w:t>
      </w:r>
    </w:p>
    <w:p w:rsidR="00B56187" w:rsidRPr="00BB6470" w:rsidRDefault="00B56187" w:rsidP="00B56187">
      <w:pPr>
        <w:spacing w:after="0" w:line="240" w:lineRule="auto"/>
        <w:ind w:firstLine="567"/>
        <w:jc w:val="both"/>
        <w:rPr>
          <w:rFonts w:ascii="Sylfaen" w:hAnsi="Sylfaen" w:cs="Sylfaen"/>
          <w:noProof/>
          <w:sz w:val="21"/>
          <w:szCs w:val="21"/>
          <w:lang w:val="ka-GE"/>
        </w:rPr>
      </w:pPr>
      <w:r w:rsidRPr="00BB6470">
        <w:rPr>
          <w:rFonts w:ascii="Sylfaen" w:hAnsi="Sylfaen" w:cs="Sylfaen"/>
          <w:noProof/>
          <w:sz w:val="21"/>
          <w:szCs w:val="21"/>
          <w:lang w:val="ka-GE"/>
        </w:rPr>
        <w:t>ბათუმს აქვს სტარტაპის ერთ-ერთი ყველაზე მაღალი მაჩვენებელი საქართველოს სხვა თვითმმართველ ქალაქებთან შედარებით - 16,9 რეგისტრირებული ბიზნესი 1000 სულ მოსახლეზე.</w:t>
      </w:r>
    </w:p>
    <w:p w:rsidR="00B56187" w:rsidRPr="00BB6470" w:rsidRDefault="00B56187" w:rsidP="00B56187">
      <w:pPr>
        <w:spacing w:after="0" w:line="240" w:lineRule="auto"/>
        <w:ind w:firstLine="567"/>
        <w:jc w:val="both"/>
        <w:rPr>
          <w:rFonts w:ascii="Sylfaen" w:hAnsi="Sylfaen" w:cs="Sylfaen"/>
          <w:noProof/>
          <w:sz w:val="21"/>
          <w:szCs w:val="21"/>
          <w:lang w:val="ka-GE"/>
        </w:rPr>
      </w:pPr>
      <w:r w:rsidRPr="00BB6470">
        <w:rPr>
          <w:rFonts w:ascii="Sylfaen" w:hAnsi="Sylfaen" w:cs="Sylfaen"/>
          <w:noProof/>
          <w:sz w:val="21"/>
          <w:szCs w:val="21"/>
          <w:lang w:val="ka-GE"/>
        </w:rPr>
        <w:t>ბათუმი, თბილისის შემდეგ ყველაზე მიმზიდველი მუნიციპალიტეტია პირდაპირი უცხოური ინვესტიციებისათვისაც. თუმცა საინვესტიციო პოტენციალის მაქსიმალურ და მდგრად გამოყენებას ხელს უშლის მიწათსარგებლობის გენერალური გეგმის, სივრცითი მოწყობის გეგმისა და შესაბამისი დარგობრივი კვლევების არარსებობა.</w:t>
      </w:r>
    </w:p>
    <w:p w:rsidR="00B56187" w:rsidRPr="00BB6470" w:rsidRDefault="00B56187" w:rsidP="00B56187">
      <w:pPr>
        <w:spacing w:after="0" w:line="240" w:lineRule="auto"/>
        <w:ind w:firstLine="567"/>
        <w:jc w:val="both"/>
        <w:rPr>
          <w:rFonts w:ascii="Sylfaen" w:hAnsi="Sylfaen" w:cs="Sylfaen"/>
          <w:noProof/>
          <w:sz w:val="21"/>
          <w:szCs w:val="21"/>
          <w:lang w:val="ka-GE"/>
        </w:rPr>
      </w:pPr>
      <w:r w:rsidRPr="00BB6470">
        <w:rPr>
          <w:rFonts w:ascii="Sylfaen" w:hAnsi="Sylfaen" w:cs="Sylfaen"/>
          <w:noProof/>
          <w:sz w:val="21"/>
          <w:szCs w:val="21"/>
          <w:lang w:val="ka-GE"/>
        </w:rPr>
        <w:t xml:space="preserve">არსებული გამოწვევების დასაძლევად, ასევე ქალაქის დასახლებული ტერიტორიების გეგმაზომიერი განაშენიანებისა და რაციონალური გამოყენების, ქალაქის მდგრადი განვითარების უზრუნველსაყოფად აუცილებელია ქალაქს გააჩნდეს მიწათსარგებლობის გენერალური გეგმა, რომელიც უზუნველყოფს ერთის მრხივ ქალაქის, როგორც ისტორიულად ჩამოყალიბებული ორგანიზმის სივრცით-არქიტექტურული გარემოს, განაშენიანების ფორმებისა და იერსახის შენარჩუნებასა და განვითარებას. </w:t>
      </w:r>
    </w:p>
    <w:p w:rsidR="00B56187" w:rsidRPr="00BB6470" w:rsidRDefault="00B56187" w:rsidP="00B56187">
      <w:pPr>
        <w:spacing w:after="0" w:line="240" w:lineRule="auto"/>
        <w:ind w:firstLine="567"/>
        <w:jc w:val="both"/>
        <w:rPr>
          <w:rFonts w:ascii="Sylfaen" w:hAnsi="Sylfaen"/>
          <w:sz w:val="21"/>
          <w:szCs w:val="21"/>
          <w:lang w:val="ka-GE"/>
        </w:rPr>
      </w:pPr>
      <w:r w:rsidRPr="00BB6470">
        <w:rPr>
          <w:rFonts w:ascii="Sylfaen" w:hAnsi="Sylfaen" w:cs="Sylfaen"/>
          <w:noProof/>
          <w:sz w:val="21"/>
          <w:szCs w:val="21"/>
          <w:lang w:val="ka-GE"/>
        </w:rPr>
        <w:t>მიწათსარგებლობის გენერალური გეგმის შემუშავებისა და დამტკიცების, გეგმაზე დაყრდნობით ქალაქის ფუნქციონალური პროფილის დივერსიფიკაციისა და ეკონომიკური განვითარების ხელშეწყობის ღონისძიებების განხორციელებით, ქალაქ ბათუმის მუნიციპალიტეტი ხელს შეუწყობს, რომ ქალაქი ბათუმი გახდეს ცხოვრების დონითა და ბიზნესის კეთების შესაძლებლობებით მიმზიდველი ქალაქი არამარტო ქვეყნის, არამედ რეგიონის მასშტაბით</w:t>
      </w:r>
      <w:r w:rsidRPr="00BB6470">
        <w:rPr>
          <w:rFonts w:eastAsia="Times New Roman"/>
          <w:sz w:val="21"/>
          <w:szCs w:val="21"/>
          <w:lang w:val="ka-GE"/>
        </w:rPr>
        <w:t xml:space="preserve">. </w:t>
      </w:r>
      <w:r w:rsidRPr="00BB6470">
        <w:rPr>
          <w:rFonts w:ascii="Sylfaen" w:hAnsi="Sylfaen" w:cs="Sylfaen"/>
          <w:sz w:val="21"/>
          <w:szCs w:val="21"/>
          <w:lang w:val="ka-GE"/>
        </w:rPr>
        <w:t>პრიორიტეტის ფარგლებში დაგეგმილია შემდეგი პროგრამების განხორციელება:</w:t>
      </w:r>
    </w:p>
    <w:p w:rsidR="00B56187" w:rsidRPr="00BB6470" w:rsidRDefault="00B56187" w:rsidP="00DA7701">
      <w:pPr>
        <w:numPr>
          <w:ilvl w:val="0"/>
          <w:numId w:val="69"/>
        </w:numPr>
        <w:spacing w:after="0" w:line="240" w:lineRule="auto"/>
        <w:contextualSpacing/>
        <w:jc w:val="both"/>
        <w:rPr>
          <w:rFonts w:ascii="Sylfaen" w:hAnsi="Sylfaen" w:cs="Sylfaen"/>
          <w:sz w:val="21"/>
          <w:szCs w:val="21"/>
          <w:lang w:val="ka-GE"/>
        </w:rPr>
      </w:pPr>
      <w:r w:rsidRPr="00BB6470">
        <w:rPr>
          <w:rFonts w:ascii="Sylfaen" w:hAnsi="Sylfaen" w:cs="Sylfaen"/>
          <w:sz w:val="21"/>
          <w:szCs w:val="21"/>
          <w:lang w:val="ka-GE"/>
        </w:rPr>
        <w:t>ქალაქის ურბანული განვითარება</w:t>
      </w:r>
      <w:r w:rsidRPr="00BB6470">
        <w:rPr>
          <w:rFonts w:ascii="Sylfaen" w:hAnsi="Sylfaen" w:cs="Sylfaen"/>
          <w:sz w:val="21"/>
          <w:szCs w:val="21"/>
        </w:rPr>
        <w:t>;</w:t>
      </w:r>
    </w:p>
    <w:p w:rsidR="00B56187" w:rsidRPr="00BB6470" w:rsidRDefault="00B56187" w:rsidP="00DA7701">
      <w:pPr>
        <w:numPr>
          <w:ilvl w:val="0"/>
          <w:numId w:val="69"/>
        </w:numPr>
        <w:spacing w:after="0" w:line="240" w:lineRule="auto"/>
        <w:contextualSpacing/>
        <w:jc w:val="both"/>
        <w:rPr>
          <w:rFonts w:ascii="Sylfaen" w:hAnsi="Sylfaen" w:cs="Sylfaen"/>
          <w:sz w:val="21"/>
          <w:szCs w:val="21"/>
          <w:lang w:val="ka-GE"/>
        </w:rPr>
      </w:pPr>
      <w:r w:rsidRPr="00BB6470">
        <w:rPr>
          <w:rFonts w:ascii="Sylfaen" w:hAnsi="Sylfaen" w:cs="Sylfaen"/>
          <w:sz w:val="21"/>
          <w:szCs w:val="21"/>
          <w:lang w:val="ka-GE"/>
        </w:rPr>
        <w:t>ქალაქის ეკონომიკური პროფილის გაძლიერება და ბიზნესის განვითარების ხელშეწყობა.</w:t>
      </w:r>
    </w:p>
    <w:p w:rsidR="00B56187" w:rsidRPr="00BB6470" w:rsidRDefault="00B56187" w:rsidP="00B56187">
      <w:pPr>
        <w:tabs>
          <w:tab w:val="left" w:pos="567"/>
        </w:tabs>
        <w:spacing w:after="0" w:line="240" w:lineRule="auto"/>
        <w:ind w:firstLine="567"/>
        <w:rPr>
          <w:rFonts w:ascii="Sylfaen" w:hAnsi="Sylfaen"/>
          <w:b/>
          <w:sz w:val="21"/>
          <w:szCs w:val="21"/>
          <w:lang w:val="ka-GE"/>
        </w:rPr>
      </w:pPr>
      <w:r w:rsidRPr="00BB6470">
        <w:rPr>
          <w:rFonts w:ascii="Sylfaen" w:hAnsi="Sylfaen"/>
          <w:b/>
          <w:sz w:val="21"/>
          <w:szCs w:val="21"/>
          <w:lang w:val="ka-GE"/>
        </w:rPr>
        <w:t>მუნიციპალური სერვისების განვითარება</w:t>
      </w:r>
    </w:p>
    <w:p w:rsidR="00B56187" w:rsidRPr="00BB6470" w:rsidRDefault="00B56187" w:rsidP="00B56187">
      <w:pPr>
        <w:spacing w:after="0" w:line="240" w:lineRule="auto"/>
        <w:ind w:firstLine="567"/>
        <w:jc w:val="both"/>
        <w:rPr>
          <w:rFonts w:ascii="Sylfaen" w:hAnsi="Sylfaen"/>
          <w:sz w:val="21"/>
          <w:szCs w:val="21"/>
          <w:lang w:val="ka-GE"/>
        </w:rPr>
      </w:pPr>
      <w:r w:rsidRPr="00BB6470">
        <w:rPr>
          <w:rFonts w:ascii="Sylfaen" w:hAnsi="Sylfaen"/>
          <w:sz w:val="21"/>
          <w:szCs w:val="21"/>
          <w:lang w:val="ka-GE"/>
        </w:rPr>
        <w:t xml:space="preserve">ქ. ბათუმის მუნიციპალიტეტის მდგრადი განვითარების და კონკურენტუნარიანობის  მნიშვნელოვან საფუძველს ეფექტური მმართველობა და მუნიციპალური სამსახურების მიერ გაწეული მომსახურების მაღალი ხარისხი წარმოადგენს. </w:t>
      </w:r>
    </w:p>
    <w:p w:rsidR="00B56187" w:rsidRPr="00BB6470" w:rsidRDefault="00B56187" w:rsidP="00B56187">
      <w:pPr>
        <w:spacing w:after="0" w:line="240" w:lineRule="auto"/>
        <w:ind w:firstLine="567"/>
        <w:jc w:val="both"/>
        <w:rPr>
          <w:rFonts w:ascii="Sylfaen" w:hAnsi="Sylfaen"/>
          <w:sz w:val="21"/>
          <w:szCs w:val="21"/>
          <w:lang w:val="ka-GE"/>
        </w:rPr>
      </w:pPr>
      <w:r w:rsidRPr="00BB6470">
        <w:rPr>
          <w:rFonts w:ascii="Sylfaen" w:hAnsi="Sylfaen"/>
          <w:sz w:val="21"/>
          <w:szCs w:val="21"/>
          <w:lang w:val="ka-GE"/>
        </w:rPr>
        <w:t>მომდევნო წლების განმავლობაში, ქ. ბათუმის მუნიციპალიტეტის მერია  უზრუნველყოფს „ერთი ფანჯრის“ პრინციპის ამოქმედებას ყველა სახის მომსახურებაზე, რაც გულისხმობს ერთიანი მომსახურების მუნიციპალური სერვის ცენტრის ამოქმედებას. მუნიციპალური სერვის ცენტრების მეშვეობით შესაძლებელი იქნება მუნიციპალიტეტთან დაკავშირებული მომსახურებების მიღება ერთ სივრცეში. ამასთანავე, „ერთი ფანჯრის“ პრინციპის ამოქმედება ხელს შეუწყობს მუნიციპალური სერვისების მიწოდების ხარისხის გაზრდას და თავის მხრივ გაამარტივებს და დაზოგავს არა მხოლოდ სერვისების მიწოდებასთან დაკავშირებულ პროცედურებსა და დროს, არამედ ასევე ხელს შეუწყობს მიმზიდველი ბიზნეს გარემოს შექმნას ბიზნეს სუბიექტებისათვის საჭირო სანებართვო თუ საკონსულტაციო მომსახურების ერთ სივრცეში და მოკლე დროში მიღების თვალსაზრისით.</w:t>
      </w:r>
    </w:p>
    <w:p w:rsidR="00B56187" w:rsidRPr="00BB6470" w:rsidRDefault="00B56187" w:rsidP="00B56187">
      <w:pPr>
        <w:spacing w:after="0" w:line="240" w:lineRule="auto"/>
        <w:ind w:firstLine="567"/>
        <w:jc w:val="both"/>
        <w:rPr>
          <w:rFonts w:ascii="Sylfaen" w:hAnsi="Sylfaen"/>
          <w:sz w:val="21"/>
          <w:szCs w:val="21"/>
          <w:lang w:val="ka-GE"/>
        </w:rPr>
      </w:pPr>
      <w:r w:rsidRPr="00BB6470">
        <w:rPr>
          <w:rFonts w:ascii="Sylfaen" w:hAnsi="Sylfaen"/>
          <w:sz w:val="21"/>
          <w:szCs w:val="21"/>
          <w:lang w:val="ka-GE"/>
        </w:rPr>
        <w:t>ქ. ბათუმის მუნიციპალიტეტის უწყებების საქმიანობაში სანდოობისა და ეფექტურობის უზრუნველსაყოფად მნიშვნელოვანია ყველა ძირითადი სამუშაო პროცესის ოპტიმიზაცია, სტანდარტიზაცია, დოკუმენტირება, სისტემური კონტროლი და პერიოდული შეფასება. სტანდარტიზებული პროცესების დანერგვის შემდეგ დროთა განმავლობაში ასევე უნდა მოხდეს არაეფექტური ბიზნეს პროცესების იდენტიფიცირება და მათი ოპტიმიზაცია, რათა ორგანიზაციებმა უზრუნველყონ მუნიციპალური მომსახურების სისტემატიური განვითარება.</w:t>
      </w:r>
    </w:p>
    <w:p w:rsidR="00B56187" w:rsidRPr="00BB6470" w:rsidRDefault="00B56187" w:rsidP="00B56187">
      <w:pPr>
        <w:tabs>
          <w:tab w:val="left" w:pos="567"/>
        </w:tabs>
        <w:spacing w:after="0" w:line="240" w:lineRule="auto"/>
        <w:rPr>
          <w:rFonts w:ascii="Sylfaen" w:eastAsia="Times New Roman" w:hAnsi="Sylfaen"/>
          <w:sz w:val="21"/>
          <w:szCs w:val="21"/>
          <w:lang w:val="ka-GE"/>
        </w:rPr>
      </w:pPr>
    </w:p>
    <w:p w:rsidR="00B56187" w:rsidRPr="00BB6470" w:rsidRDefault="00B56187" w:rsidP="00B56187">
      <w:pPr>
        <w:pStyle w:val="ListParagraph"/>
        <w:tabs>
          <w:tab w:val="left" w:pos="567"/>
        </w:tabs>
        <w:spacing w:after="0" w:line="240" w:lineRule="auto"/>
        <w:rPr>
          <w:rFonts w:ascii="Sylfaen" w:hAnsi="Sylfaen"/>
          <w:b/>
          <w:sz w:val="21"/>
          <w:szCs w:val="21"/>
        </w:rPr>
      </w:pPr>
    </w:p>
    <w:p w:rsidR="00B56187" w:rsidRPr="00D01F1F" w:rsidRDefault="00B56187" w:rsidP="00B56187">
      <w:pPr>
        <w:pStyle w:val="Heading1"/>
        <w:jc w:val="center"/>
        <w:rPr>
          <w:rFonts w:ascii="Sylfaen" w:eastAsia="Sylfaen" w:hAnsi="Sylfaen" w:cs="Sylfaen"/>
          <w:b/>
          <w:bCs/>
          <w:sz w:val="24"/>
        </w:rPr>
      </w:pPr>
      <w:bookmarkStart w:id="91" w:name="_GoBack"/>
      <w:bookmarkEnd w:id="91"/>
      <w:r w:rsidRPr="00D01F1F">
        <w:rPr>
          <w:rFonts w:ascii="Sylfaen" w:eastAsia="Sylfaen" w:hAnsi="Sylfaen" w:cs="Sylfaen"/>
          <w:b/>
          <w:bCs/>
          <w:sz w:val="24"/>
        </w:rPr>
        <w:t>ხულოს მუნიციპალიტეტის პრიორიტეტები</w:t>
      </w:r>
    </w:p>
    <w:p w:rsidR="00B56187" w:rsidRPr="00BB6470" w:rsidRDefault="00B56187" w:rsidP="00B56187">
      <w:pPr>
        <w:pStyle w:val="ListParagraph"/>
        <w:tabs>
          <w:tab w:val="left" w:pos="720"/>
        </w:tabs>
        <w:spacing w:after="0" w:line="240" w:lineRule="auto"/>
        <w:ind w:left="0"/>
        <w:jc w:val="both"/>
        <w:rPr>
          <w:rFonts w:ascii="Sylfaen" w:eastAsia="Sylfaen" w:hAnsi="Sylfaen"/>
          <w:b/>
          <w:noProof/>
          <w:color w:val="000000"/>
          <w:sz w:val="21"/>
          <w:szCs w:val="21"/>
          <w:lang w:val="ka-GE"/>
        </w:rPr>
      </w:pPr>
      <w:r w:rsidRPr="00BB6470">
        <w:rPr>
          <w:rFonts w:ascii="Sylfaen" w:eastAsia="Sylfaen" w:hAnsi="Sylfaen" w:cs="Sylfaen"/>
          <w:b/>
          <w:noProof/>
          <w:color w:val="000000"/>
          <w:sz w:val="21"/>
          <w:szCs w:val="21"/>
          <w:lang w:val="ka-GE"/>
        </w:rPr>
        <w:tab/>
        <w:t>ინფრასტრუქტურის</w:t>
      </w:r>
      <w:r w:rsidRPr="00BB6470">
        <w:rPr>
          <w:rFonts w:ascii="Sylfaen" w:eastAsia="Sylfaen" w:hAnsi="Sylfaen"/>
          <w:b/>
          <w:noProof/>
          <w:color w:val="000000"/>
          <w:sz w:val="21"/>
          <w:szCs w:val="21"/>
          <w:lang w:val="ka-GE"/>
        </w:rPr>
        <w:t xml:space="preserve"> მშენებლობა, რეაბილიტაცია და ექსპლოატაცია </w:t>
      </w:r>
      <w:r w:rsidRPr="00BB6470">
        <w:rPr>
          <w:rFonts w:ascii="Sylfaen" w:eastAsia="Sylfaen" w:hAnsi="Sylfaen"/>
          <w:b/>
          <w:noProof/>
          <w:color w:val="000000"/>
          <w:sz w:val="21"/>
          <w:szCs w:val="21"/>
        </w:rPr>
        <w:t xml:space="preserve"> </w:t>
      </w:r>
    </w:p>
    <w:p w:rsidR="00B56187" w:rsidRPr="00BB6470" w:rsidRDefault="00B56187" w:rsidP="00DA7701">
      <w:pPr>
        <w:pStyle w:val="ListParagraph"/>
        <w:numPr>
          <w:ilvl w:val="0"/>
          <w:numId w:val="39"/>
        </w:numPr>
        <w:tabs>
          <w:tab w:val="left" w:pos="720"/>
        </w:tabs>
        <w:spacing w:after="0" w:line="240" w:lineRule="auto"/>
        <w:ind w:left="0" w:firstLine="360"/>
        <w:jc w:val="both"/>
        <w:rPr>
          <w:rFonts w:ascii="Sylfaen" w:hAnsi="Sylfaen"/>
          <w:b/>
          <w:color w:val="000000"/>
          <w:sz w:val="21"/>
          <w:szCs w:val="21"/>
          <w:lang w:val="ka-GE"/>
        </w:rPr>
      </w:pPr>
      <w:r w:rsidRPr="00BB6470">
        <w:rPr>
          <w:rFonts w:ascii="Sylfaen" w:hAnsi="Sylfaen"/>
          <w:b/>
          <w:color w:val="000000"/>
          <w:sz w:val="21"/>
          <w:szCs w:val="21"/>
          <w:lang w:val="ka-GE"/>
        </w:rPr>
        <w:t>საგზაო ინფრასტრუქტურის განვითარება</w:t>
      </w:r>
    </w:p>
    <w:p w:rsidR="00B56187" w:rsidRPr="00BB6470" w:rsidRDefault="00B56187" w:rsidP="00B56187">
      <w:pPr>
        <w:tabs>
          <w:tab w:val="left" w:pos="720"/>
        </w:tabs>
        <w:spacing w:after="0" w:line="240" w:lineRule="auto"/>
        <w:ind w:firstLine="360"/>
        <w:jc w:val="both"/>
        <w:rPr>
          <w:rFonts w:ascii="Sylfaen" w:hAnsi="Sylfaen" w:cs="Sylfaen"/>
          <w:noProof/>
          <w:sz w:val="21"/>
          <w:szCs w:val="21"/>
          <w:lang w:val="ka-GE"/>
        </w:rPr>
      </w:pPr>
      <w:r w:rsidRPr="00BB6470">
        <w:rPr>
          <w:rFonts w:ascii="Sylfaen" w:hAnsi="Sylfaen"/>
          <w:sz w:val="21"/>
          <w:szCs w:val="21"/>
          <w:lang w:val="ka-GE"/>
        </w:rPr>
        <w:tab/>
        <w:t xml:space="preserve">აღნიშნული პროგრამის ფარგლებში მუნიციპალიტეტში </w:t>
      </w:r>
      <w:r w:rsidRPr="00BB6470">
        <w:rPr>
          <w:rFonts w:ascii="Sylfaen" w:hAnsi="Sylfaen" w:cs="Sylfaen"/>
          <w:noProof/>
          <w:sz w:val="21"/>
          <w:szCs w:val="21"/>
          <w:lang w:val="ka-GE"/>
        </w:rPr>
        <w:t xml:space="preserve">დაგეგმილია </w:t>
      </w:r>
      <w:r w:rsidRPr="00BB6470">
        <w:rPr>
          <w:rFonts w:ascii="Sylfaen" w:hAnsi="Sylfaen"/>
          <w:sz w:val="21"/>
          <w:szCs w:val="21"/>
          <w:lang w:val="ka-GE"/>
        </w:rPr>
        <w:t>გზების რეაბილიტაციისა და მოვლა შენახვის ღონისძიებები. პროგრამა ასევე ითვალისწინებს</w:t>
      </w:r>
      <w:r w:rsidRPr="00BB6470">
        <w:rPr>
          <w:rFonts w:ascii="Sylfaen" w:hAnsi="Sylfaen" w:cs="Sylfaen"/>
          <w:noProof/>
          <w:sz w:val="21"/>
          <w:szCs w:val="21"/>
          <w:lang w:val="af-ZA"/>
        </w:rPr>
        <w:t xml:space="preserve"> “ხულო-თაგო”-ს ბაგირგზ</w:t>
      </w:r>
      <w:r w:rsidRPr="00BB6470">
        <w:rPr>
          <w:rFonts w:ascii="Sylfaen" w:hAnsi="Sylfaen" w:cs="Sylfaen"/>
          <w:noProof/>
          <w:sz w:val="21"/>
          <w:szCs w:val="21"/>
          <w:lang w:val="ka-GE"/>
        </w:rPr>
        <w:t xml:space="preserve">ის ექსპლოატაციას და </w:t>
      </w:r>
      <w:r w:rsidRPr="00BB6470">
        <w:rPr>
          <w:rFonts w:ascii="Sylfaen" w:hAnsi="Sylfaen" w:cs="Sylfaen"/>
          <w:noProof/>
          <w:sz w:val="21"/>
          <w:szCs w:val="21"/>
          <w:lang w:val="af-ZA"/>
        </w:rPr>
        <w:t>ობიექტის გამართულ მუშაობას</w:t>
      </w:r>
      <w:r w:rsidRPr="00BB6470">
        <w:rPr>
          <w:rFonts w:ascii="Sylfaen" w:hAnsi="Sylfaen" w:cs="Sylfaen"/>
          <w:noProof/>
          <w:sz w:val="21"/>
          <w:szCs w:val="21"/>
          <w:lang w:val="ka-GE"/>
        </w:rPr>
        <w:t>.</w:t>
      </w:r>
      <w:r w:rsidRPr="00BB6470">
        <w:rPr>
          <w:rFonts w:ascii="Sylfaen" w:hAnsi="Sylfaen"/>
          <w:sz w:val="21"/>
          <w:szCs w:val="21"/>
          <w:lang w:val="ka-GE"/>
        </w:rPr>
        <w:t>.</w:t>
      </w:r>
    </w:p>
    <w:p w:rsidR="00B56187" w:rsidRPr="00BB6470" w:rsidRDefault="00B56187" w:rsidP="00DA7701">
      <w:pPr>
        <w:pStyle w:val="ListParagraph"/>
        <w:numPr>
          <w:ilvl w:val="0"/>
          <w:numId w:val="39"/>
        </w:numPr>
        <w:tabs>
          <w:tab w:val="left" w:pos="720"/>
        </w:tabs>
        <w:spacing w:after="0" w:line="240" w:lineRule="auto"/>
        <w:ind w:left="0" w:firstLine="360"/>
        <w:jc w:val="both"/>
        <w:rPr>
          <w:rFonts w:ascii="Sylfaen" w:hAnsi="Sylfaen"/>
          <w:b/>
          <w:sz w:val="21"/>
          <w:szCs w:val="21"/>
          <w:lang w:val="ka-GE"/>
        </w:rPr>
      </w:pPr>
      <w:r w:rsidRPr="00BB6470">
        <w:rPr>
          <w:rFonts w:ascii="Sylfaen" w:hAnsi="Sylfaen" w:cs="Sylfaen"/>
          <w:b/>
          <w:sz w:val="21"/>
          <w:szCs w:val="21"/>
          <w:lang w:val="ka-GE"/>
        </w:rPr>
        <w:t>კომუნალური</w:t>
      </w:r>
      <w:r w:rsidRPr="00BB6470">
        <w:rPr>
          <w:rFonts w:ascii="Sylfaen" w:hAnsi="Sylfaen"/>
          <w:b/>
          <w:sz w:val="21"/>
          <w:szCs w:val="21"/>
          <w:lang w:val="ka-GE"/>
        </w:rPr>
        <w:t xml:space="preserve"> ინფრასტრუქტურის მშენებლობა-რეაბილიტაცია</w:t>
      </w:r>
    </w:p>
    <w:p w:rsidR="00B56187" w:rsidRPr="00BB6470" w:rsidRDefault="00B56187" w:rsidP="00B56187">
      <w:pPr>
        <w:tabs>
          <w:tab w:val="left" w:pos="360"/>
        </w:tabs>
        <w:spacing w:after="0" w:line="240" w:lineRule="auto"/>
        <w:ind w:firstLine="567"/>
        <w:jc w:val="both"/>
        <w:rPr>
          <w:rFonts w:ascii="Sylfaen" w:eastAsia="Sylfaen" w:hAnsi="Sylfaen"/>
          <w:color w:val="000000"/>
          <w:sz w:val="21"/>
          <w:szCs w:val="21"/>
          <w:lang w:val="ka-GE"/>
        </w:rPr>
      </w:pPr>
      <w:r w:rsidRPr="00BB6470">
        <w:rPr>
          <w:rFonts w:ascii="Sylfaen" w:hAnsi="Sylfaen" w:cs="Sylfaen"/>
          <w:sz w:val="21"/>
          <w:szCs w:val="21"/>
          <w:lang w:val="ka-GE"/>
        </w:rPr>
        <w:t>კომუნალური</w:t>
      </w:r>
      <w:r w:rsidRPr="00BB6470">
        <w:rPr>
          <w:rFonts w:ascii="Sylfaen" w:hAnsi="Sylfaen"/>
          <w:sz w:val="21"/>
          <w:szCs w:val="21"/>
          <w:lang w:val="ka-GE"/>
        </w:rPr>
        <w:t xml:space="preserve"> ინფრასტრუქტურის მშენებლობა-რეაბილიტაციისა და ექსპლოატაციის  პროგრამის ფარგლებში 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w:t>
      </w:r>
      <w:r w:rsidRPr="00BB6470">
        <w:rPr>
          <w:rFonts w:ascii="Sylfaen" w:eastAsia="Sylfaen" w:hAnsi="Sylfaen" w:cs="Sylfaen"/>
          <w:noProof/>
          <w:color w:val="000000"/>
          <w:sz w:val="21"/>
          <w:szCs w:val="21"/>
          <w:lang w:val="ka-GE"/>
        </w:rPr>
        <w:t>დაბა</w:t>
      </w:r>
      <w:r w:rsidRPr="00BB6470">
        <w:rPr>
          <w:rFonts w:ascii="Sylfaen" w:eastAsia="Sylfaen" w:hAnsi="Sylfaen"/>
          <w:noProof/>
          <w:color w:val="000000"/>
          <w:sz w:val="21"/>
          <w:szCs w:val="21"/>
          <w:lang w:val="ka-GE"/>
        </w:rPr>
        <w:t xml:space="preserve"> </w:t>
      </w:r>
      <w:r w:rsidRPr="00BB6470">
        <w:rPr>
          <w:rFonts w:ascii="Sylfaen" w:eastAsia="Sylfaen" w:hAnsi="Sylfaen" w:cs="Sylfaen"/>
          <w:noProof/>
          <w:color w:val="000000"/>
          <w:sz w:val="21"/>
          <w:szCs w:val="21"/>
          <w:lang w:val="ka-GE"/>
        </w:rPr>
        <w:t>ხულოსა</w:t>
      </w:r>
      <w:r w:rsidRPr="00BB6470">
        <w:rPr>
          <w:rFonts w:ascii="Sylfaen" w:eastAsia="Sylfaen" w:hAnsi="Sylfaen"/>
          <w:noProof/>
          <w:color w:val="000000"/>
          <w:sz w:val="21"/>
          <w:szCs w:val="21"/>
          <w:lang w:val="ka-GE"/>
        </w:rPr>
        <w:t xml:space="preserve"> </w:t>
      </w:r>
      <w:r w:rsidRPr="00BB6470">
        <w:rPr>
          <w:rFonts w:ascii="Sylfaen" w:eastAsia="Sylfaen" w:hAnsi="Sylfaen" w:cs="Sylfaen"/>
          <w:noProof/>
          <w:color w:val="000000"/>
          <w:sz w:val="21"/>
          <w:szCs w:val="21"/>
          <w:lang w:val="ka-GE"/>
        </w:rPr>
        <w:t>და</w:t>
      </w:r>
      <w:r w:rsidRPr="00BB6470">
        <w:rPr>
          <w:rFonts w:ascii="Sylfaen" w:eastAsia="Sylfaen" w:hAnsi="Sylfaen"/>
          <w:noProof/>
          <w:color w:val="000000"/>
          <w:sz w:val="21"/>
          <w:szCs w:val="21"/>
          <w:lang w:val="ka-GE"/>
        </w:rPr>
        <w:t xml:space="preserve"> </w:t>
      </w:r>
      <w:r w:rsidRPr="00BB6470">
        <w:rPr>
          <w:rFonts w:ascii="Sylfaen" w:eastAsia="Sylfaen" w:hAnsi="Sylfaen" w:cs="Sylfaen"/>
          <w:noProof/>
          <w:color w:val="000000"/>
          <w:sz w:val="21"/>
          <w:szCs w:val="21"/>
          <w:lang w:val="ka-GE"/>
        </w:rPr>
        <w:t>მიმდებარე</w:t>
      </w:r>
      <w:r w:rsidRPr="00BB6470">
        <w:rPr>
          <w:rFonts w:ascii="Sylfaen" w:eastAsia="Sylfaen" w:hAnsi="Sylfaen"/>
          <w:noProof/>
          <w:color w:val="000000"/>
          <w:sz w:val="21"/>
          <w:szCs w:val="21"/>
          <w:lang w:val="ka-GE"/>
        </w:rPr>
        <w:t xml:space="preserve"> </w:t>
      </w:r>
      <w:r w:rsidRPr="00BB6470">
        <w:rPr>
          <w:rFonts w:ascii="Sylfaen" w:eastAsia="Sylfaen" w:hAnsi="Sylfaen" w:cs="Sylfaen"/>
          <w:noProof/>
          <w:color w:val="000000"/>
          <w:sz w:val="21"/>
          <w:szCs w:val="21"/>
          <w:lang w:val="ka-GE"/>
        </w:rPr>
        <w:t>სოფლების</w:t>
      </w:r>
      <w:r w:rsidRPr="00BB6470">
        <w:rPr>
          <w:rFonts w:ascii="Sylfaen" w:eastAsia="Sylfaen" w:hAnsi="Sylfaen"/>
          <w:noProof/>
          <w:color w:val="000000"/>
          <w:sz w:val="21"/>
          <w:szCs w:val="21"/>
          <w:lang w:val="ka-GE"/>
        </w:rPr>
        <w:t xml:space="preserve"> </w:t>
      </w:r>
      <w:r w:rsidRPr="00BB6470">
        <w:rPr>
          <w:rFonts w:ascii="Sylfaen" w:eastAsia="Sylfaen" w:hAnsi="Sylfaen" w:cs="Sylfaen"/>
          <w:noProof/>
          <w:color w:val="000000"/>
          <w:sz w:val="21"/>
          <w:szCs w:val="21"/>
          <w:lang w:val="ka-GE"/>
        </w:rPr>
        <w:t>სასმელი</w:t>
      </w:r>
      <w:r w:rsidRPr="00BB6470">
        <w:rPr>
          <w:rFonts w:ascii="Sylfaen" w:eastAsia="Sylfaen" w:hAnsi="Sylfaen"/>
          <w:noProof/>
          <w:color w:val="000000"/>
          <w:sz w:val="21"/>
          <w:szCs w:val="21"/>
          <w:lang w:val="ka-GE"/>
        </w:rPr>
        <w:t xml:space="preserve">  </w:t>
      </w:r>
      <w:r w:rsidRPr="00BB6470">
        <w:rPr>
          <w:rFonts w:ascii="Sylfaen" w:eastAsia="Sylfaen" w:hAnsi="Sylfaen" w:cs="Sylfaen"/>
          <w:noProof/>
          <w:color w:val="000000"/>
          <w:sz w:val="21"/>
          <w:szCs w:val="21"/>
          <w:lang w:val="ka-GE"/>
        </w:rPr>
        <w:t>წყლით</w:t>
      </w:r>
      <w:r w:rsidRPr="00BB6470">
        <w:rPr>
          <w:rFonts w:ascii="Sylfaen" w:eastAsia="Sylfaen" w:hAnsi="Sylfaen"/>
          <w:noProof/>
          <w:color w:val="000000"/>
          <w:sz w:val="21"/>
          <w:szCs w:val="21"/>
          <w:lang w:val="ka-GE"/>
        </w:rPr>
        <w:t xml:space="preserve"> </w:t>
      </w:r>
      <w:r w:rsidRPr="00BB6470">
        <w:rPr>
          <w:rFonts w:ascii="Sylfaen" w:eastAsia="Sylfaen" w:hAnsi="Sylfaen" w:cs="Sylfaen"/>
          <w:noProof/>
          <w:color w:val="000000"/>
          <w:sz w:val="21"/>
          <w:szCs w:val="21"/>
          <w:lang w:val="ka-GE"/>
        </w:rPr>
        <w:t>მომარაგება</w:t>
      </w:r>
      <w:r w:rsidRPr="00BB6470">
        <w:rPr>
          <w:rFonts w:ascii="Sylfaen" w:eastAsia="Sylfaen" w:hAnsi="Sylfaen"/>
          <w:noProof/>
          <w:color w:val="000000"/>
          <w:sz w:val="21"/>
          <w:szCs w:val="21"/>
          <w:lang w:val="ka-GE"/>
        </w:rPr>
        <w:t xml:space="preserve">, </w:t>
      </w:r>
      <w:r w:rsidRPr="00BB6470">
        <w:rPr>
          <w:rFonts w:ascii="Sylfaen" w:eastAsia="Sylfaen" w:hAnsi="Sylfaen"/>
          <w:color w:val="000000"/>
          <w:sz w:val="21"/>
          <w:szCs w:val="21"/>
          <w:lang w:val="ka-GE"/>
        </w:rPr>
        <w:t>სანიაღვრე და საკანალიზაციო სისტემების მოვლა შენახვა, სხვადასხვა ინფრასტრუქტურული ობიექტების მიმდინარე შეკეთებითი სამუშაოები და ქუჩების მოვლის ღონისძიებები.</w:t>
      </w:r>
    </w:p>
    <w:p w:rsidR="00B56187" w:rsidRPr="00BB6470" w:rsidRDefault="00B56187" w:rsidP="00DA7701">
      <w:pPr>
        <w:pStyle w:val="ListParagraph"/>
        <w:numPr>
          <w:ilvl w:val="0"/>
          <w:numId w:val="40"/>
        </w:numPr>
        <w:tabs>
          <w:tab w:val="left" w:pos="720"/>
        </w:tabs>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 xml:space="preserve">მუნიციპალიტეტის კეთილმოწყობა </w:t>
      </w:r>
    </w:p>
    <w:p w:rsidR="00B56187" w:rsidRPr="00BB6470" w:rsidRDefault="00B56187" w:rsidP="00B56187">
      <w:pPr>
        <w:tabs>
          <w:tab w:val="left" w:pos="720"/>
        </w:tabs>
        <w:spacing w:after="0" w:line="240" w:lineRule="auto"/>
        <w:ind w:firstLine="360"/>
        <w:jc w:val="both"/>
        <w:rPr>
          <w:rFonts w:ascii="Sylfaen" w:hAnsi="Sylfaen"/>
          <w:sz w:val="21"/>
          <w:szCs w:val="21"/>
          <w:lang w:val="ka-GE"/>
        </w:rPr>
      </w:pPr>
      <w:r w:rsidRPr="00BB6470">
        <w:rPr>
          <w:rFonts w:ascii="Sylfaen" w:hAnsi="Sylfaen" w:cs="Sylfaen"/>
          <w:sz w:val="21"/>
          <w:szCs w:val="21"/>
          <w:lang w:val="ka-GE"/>
        </w:rPr>
        <w:t>მუნიციპალიტეტის</w:t>
      </w:r>
      <w:r w:rsidRPr="00BB6470">
        <w:rPr>
          <w:rFonts w:ascii="Sylfaen" w:hAnsi="Sylfaen"/>
          <w:sz w:val="21"/>
          <w:szCs w:val="21"/>
          <w:lang w:val="ka-GE"/>
        </w:rPr>
        <w:t xml:space="preserve"> კეთილმოწყობის პროგრამა მოიცავს გზების დამცავი საყრდენი კედლების მოწყობას, სკვერებისა და ქუჩების გამწვანების ღონისძიებებს. </w:t>
      </w:r>
    </w:p>
    <w:p w:rsidR="00B56187" w:rsidRPr="00BB6470" w:rsidRDefault="00B56187" w:rsidP="00B56187">
      <w:pPr>
        <w:tabs>
          <w:tab w:val="left" w:pos="720"/>
        </w:tabs>
        <w:spacing w:after="0" w:line="240" w:lineRule="auto"/>
        <w:ind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დასუფთავება და გარემოს დაცვა</w:t>
      </w:r>
    </w:p>
    <w:p w:rsidR="00B56187" w:rsidRPr="00BB6470" w:rsidRDefault="00B56187" w:rsidP="00B56187">
      <w:pPr>
        <w:tabs>
          <w:tab w:val="left" w:pos="720"/>
        </w:tabs>
        <w:spacing w:after="0" w:line="240" w:lineRule="auto"/>
        <w:ind w:firstLine="360"/>
        <w:jc w:val="both"/>
        <w:rPr>
          <w:rFonts w:ascii="Sylfaen" w:hAnsi="Sylfaen"/>
          <w:sz w:val="21"/>
          <w:szCs w:val="21"/>
          <w:lang w:val="ka-GE"/>
        </w:rPr>
      </w:pPr>
      <w:r w:rsidRPr="00BB6470">
        <w:rPr>
          <w:rFonts w:ascii="Sylfaen" w:hAnsi="Sylfaen"/>
          <w:sz w:val="21"/>
          <w:szCs w:val="21"/>
          <w:lang w:val="ka-GE"/>
        </w:rPr>
        <w:t>მუნიციპალიტეტის ეკოლოგიური მდგომარეობის შენარჩუნება და გაუმჯობესება თანხვედრაში უნდა იყოს ქვეყნის ძირითადი მონაცემებისა და მიმართულებების 2020-2023 წლის დოკუმენტში მოცემულ სტრატეგიასთან. მუნიციპალიტეტში ყველა გადაწყვეტილებების მიღება ეკონომიკური მიზანშეწონილობასთან ერთად იგეგმაბა ეკოლოგიურად ეკოლოგიური ეფექტიანობის გათვალისწინებით. ამ მიზნის მისაღწევად საჭიროა ყურადღება მიექცეს ისეთი პრობლემების განხორციელებას როგორიცაა გარემოს დასუფთავება, ნარჩენების შეგროვება და გატანა,  მიუსაფარი ცხოველებისაგან მოსახლეობის დაცვა და სხვა.</w:t>
      </w:r>
    </w:p>
    <w:p w:rsidR="00B56187" w:rsidRPr="00BB6470" w:rsidRDefault="00B56187" w:rsidP="00B56187">
      <w:pPr>
        <w:pStyle w:val="ListParagraph"/>
        <w:tabs>
          <w:tab w:val="left" w:pos="720"/>
        </w:tabs>
        <w:spacing w:after="0" w:line="240" w:lineRule="auto"/>
        <w:ind w:left="360"/>
        <w:jc w:val="both"/>
        <w:rPr>
          <w:rFonts w:ascii="Sylfaen" w:hAnsi="Sylfaen"/>
          <w:b/>
          <w:sz w:val="21"/>
          <w:szCs w:val="21"/>
          <w:lang w:val="ka-GE"/>
        </w:rPr>
      </w:pPr>
      <w:r w:rsidRPr="00BB6470">
        <w:rPr>
          <w:rFonts w:ascii="Sylfaen" w:hAnsi="Sylfaen"/>
          <w:b/>
          <w:sz w:val="21"/>
          <w:szCs w:val="21"/>
          <w:lang w:val="ka-GE"/>
        </w:rPr>
        <w:t>განათლება</w:t>
      </w:r>
    </w:p>
    <w:p w:rsidR="00B56187" w:rsidRPr="00BB6470" w:rsidRDefault="00B56187" w:rsidP="00B56187">
      <w:pPr>
        <w:pStyle w:val="ListParagraph"/>
        <w:tabs>
          <w:tab w:val="left" w:pos="720"/>
        </w:tabs>
        <w:spacing w:after="0" w:line="240" w:lineRule="auto"/>
        <w:ind w:left="0" w:firstLine="360"/>
        <w:jc w:val="both"/>
        <w:rPr>
          <w:rFonts w:ascii="Sylfaen" w:hAnsi="Sylfaen"/>
          <w:sz w:val="21"/>
          <w:szCs w:val="21"/>
        </w:rPr>
      </w:pPr>
      <w:r w:rsidRPr="00BB6470">
        <w:rPr>
          <w:rFonts w:ascii="Sylfaen" w:hAnsi="Sylfaen"/>
          <w:sz w:val="21"/>
          <w:szCs w:val="21"/>
          <w:lang w:val="ka-GE"/>
        </w:rPr>
        <w:t xml:space="preserve">განათლების პროგრამის ფარგლებში მუნიციპალიტეტში განხორციელდება საბავშვო ბაღების ფუნქციონირებისათვის საჭირო ხარჯების დაფინანსება და ინვენტარით უზრუნველყოფა, </w:t>
      </w:r>
    </w:p>
    <w:p w:rsidR="00B56187" w:rsidRPr="00BB6470" w:rsidRDefault="00B56187" w:rsidP="00B56187">
      <w:pPr>
        <w:pStyle w:val="ListParagraph"/>
        <w:tabs>
          <w:tab w:val="left" w:pos="720"/>
        </w:tabs>
        <w:spacing w:after="0" w:line="240" w:lineRule="auto"/>
        <w:ind w:left="0"/>
        <w:jc w:val="both"/>
        <w:rPr>
          <w:rFonts w:ascii="Sylfaen" w:hAnsi="Sylfaen"/>
          <w:b/>
          <w:sz w:val="21"/>
          <w:szCs w:val="21"/>
          <w:lang w:val="ka-GE"/>
        </w:rPr>
      </w:pPr>
      <w:r w:rsidRPr="00BB6470">
        <w:rPr>
          <w:rFonts w:ascii="Sylfaen" w:hAnsi="Sylfaen"/>
          <w:b/>
          <w:sz w:val="21"/>
          <w:szCs w:val="21"/>
          <w:lang w:val="ka-GE"/>
        </w:rPr>
        <w:tab/>
        <w:t>კულტურა, რელიგია ახალგაზრდული და სპორტული ღონისძიებები</w:t>
      </w:r>
    </w:p>
    <w:p w:rsidR="00B56187" w:rsidRPr="00BB6470" w:rsidRDefault="00B56187" w:rsidP="00B56187">
      <w:pPr>
        <w:tabs>
          <w:tab w:val="left" w:pos="567"/>
        </w:tabs>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მუნიციპალიტეტი გააგრძელებს კულტურული და სპორტული პროგრამების ფინანსურ მხარდაჭერას, ახალგაზრდების მრავალმხრივი (როგორც სულიერი, ისე ფიზიკური თვალსაზრისით) განვითარების ხელშეწყობას და მათში ცხოვრების ჯანსაღი წესის დამკვიდრებას,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სრულად შეძლონ მათი შესაძლებლობების გამოვლენა. </w:t>
      </w:r>
    </w:p>
    <w:p w:rsidR="00B56187" w:rsidRPr="00BB6470" w:rsidRDefault="00B56187" w:rsidP="00DA7701">
      <w:pPr>
        <w:pStyle w:val="ListParagraph"/>
        <w:numPr>
          <w:ilvl w:val="0"/>
          <w:numId w:val="41"/>
        </w:numPr>
        <w:tabs>
          <w:tab w:val="left" w:pos="720"/>
        </w:tabs>
        <w:spacing w:after="0" w:line="240" w:lineRule="auto"/>
        <w:ind w:left="0" w:firstLine="360"/>
        <w:jc w:val="both"/>
        <w:rPr>
          <w:rFonts w:ascii="Sylfaen" w:hAnsi="Sylfaen"/>
          <w:sz w:val="21"/>
          <w:szCs w:val="21"/>
          <w:lang w:val="ka-GE"/>
        </w:rPr>
      </w:pPr>
      <w:r w:rsidRPr="00BB6470">
        <w:rPr>
          <w:rFonts w:ascii="Sylfaen" w:hAnsi="Sylfaen" w:cs="Sylfaen"/>
          <w:b/>
          <w:bCs/>
          <w:sz w:val="21"/>
          <w:szCs w:val="21"/>
          <w:lang w:val="ka-GE"/>
        </w:rPr>
        <w:t>სპორ</w:t>
      </w:r>
      <w:r w:rsidRPr="00BB6470">
        <w:rPr>
          <w:rFonts w:ascii="Sylfaen" w:hAnsi="Sylfaen"/>
          <w:b/>
          <w:bCs/>
          <w:sz w:val="21"/>
          <w:szCs w:val="21"/>
          <w:lang w:val="ka-GE"/>
        </w:rPr>
        <w:t>ტის განვითარების ხელშეწყობა</w:t>
      </w:r>
    </w:p>
    <w:p w:rsidR="00B56187" w:rsidRPr="00BB6470" w:rsidRDefault="00B56187" w:rsidP="00B56187">
      <w:pPr>
        <w:tabs>
          <w:tab w:val="left" w:pos="567"/>
        </w:tabs>
        <w:spacing w:after="0" w:line="240" w:lineRule="auto"/>
        <w:ind w:firstLine="360"/>
        <w:jc w:val="both"/>
        <w:rPr>
          <w:rFonts w:ascii="Sylfaen" w:hAnsi="Sylfaen"/>
          <w:bCs/>
          <w:sz w:val="21"/>
          <w:szCs w:val="21"/>
          <w:lang w:val="ka-GE"/>
        </w:rPr>
      </w:pPr>
      <w:r w:rsidRPr="00BB6470">
        <w:rPr>
          <w:rFonts w:ascii="Sylfaen" w:hAnsi="Sylfaen"/>
          <w:bCs/>
          <w:sz w:val="21"/>
          <w:szCs w:val="21"/>
          <w:lang w:val="ka-GE"/>
        </w:rPr>
        <w:t xml:space="preserve">პროგრამა ითვალისწინებს </w:t>
      </w:r>
      <w:r w:rsidRPr="00BB6470">
        <w:rPr>
          <w:rFonts w:ascii="Sylfaen" w:hAnsi="Sylfaen"/>
          <w:bCs/>
          <w:sz w:val="21"/>
          <w:szCs w:val="21"/>
          <w:lang w:val="af-ZA"/>
        </w:rPr>
        <w:t>სპორტული ცხოვრების წესის პოპულარიზაცი</w:t>
      </w:r>
      <w:r w:rsidRPr="00BB6470">
        <w:rPr>
          <w:rFonts w:ascii="Sylfaen" w:hAnsi="Sylfaen"/>
          <w:bCs/>
          <w:sz w:val="21"/>
          <w:szCs w:val="21"/>
          <w:lang w:val="ka-GE"/>
        </w:rPr>
        <w:t>ა</w:t>
      </w:r>
      <w:r w:rsidRPr="00BB6470">
        <w:rPr>
          <w:rFonts w:ascii="Sylfaen" w:hAnsi="Sylfaen"/>
          <w:bCs/>
          <w:sz w:val="21"/>
          <w:szCs w:val="21"/>
          <w:lang w:val="af-ZA"/>
        </w:rPr>
        <w:t>ს, ახალგაზრდა თაობაში ჯანსაღი ცხოვრების წესის დამკვიდრებ</w:t>
      </w:r>
      <w:r w:rsidRPr="00BB6470">
        <w:rPr>
          <w:rFonts w:ascii="Sylfaen" w:hAnsi="Sylfaen"/>
          <w:bCs/>
          <w:sz w:val="21"/>
          <w:szCs w:val="21"/>
          <w:lang w:val="ka-GE"/>
        </w:rPr>
        <w:t>ა</w:t>
      </w:r>
      <w:r w:rsidRPr="00BB6470">
        <w:rPr>
          <w:rFonts w:ascii="Sylfaen" w:hAnsi="Sylfaen"/>
          <w:bCs/>
          <w:sz w:val="21"/>
          <w:szCs w:val="21"/>
          <w:lang w:val="af-ZA"/>
        </w:rPr>
        <w:t>ს, სპორტის სხვადასხვა სახეობ</w:t>
      </w:r>
      <w:r w:rsidRPr="00BB6470">
        <w:rPr>
          <w:rFonts w:ascii="Sylfaen" w:hAnsi="Sylfaen"/>
          <w:bCs/>
          <w:sz w:val="21"/>
          <w:szCs w:val="21"/>
          <w:lang w:val="ka-GE"/>
        </w:rPr>
        <w:t>ებ</w:t>
      </w:r>
      <w:r w:rsidRPr="00BB6470">
        <w:rPr>
          <w:rFonts w:ascii="Sylfaen" w:hAnsi="Sylfaen"/>
          <w:bCs/>
          <w:sz w:val="21"/>
          <w:szCs w:val="21"/>
          <w:lang w:val="af-ZA"/>
        </w:rPr>
        <w:t>ის შემდგომ განვითარებ</w:t>
      </w:r>
      <w:r w:rsidRPr="00BB6470">
        <w:rPr>
          <w:rFonts w:ascii="Sylfaen" w:hAnsi="Sylfaen"/>
          <w:bCs/>
          <w:sz w:val="21"/>
          <w:szCs w:val="21"/>
          <w:lang w:val="ka-GE"/>
        </w:rPr>
        <w:t>ა</w:t>
      </w:r>
      <w:r w:rsidRPr="00BB6470">
        <w:rPr>
          <w:rFonts w:ascii="Sylfaen" w:hAnsi="Sylfaen"/>
          <w:bCs/>
          <w:sz w:val="21"/>
          <w:szCs w:val="21"/>
          <w:lang w:val="af-ZA"/>
        </w:rPr>
        <w:t>ს</w:t>
      </w:r>
      <w:r w:rsidRPr="00BB6470">
        <w:rPr>
          <w:rFonts w:ascii="Sylfaen" w:hAnsi="Sylfaen"/>
          <w:bCs/>
          <w:sz w:val="21"/>
          <w:szCs w:val="21"/>
          <w:lang w:val="ka-GE"/>
        </w:rPr>
        <w:t>. ამ მიზნით</w:t>
      </w:r>
      <w:r w:rsidRPr="00BB6470">
        <w:rPr>
          <w:rFonts w:ascii="Sylfaen" w:hAnsi="Sylfaen"/>
          <w:bCs/>
          <w:sz w:val="21"/>
          <w:szCs w:val="21"/>
          <w:lang w:val="af-ZA"/>
        </w:rPr>
        <w:t xml:space="preserve"> ხულოს მუნიციპალიტეტში ფუნქციონირებს სასპორტო სკოლა, რომ</w:t>
      </w:r>
      <w:r w:rsidRPr="00BB6470">
        <w:rPr>
          <w:rFonts w:ascii="Sylfaen" w:hAnsi="Sylfaen"/>
          <w:bCs/>
          <w:sz w:val="21"/>
          <w:szCs w:val="21"/>
          <w:lang w:val="ka-GE"/>
        </w:rPr>
        <w:t>ე</w:t>
      </w:r>
      <w:r w:rsidRPr="00BB6470">
        <w:rPr>
          <w:rFonts w:ascii="Sylfaen" w:hAnsi="Sylfaen"/>
          <w:bCs/>
          <w:sz w:val="21"/>
          <w:szCs w:val="21"/>
          <w:lang w:val="af-ZA"/>
        </w:rPr>
        <w:t>ლ</w:t>
      </w:r>
      <w:r w:rsidRPr="00BB6470">
        <w:rPr>
          <w:rFonts w:ascii="Sylfaen" w:hAnsi="Sylfaen"/>
          <w:bCs/>
          <w:sz w:val="21"/>
          <w:szCs w:val="21"/>
          <w:lang w:val="ka-GE"/>
        </w:rPr>
        <w:t>შ</w:t>
      </w:r>
      <w:r w:rsidRPr="00BB6470">
        <w:rPr>
          <w:rFonts w:ascii="Sylfaen" w:hAnsi="Sylfaen"/>
          <w:bCs/>
          <w:sz w:val="21"/>
          <w:szCs w:val="21"/>
          <w:lang w:val="af-ZA"/>
        </w:rPr>
        <w:t>ი</w:t>
      </w:r>
      <w:r w:rsidRPr="00BB6470">
        <w:rPr>
          <w:rFonts w:ascii="Sylfaen" w:hAnsi="Sylfaen"/>
          <w:bCs/>
          <w:sz w:val="21"/>
          <w:szCs w:val="21"/>
          <w:lang w:val="ka-GE"/>
        </w:rPr>
        <w:t>ც</w:t>
      </w:r>
      <w:r w:rsidRPr="00BB6470">
        <w:rPr>
          <w:rFonts w:ascii="Sylfaen" w:hAnsi="Sylfaen"/>
          <w:bCs/>
          <w:sz w:val="21"/>
          <w:szCs w:val="21"/>
          <w:lang w:val="af-ZA"/>
        </w:rPr>
        <w:t xml:space="preserve"> </w:t>
      </w:r>
      <w:r w:rsidRPr="00BB6470">
        <w:rPr>
          <w:rFonts w:ascii="Sylfaen" w:hAnsi="Sylfaen"/>
          <w:bCs/>
          <w:sz w:val="21"/>
          <w:szCs w:val="21"/>
          <w:lang w:val="ka-GE"/>
        </w:rPr>
        <w:t>დაკავებულია</w:t>
      </w:r>
      <w:r w:rsidRPr="00BB6470">
        <w:rPr>
          <w:rFonts w:ascii="Sylfaen" w:hAnsi="Sylfaen"/>
          <w:bCs/>
          <w:sz w:val="21"/>
          <w:szCs w:val="21"/>
          <w:lang w:val="af-ZA"/>
        </w:rPr>
        <w:t xml:space="preserve"> </w:t>
      </w:r>
      <w:r w:rsidRPr="00BB6470">
        <w:rPr>
          <w:rFonts w:ascii="Sylfaen" w:hAnsi="Sylfaen"/>
          <w:bCs/>
          <w:sz w:val="21"/>
          <w:szCs w:val="21"/>
          <w:lang w:val="ka-GE"/>
        </w:rPr>
        <w:t>500-ზე მეტი</w:t>
      </w:r>
      <w:r w:rsidRPr="00BB6470">
        <w:rPr>
          <w:rFonts w:ascii="Sylfaen" w:hAnsi="Sylfaen"/>
          <w:bCs/>
          <w:sz w:val="21"/>
          <w:szCs w:val="21"/>
          <w:lang w:val="af-ZA"/>
        </w:rPr>
        <w:t xml:space="preserve"> ბავშვი</w:t>
      </w:r>
      <w:r w:rsidRPr="00BB6470">
        <w:rPr>
          <w:rFonts w:ascii="Sylfaen" w:hAnsi="Sylfaen"/>
          <w:bCs/>
          <w:sz w:val="21"/>
          <w:szCs w:val="21"/>
          <w:lang w:val="ka-GE"/>
        </w:rPr>
        <w:t>, სხვადასხვა სპორტულ წრეებში.</w:t>
      </w:r>
    </w:p>
    <w:p w:rsidR="00B56187" w:rsidRPr="00BB6470" w:rsidRDefault="00B56187" w:rsidP="00DA7701">
      <w:pPr>
        <w:pStyle w:val="ListParagraph"/>
        <w:numPr>
          <w:ilvl w:val="0"/>
          <w:numId w:val="41"/>
        </w:numPr>
        <w:spacing w:after="0" w:line="240" w:lineRule="auto"/>
        <w:jc w:val="both"/>
        <w:rPr>
          <w:rFonts w:ascii="Sylfaen" w:hAnsi="Sylfaen"/>
          <w:bCs/>
          <w:sz w:val="21"/>
          <w:szCs w:val="21"/>
          <w:lang w:val="ka-GE"/>
        </w:rPr>
      </w:pPr>
      <w:r w:rsidRPr="00BB6470">
        <w:rPr>
          <w:rFonts w:ascii="Sylfaen" w:hAnsi="Sylfaen"/>
          <w:b/>
          <w:sz w:val="21"/>
          <w:szCs w:val="21"/>
          <w:lang w:val="ka-GE"/>
        </w:rPr>
        <w:t xml:space="preserve">კულტურის, რელიგიის და ახალგაზრდობის სფეროს განვითარების ხელშეწყობა </w:t>
      </w:r>
    </w:p>
    <w:p w:rsidR="00B56187" w:rsidRPr="00BB6470" w:rsidRDefault="00B56187" w:rsidP="00B56187">
      <w:pPr>
        <w:spacing w:after="0" w:line="240" w:lineRule="auto"/>
        <w:ind w:firstLine="360"/>
        <w:jc w:val="both"/>
        <w:rPr>
          <w:rFonts w:ascii="Sylfaen" w:hAnsi="Sylfaen"/>
          <w:bCs/>
          <w:sz w:val="21"/>
          <w:szCs w:val="21"/>
          <w:lang w:val="ka-GE"/>
        </w:rPr>
      </w:pPr>
      <w:r w:rsidRPr="00BB6470">
        <w:rPr>
          <w:rFonts w:ascii="Sylfaen" w:hAnsi="Sylfaen"/>
          <w:bCs/>
          <w:sz w:val="21"/>
          <w:szCs w:val="21"/>
          <w:lang w:val="ka-GE"/>
        </w:rPr>
        <w:t>ახალგაზრდობის სულიერ და კულტურულ აღზრდას, წარმოჩენას და გამოვლინებას ხელს უწყობს მუნიციპალიტეტი. ამ კუთხით დაბაში ტარდება შუამთობის, ტბელობის, დიდაჭარობის დღესასწაულები, იმართება კონცერტები, საღამოები, სპორტული და სხვა ღონისძიებები. პროგრამის ფარგლებში დაფინანსდება სახელოვნებო და სამუსიკო სკოლები, რომელებიც ემსახურება ბავშვების სწავლა-განათლებას და აღზრდას სახვით ხელოვნებასა და მუსიკაში. პროგრამის ფარგლებში დაგეგმილია ტურიზმის განვითარების მიმართულებით სხვადასხვა აქტივობების განხორციელება;</w:t>
      </w:r>
    </w:p>
    <w:p w:rsidR="00B56187" w:rsidRPr="00BB6470" w:rsidRDefault="00B56187" w:rsidP="00B56187">
      <w:pPr>
        <w:pStyle w:val="ListParagraph"/>
        <w:tabs>
          <w:tab w:val="left" w:pos="720"/>
        </w:tabs>
        <w:spacing w:after="0" w:line="240" w:lineRule="auto"/>
        <w:ind w:left="360"/>
        <w:jc w:val="both"/>
        <w:rPr>
          <w:rFonts w:ascii="Sylfaen" w:hAnsi="Sylfaen"/>
          <w:b/>
          <w:sz w:val="21"/>
          <w:szCs w:val="21"/>
          <w:lang w:val="ka-GE"/>
        </w:rPr>
      </w:pPr>
      <w:r w:rsidRPr="00BB6470">
        <w:rPr>
          <w:rFonts w:ascii="Sylfaen" w:hAnsi="Sylfaen" w:cs="Sylfaen"/>
          <w:b/>
          <w:sz w:val="21"/>
          <w:szCs w:val="21"/>
          <w:lang w:val="ka-GE"/>
        </w:rPr>
        <w:t>მოსახლეობის</w:t>
      </w:r>
      <w:r w:rsidRPr="00BB6470">
        <w:rPr>
          <w:rFonts w:ascii="Sylfaen" w:hAnsi="Sylfaen"/>
          <w:b/>
          <w:sz w:val="21"/>
          <w:szCs w:val="21"/>
          <w:lang w:val="ka-GE"/>
        </w:rPr>
        <w:t xml:space="preserve"> ჯანმრთელობის დაცვა და სოციალური უზრუნველყოფა</w:t>
      </w:r>
    </w:p>
    <w:p w:rsidR="00B56187" w:rsidRPr="00BB6470" w:rsidRDefault="00B56187" w:rsidP="00DA7701">
      <w:pPr>
        <w:pStyle w:val="ListParagraph"/>
        <w:numPr>
          <w:ilvl w:val="0"/>
          <w:numId w:val="41"/>
        </w:numPr>
        <w:tabs>
          <w:tab w:val="left" w:pos="720"/>
        </w:tabs>
        <w:spacing w:after="0" w:line="240" w:lineRule="auto"/>
        <w:ind w:left="0" w:firstLine="360"/>
        <w:jc w:val="both"/>
        <w:rPr>
          <w:rFonts w:ascii="Sylfaen" w:hAnsi="Sylfaen"/>
          <w:b/>
          <w:sz w:val="21"/>
          <w:szCs w:val="21"/>
          <w:lang w:val="ka-GE"/>
        </w:rPr>
      </w:pPr>
      <w:r w:rsidRPr="00BB6470">
        <w:rPr>
          <w:rFonts w:ascii="Sylfaen" w:hAnsi="Sylfaen" w:cs="Sylfaen"/>
          <w:b/>
          <w:sz w:val="21"/>
          <w:szCs w:val="21"/>
          <w:lang w:val="ka-GE"/>
        </w:rPr>
        <w:t>ჯანმრთელობი</w:t>
      </w:r>
      <w:r w:rsidRPr="00BB6470">
        <w:rPr>
          <w:rFonts w:ascii="Sylfaen" w:hAnsi="Sylfaen"/>
          <w:b/>
          <w:sz w:val="21"/>
          <w:szCs w:val="21"/>
          <w:lang w:val="ka-GE"/>
        </w:rPr>
        <w:t>ს დაცვა</w:t>
      </w:r>
    </w:p>
    <w:p w:rsidR="00B56187" w:rsidRPr="00BB6470" w:rsidRDefault="00B56187" w:rsidP="00B56187">
      <w:pPr>
        <w:pStyle w:val="ListParagraph"/>
        <w:spacing w:after="0" w:line="240" w:lineRule="auto"/>
        <w:ind w:left="0" w:firstLine="567"/>
        <w:jc w:val="both"/>
        <w:rPr>
          <w:rFonts w:ascii="Sylfaen" w:hAnsi="Sylfaen"/>
          <w:sz w:val="21"/>
          <w:szCs w:val="21"/>
          <w:lang w:val="ka-GE"/>
        </w:rPr>
      </w:pPr>
      <w:r w:rsidRPr="00BB6470">
        <w:rPr>
          <w:rFonts w:ascii="Sylfaen" w:hAnsi="Sylfaen"/>
          <w:sz w:val="21"/>
          <w:szCs w:val="21"/>
          <w:lang w:val="ka-GE"/>
        </w:rPr>
        <w:lastRenderedPageBreak/>
        <w:t xml:space="preserve"> პროგრამის ფარგლებში ადგილობრივ დონეზე ხორციელდება </w:t>
      </w:r>
      <w:r w:rsidRPr="00BB6470">
        <w:rPr>
          <w:rFonts w:ascii="Sylfaen" w:hAnsi="Sylfaen" w:cs="Sylfaen"/>
          <w:sz w:val="21"/>
          <w:szCs w:val="21"/>
          <w:lang w:val="ka-GE"/>
        </w:rPr>
        <w:t>საზოგადოებრივი</w:t>
      </w:r>
      <w:r w:rsidRPr="00BB6470">
        <w:rPr>
          <w:rFonts w:ascii="Sylfaen" w:hAnsi="Sylfaen"/>
          <w:sz w:val="21"/>
          <w:szCs w:val="21"/>
          <w:lang w:val="ka-GE"/>
        </w:rPr>
        <w:t xml:space="preserve"> ჯანდაცვის მომსახურების პროგრამა. პროგრამის ფარგლებში იგეგმება ხულოს სოციალური სერვისების ცენტრის ფუნქციონირების ხელშეწყობა და მძიმე ფსიქიკური აშლილობის მქონე პირთა მობილური გუნდებით მომსახურება. </w:t>
      </w:r>
    </w:p>
    <w:p w:rsidR="00B56187" w:rsidRPr="00BB6470" w:rsidRDefault="00B56187" w:rsidP="00DA7701">
      <w:pPr>
        <w:pStyle w:val="ListParagraph"/>
        <w:numPr>
          <w:ilvl w:val="0"/>
          <w:numId w:val="41"/>
        </w:numPr>
        <w:spacing w:after="0" w:line="240" w:lineRule="auto"/>
        <w:jc w:val="both"/>
        <w:rPr>
          <w:rFonts w:ascii="Sylfaen" w:hAnsi="Sylfaen"/>
          <w:sz w:val="21"/>
          <w:szCs w:val="21"/>
          <w:lang w:val="ka-GE"/>
        </w:rPr>
      </w:pPr>
      <w:r w:rsidRPr="00BB6470">
        <w:rPr>
          <w:rFonts w:ascii="Sylfaen" w:hAnsi="Sylfaen" w:cs="Sylfaen"/>
          <w:b/>
          <w:sz w:val="21"/>
          <w:szCs w:val="21"/>
          <w:lang w:val="ka-GE"/>
        </w:rPr>
        <w:t>მოსახლეობის</w:t>
      </w:r>
      <w:r w:rsidRPr="00BB6470">
        <w:rPr>
          <w:rFonts w:ascii="Sylfaen" w:hAnsi="Sylfaen"/>
          <w:b/>
          <w:sz w:val="21"/>
          <w:szCs w:val="21"/>
          <w:lang w:val="ka-GE"/>
        </w:rPr>
        <w:t xml:space="preserve"> სოციალური უზრუნველყოფა</w:t>
      </w:r>
    </w:p>
    <w:p w:rsidR="00B56187" w:rsidRPr="00BB6470" w:rsidRDefault="00B56187" w:rsidP="00B56187">
      <w:pPr>
        <w:tabs>
          <w:tab w:val="left" w:pos="720"/>
        </w:tabs>
        <w:spacing w:after="0" w:line="240" w:lineRule="auto"/>
        <w:rPr>
          <w:rFonts w:ascii="Sylfaen" w:hAnsi="Sylfaen"/>
          <w:sz w:val="21"/>
          <w:szCs w:val="21"/>
          <w:lang w:val="ka-GE"/>
        </w:rPr>
      </w:pPr>
      <w:r w:rsidRPr="00BB6470">
        <w:rPr>
          <w:rFonts w:ascii="Sylfaen" w:hAnsi="Sylfaen" w:cs="Sylfaen"/>
          <w:sz w:val="21"/>
          <w:szCs w:val="21"/>
          <w:lang w:val="ka-GE"/>
        </w:rPr>
        <w:tab/>
        <w:t>ხულოს</w:t>
      </w:r>
      <w:r w:rsidRPr="00BB6470">
        <w:rPr>
          <w:rFonts w:ascii="Sylfaen" w:hAnsi="Sylfaen"/>
          <w:sz w:val="21"/>
          <w:szCs w:val="21"/>
          <w:lang w:val="ka-GE"/>
        </w:rPr>
        <w:t xml:space="preserve"> მუნიციპალიტეტში დაგეგმილია </w:t>
      </w:r>
      <w:r w:rsidRPr="00BB6470">
        <w:rPr>
          <w:rFonts w:ascii="Sylfaen" w:hAnsi="Sylfaen"/>
          <w:sz w:val="21"/>
          <w:szCs w:val="21"/>
          <w:lang w:val="af-ZA"/>
        </w:rPr>
        <w:t>სოციალურად დაუცველ</w:t>
      </w:r>
      <w:r w:rsidRPr="00BB6470">
        <w:rPr>
          <w:rFonts w:ascii="Sylfaen" w:hAnsi="Sylfaen"/>
          <w:sz w:val="21"/>
          <w:szCs w:val="21"/>
          <w:lang w:val="ka-GE"/>
        </w:rPr>
        <w:t>ი მოსახლეობის დახმარების</w:t>
      </w:r>
      <w:r w:rsidRPr="00BB6470">
        <w:rPr>
          <w:rFonts w:ascii="Sylfaen" w:hAnsi="Sylfaen"/>
          <w:sz w:val="21"/>
          <w:szCs w:val="21"/>
          <w:lang w:val="af-ZA"/>
        </w:rPr>
        <w:t xml:space="preserve"> </w:t>
      </w:r>
      <w:r w:rsidRPr="00BB6470">
        <w:rPr>
          <w:rFonts w:ascii="Sylfaen" w:hAnsi="Sylfaen"/>
          <w:sz w:val="21"/>
          <w:szCs w:val="21"/>
          <w:lang w:val="ka-GE"/>
        </w:rPr>
        <w:t xml:space="preserve">შემდეგი  პროგრამები: </w:t>
      </w:r>
    </w:p>
    <w:p w:rsidR="00B56187" w:rsidRPr="00BB6470" w:rsidRDefault="00B56187" w:rsidP="00DA7701">
      <w:pPr>
        <w:pStyle w:val="ListParagraph"/>
        <w:numPr>
          <w:ilvl w:val="0"/>
          <w:numId w:val="57"/>
        </w:numPr>
        <w:tabs>
          <w:tab w:val="left" w:pos="720"/>
        </w:tabs>
        <w:spacing w:after="0" w:line="240" w:lineRule="auto"/>
        <w:jc w:val="both"/>
        <w:rPr>
          <w:rFonts w:ascii="Sylfaen" w:hAnsi="Sylfaen"/>
          <w:sz w:val="21"/>
          <w:szCs w:val="21"/>
          <w:lang w:val="ka-GE"/>
        </w:rPr>
      </w:pPr>
      <w:r w:rsidRPr="00BB6470">
        <w:rPr>
          <w:rFonts w:ascii="Sylfaen" w:hAnsi="Sylfaen" w:cs="Sylfaen"/>
          <w:sz w:val="21"/>
          <w:szCs w:val="21"/>
          <w:lang w:val="ka-GE"/>
        </w:rPr>
        <w:t>სოციალურად</w:t>
      </w:r>
      <w:r w:rsidRPr="00BB6470">
        <w:rPr>
          <w:rFonts w:ascii="Sylfaen" w:hAnsi="Sylfaen"/>
          <w:sz w:val="21"/>
          <w:szCs w:val="21"/>
          <w:lang w:val="ka-GE"/>
        </w:rPr>
        <w:t xml:space="preserve"> დაუცველი ფენების ყოველდღიური ერთჯერადი უფასო კვებით უზრუნველყოფა;</w:t>
      </w:r>
    </w:p>
    <w:p w:rsidR="00B56187" w:rsidRPr="00BB6470" w:rsidRDefault="00B56187" w:rsidP="00DA7701">
      <w:pPr>
        <w:pStyle w:val="ListParagraph"/>
        <w:numPr>
          <w:ilvl w:val="0"/>
          <w:numId w:val="57"/>
        </w:numPr>
        <w:tabs>
          <w:tab w:val="left" w:pos="720"/>
        </w:tabs>
        <w:spacing w:after="0" w:line="240" w:lineRule="auto"/>
        <w:jc w:val="both"/>
        <w:rPr>
          <w:rFonts w:ascii="Sylfaen" w:hAnsi="Sylfaen"/>
          <w:sz w:val="21"/>
          <w:szCs w:val="21"/>
          <w:lang w:val="ka-GE"/>
        </w:rPr>
      </w:pPr>
      <w:r w:rsidRPr="00BB6470">
        <w:rPr>
          <w:rFonts w:ascii="Sylfaen" w:hAnsi="Sylfaen" w:cs="Sylfaen"/>
          <w:sz w:val="21"/>
          <w:szCs w:val="21"/>
          <w:lang w:val="ka-GE"/>
        </w:rPr>
        <w:t>ვეტერანებსა და ომში დაღუპულთა ოჯახის წევრებზე სადღესასწაულო დღეების ორგანიზების და მატერიალური დახმარება</w:t>
      </w:r>
      <w:r w:rsidRPr="00BB6470">
        <w:rPr>
          <w:rFonts w:ascii="Sylfaen" w:hAnsi="Sylfaen"/>
          <w:sz w:val="21"/>
          <w:szCs w:val="21"/>
          <w:lang w:val="ka-GE"/>
        </w:rPr>
        <w:t>;</w:t>
      </w:r>
    </w:p>
    <w:p w:rsidR="00B56187" w:rsidRPr="00BB6470" w:rsidRDefault="00B56187" w:rsidP="00DA7701">
      <w:pPr>
        <w:pStyle w:val="ListParagraph"/>
        <w:numPr>
          <w:ilvl w:val="0"/>
          <w:numId w:val="57"/>
        </w:numPr>
        <w:tabs>
          <w:tab w:val="left" w:pos="720"/>
        </w:tabs>
        <w:spacing w:after="0" w:line="240" w:lineRule="auto"/>
        <w:jc w:val="both"/>
        <w:rPr>
          <w:rFonts w:ascii="Sylfaen" w:hAnsi="Sylfaen"/>
          <w:sz w:val="21"/>
          <w:szCs w:val="21"/>
          <w:lang w:val="ka-GE"/>
        </w:rPr>
      </w:pPr>
      <w:r w:rsidRPr="00BB6470">
        <w:rPr>
          <w:rFonts w:ascii="Sylfaen" w:hAnsi="Sylfaen" w:cs="Sylfaen"/>
          <w:sz w:val="21"/>
          <w:szCs w:val="21"/>
        </w:rPr>
        <w:t>უკიდურესად</w:t>
      </w:r>
      <w:r w:rsidRPr="00BB6470">
        <w:rPr>
          <w:rFonts w:ascii="Sylfaen" w:hAnsi="Sylfaen"/>
          <w:sz w:val="21"/>
          <w:szCs w:val="21"/>
        </w:rPr>
        <w:t xml:space="preserve"> გაჭირვებულ ოჯახებში გარდაცვლილ პირთა დასაფლავებისთვის ერთჯერადი მატერიალური დახმარებ</w:t>
      </w:r>
      <w:r w:rsidRPr="00BB6470">
        <w:rPr>
          <w:rFonts w:ascii="Sylfaen" w:hAnsi="Sylfaen"/>
          <w:sz w:val="21"/>
          <w:szCs w:val="21"/>
          <w:lang w:val="ka-GE"/>
        </w:rPr>
        <w:t>ა;</w:t>
      </w:r>
    </w:p>
    <w:p w:rsidR="00B56187" w:rsidRPr="00BB6470" w:rsidRDefault="00B56187" w:rsidP="00DA7701">
      <w:pPr>
        <w:pStyle w:val="ListParagraph"/>
        <w:numPr>
          <w:ilvl w:val="0"/>
          <w:numId w:val="57"/>
        </w:numPr>
        <w:tabs>
          <w:tab w:val="left" w:pos="720"/>
        </w:tabs>
        <w:spacing w:after="0" w:line="240" w:lineRule="auto"/>
        <w:jc w:val="both"/>
        <w:rPr>
          <w:rFonts w:ascii="Sylfaen" w:hAnsi="Sylfaen"/>
          <w:sz w:val="21"/>
          <w:szCs w:val="21"/>
          <w:lang w:val="ka-GE"/>
        </w:rPr>
      </w:pPr>
      <w:r w:rsidRPr="00BB6470">
        <w:rPr>
          <w:rFonts w:ascii="Sylfaen" w:hAnsi="Sylfaen"/>
          <w:sz w:val="21"/>
          <w:szCs w:val="21"/>
          <w:lang w:val="ka-GE"/>
        </w:rPr>
        <w:t>5 და მეტ მცირეწლოვან ბავშვთა (18 წლამდე) ოჯახებზე ერთჯერადი მატერიალური დახმარება;</w:t>
      </w:r>
    </w:p>
    <w:p w:rsidR="00B56187" w:rsidRPr="00BB6470" w:rsidRDefault="00B56187" w:rsidP="00DA7701">
      <w:pPr>
        <w:pStyle w:val="ListParagraph"/>
        <w:numPr>
          <w:ilvl w:val="0"/>
          <w:numId w:val="57"/>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ბავშვთა რეაბილიტაციის პროგრამაში ჩართულ ბენეფიციართა მატერიალური დახმარება;</w:t>
      </w:r>
    </w:p>
    <w:p w:rsidR="00B56187" w:rsidRPr="00BB6470" w:rsidRDefault="00B56187" w:rsidP="00DA7701">
      <w:pPr>
        <w:pStyle w:val="ListParagraph"/>
        <w:numPr>
          <w:ilvl w:val="0"/>
          <w:numId w:val="57"/>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ონკოლოგიურ და ხანგრძლივ მკურნალობას დაქვემდებარებული დაავადებების და მძიმე ტრავმული დაზიანებების მქონე სოციალურად შეჭირვებულ პირთა ოჯახებზე ერთჯერადი მატერიალური დახმარების უზრუნველყოფა;</w:t>
      </w:r>
    </w:p>
    <w:p w:rsidR="00B56187" w:rsidRPr="00BB6470" w:rsidRDefault="00B56187" w:rsidP="00DA7701">
      <w:pPr>
        <w:pStyle w:val="ListParagraph"/>
        <w:numPr>
          <w:ilvl w:val="0"/>
          <w:numId w:val="57"/>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დიალიზის სახელმწიფო პროგრამაში ჩართულ პირთა სატრანსპორტო ხარჯებით უზრუნველყა ტრანსპორტირებით;</w:t>
      </w:r>
    </w:p>
    <w:p w:rsidR="00B56187" w:rsidRPr="00BB6470" w:rsidRDefault="00B56187" w:rsidP="00DA7701">
      <w:pPr>
        <w:pStyle w:val="ListParagraph"/>
        <w:numPr>
          <w:ilvl w:val="0"/>
          <w:numId w:val="57"/>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მუნიციპალიტეტში ავარიული სახლების მქონე უკიდურესად გაჭირვებული ოჯახებისათვის საცხოვრებელი სახლის მშენებლობის ხელშეწყობა;</w:t>
      </w:r>
    </w:p>
    <w:p w:rsidR="00B56187" w:rsidRPr="00BB6470" w:rsidRDefault="00B56187" w:rsidP="00DA7701">
      <w:pPr>
        <w:pStyle w:val="ListParagraph"/>
        <w:numPr>
          <w:ilvl w:val="0"/>
          <w:numId w:val="57"/>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მუნიციპალიტეტში მცხოვრები მოსახლეობის საცხოვრებელი სახლების ავარიული სახურავებისათვის თუნუქის ფურცლების შეძენა;</w:t>
      </w:r>
    </w:p>
    <w:p w:rsidR="00B56187" w:rsidRPr="00BB6470" w:rsidRDefault="00B56187" w:rsidP="00DA7701">
      <w:pPr>
        <w:pStyle w:val="ListParagraph"/>
        <w:numPr>
          <w:ilvl w:val="0"/>
          <w:numId w:val="57"/>
        </w:numPr>
        <w:tabs>
          <w:tab w:val="left" w:pos="567"/>
        </w:tabs>
        <w:spacing w:after="0" w:line="240" w:lineRule="auto"/>
        <w:rPr>
          <w:rFonts w:ascii="Sylfaen" w:hAnsi="Sylfaen" w:cs="Sylfaen"/>
          <w:sz w:val="21"/>
          <w:szCs w:val="21"/>
          <w:lang w:val="ka-GE"/>
        </w:rPr>
      </w:pPr>
      <w:r w:rsidRPr="00BB6470">
        <w:rPr>
          <w:rFonts w:ascii="Sylfaen" w:hAnsi="Sylfaen" w:cs="Sylfaen"/>
          <w:sz w:val="21"/>
          <w:szCs w:val="21"/>
          <w:lang w:val="ka-GE"/>
        </w:rPr>
        <w:t>მძიმე ავადმყოფებზე ჰიგიენური საშუალებებისათვის ყოველთვიური ფინანსური დახმარება;</w:t>
      </w:r>
    </w:p>
    <w:p w:rsidR="00B56187" w:rsidRPr="00BB6470" w:rsidRDefault="00B56187" w:rsidP="00B56187">
      <w:pPr>
        <w:tabs>
          <w:tab w:val="left" w:pos="567"/>
        </w:tabs>
        <w:spacing w:after="0" w:line="240" w:lineRule="auto"/>
        <w:jc w:val="center"/>
        <w:rPr>
          <w:rFonts w:ascii="Sylfaen" w:hAnsi="Sylfaen"/>
          <w:b/>
          <w:sz w:val="21"/>
          <w:szCs w:val="21"/>
        </w:rPr>
      </w:pPr>
    </w:p>
    <w:p w:rsidR="00B56187" w:rsidRPr="00D01F1F" w:rsidRDefault="00B56187" w:rsidP="00B56187">
      <w:pPr>
        <w:tabs>
          <w:tab w:val="left" w:pos="567"/>
        </w:tabs>
        <w:spacing w:after="0" w:line="240" w:lineRule="auto"/>
        <w:jc w:val="center"/>
        <w:rPr>
          <w:rFonts w:ascii="Sylfaen" w:eastAsia="Sylfaen" w:hAnsi="Sylfaen" w:cs="Sylfaen"/>
          <w:color w:val="2E74B5" w:themeColor="accent1" w:themeShade="BF"/>
          <w:sz w:val="24"/>
          <w:szCs w:val="32"/>
        </w:rPr>
      </w:pPr>
      <w:r w:rsidRPr="00D01F1F">
        <w:rPr>
          <w:rFonts w:ascii="Sylfaen" w:eastAsia="Sylfaen" w:hAnsi="Sylfaen" w:cs="Sylfaen"/>
          <w:color w:val="2E74B5" w:themeColor="accent1" w:themeShade="BF"/>
          <w:sz w:val="24"/>
          <w:szCs w:val="32"/>
        </w:rPr>
        <w:t>ქედას მუნიციპალიტეტის პრიორიტეტები</w:t>
      </w:r>
    </w:p>
    <w:p w:rsidR="00B56187" w:rsidRPr="00BB6470" w:rsidRDefault="00B56187" w:rsidP="00B56187">
      <w:pPr>
        <w:pStyle w:val="ListParagraph"/>
        <w:tabs>
          <w:tab w:val="left" w:pos="720"/>
        </w:tabs>
        <w:spacing w:after="0" w:line="240" w:lineRule="auto"/>
        <w:ind w:left="450"/>
        <w:jc w:val="both"/>
        <w:rPr>
          <w:rFonts w:ascii="Sylfaen" w:hAnsi="Sylfaen"/>
          <w:b/>
          <w:sz w:val="21"/>
          <w:szCs w:val="21"/>
          <w:lang w:val="ka-GE"/>
        </w:rPr>
      </w:pPr>
      <w:r w:rsidRPr="00BB6470">
        <w:rPr>
          <w:rFonts w:ascii="Sylfaen" w:hAnsi="Sylfaen" w:cs="Sylfaen"/>
          <w:b/>
          <w:sz w:val="21"/>
          <w:szCs w:val="21"/>
          <w:lang w:val="ka-GE"/>
        </w:rPr>
        <w:t>ინფრასტრუქტურის</w:t>
      </w:r>
      <w:r w:rsidRPr="00BB6470">
        <w:rPr>
          <w:rFonts w:ascii="Sylfaen" w:hAnsi="Sylfaen"/>
          <w:b/>
          <w:sz w:val="21"/>
          <w:szCs w:val="21"/>
          <w:lang w:val="ka-GE"/>
        </w:rPr>
        <w:t xml:space="preserve"> მშენებლობა, რეაბილიტაცია და ექსპლოატაცია</w:t>
      </w:r>
    </w:p>
    <w:p w:rsidR="00B56187" w:rsidRPr="00BB6470" w:rsidRDefault="00B56187" w:rsidP="00B56187">
      <w:pPr>
        <w:tabs>
          <w:tab w:val="left" w:pos="720"/>
        </w:tabs>
        <w:spacing w:after="0" w:line="240" w:lineRule="auto"/>
        <w:ind w:firstLine="450"/>
        <w:jc w:val="both"/>
        <w:rPr>
          <w:rFonts w:ascii="Sylfaen" w:hAnsi="Sylfaen"/>
          <w:sz w:val="21"/>
          <w:szCs w:val="21"/>
          <w:lang w:val="ka-GE"/>
        </w:rPr>
      </w:pPr>
      <w:r w:rsidRPr="00BB6470">
        <w:rPr>
          <w:rFonts w:ascii="Sylfaen" w:hAnsi="Sylfaen"/>
          <w:sz w:val="21"/>
          <w:szCs w:val="21"/>
          <w:lang w:val="ka-GE"/>
        </w:rPr>
        <w:t xml:space="preserve">მუნიციპალიტეტში გაგრძელდება დაბისა და სოფლების, საცხოვრებელი უბნების, დასასვენებელი პარკების კეთილმოწყობა, მუნიციპალური ინფრასტრუქტურის ობიექტების მშენებლობა და რეაბილიტაცია. გარდა  ამისა პრიორიტეტის ფარგლებში განხორციელდება არსებული ინფრასტრუქტურის მოვლა-შენახვა და ექსპლოატაცია, ეფექტურობასთან დაკავშირებული ხარჯების დაფინანსება. </w:t>
      </w:r>
    </w:p>
    <w:p w:rsidR="00B56187" w:rsidRPr="00BB6470" w:rsidRDefault="00B56187" w:rsidP="00DA7701">
      <w:pPr>
        <w:pStyle w:val="ListParagraph"/>
        <w:numPr>
          <w:ilvl w:val="0"/>
          <w:numId w:val="41"/>
        </w:numPr>
        <w:tabs>
          <w:tab w:val="left" w:pos="720"/>
        </w:tabs>
        <w:spacing w:after="0" w:line="240" w:lineRule="auto"/>
        <w:jc w:val="both"/>
        <w:rPr>
          <w:rFonts w:ascii="Sylfaen" w:hAnsi="Sylfaen"/>
          <w:sz w:val="21"/>
          <w:szCs w:val="21"/>
          <w:lang w:val="ka-GE"/>
        </w:rPr>
      </w:pPr>
      <w:r w:rsidRPr="00BB6470">
        <w:rPr>
          <w:rFonts w:ascii="Sylfaen" w:hAnsi="Sylfaen" w:cs="Sylfaen"/>
          <w:b/>
          <w:sz w:val="21"/>
          <w:szCs w:val="21"/>
          <w:lang w:val="ka-GE"/>
        </w:rPr>
        <w:t>საგზაო</w:t>
      </w:r>
      <w:r w:rsidRPr="00BB6470">
        <w:rPr>
          <w:rFonts w:ascii="Sylfaen" w:hAnsi="Sylfaen"/>
          <w:b/>
          <w:sz w:val="21"/>
          <w:szCs w:val="21"/>
          <w:lang w:val="ka-GE"/>
        </w:rPr>
        <w:t xml:space="preserve"> ინფრასტრუქტურის განვითარება</w:t>
      </w:r>
    </w:p>
    <w:p w:rsidR="00B56187" w:rsidRPr="00BB6470" w:rsidRDefault="00B56187" w:rsidP="00B56187">
      <w:pPr>
        <w:tabs>
          <w:tab w:val="left" w:pos="720"/>
        </w:tabs>
        <w:spacing w:after="0" w:line="240" w:lineRule="auto"/>
        <w:jc w:val="both"/>
        <w:rPr>
          <w:rFonts w:ascii="Sylfaen" w:hAnsi="Sylfaen"/>
          <w:sz w:val="21"/>
          <w:szCs w:val="21"/>
          <w:lang w:val="ka-GE"/>
        </w:rPr>
      </w:pPr>
      <w:r w:rsidRPr="00BB6470">
        <w:rPr>
          <w:rFonts w:ascii="Sylfaen" w:hAnsi="Sylfaen" w:cs="Sylfaen"/>
          <w:sz w:val="21"/>
          <w:szCs w:val="21"/>
          <w:lang w:val="ka-GE"/>
        </w:rPr>
        <w:tab/>
        <w:t>პროგრამის</w:t>
      </w:r>
      <w:r w:rsidRPr="00BB6470">
        <w:rPr>
          <w:rFonts w:ascii="Sylfaen" w:hAnsi="Sylfaen"/>
          <w:sz w:val="21"/>
          <w:szCs w:val="21"/>
          <w:lang w:val="ka-GE"/>
        </w:rPr>
        <w:t xml:space="preserve"> ფარგლებში დაგეგმილია შემდეგი ქვეპროგრამების განხორციელება: შიდა სასოფლო-საუბნო გზების რეაბილიტაცია, </w:t>
      </w:r>
      <w:r w:rsidRPr="00BB6470">
        <w:rPr>
          <w:rFonts w:ascii="Sylfaen" w:hAnsi="Sylfaen" w:cs="Sylfaen"/>
          <w:sz w:val="21"/>
          <w:szCs w:val="21"/>
          <w:lang w:val="ka-GE"/>
        </w:rPr>
        <w:t>სოფელ</w:t>
      </w:r>
      <w:r w:rsidRPr="00BB6470">
        <w:rPr>
          <w:rFonts w:ascii="Sylfaen" w:hAnsi="Sylfaen"/>
          <w:sz w:val="21"/>
          <w:szCs w:val="21"/>
          <w:lang w:val="ka-GE"/>
        </w:rPr>
        <w:t xml:space="preserve"> აქუცის ქვედა უბანში მისასვლელ გზაზე მდინარე აჭარისწყალზე გადასასვლელი საავტომობილო ხიდის მშენებლობა, ქედაში </w:t>
      </w:r>
      <w:r w:rsidRPr="00BB6470">
        <w:rPr>
          <w:rFonts w:ascii="Sylfaen" w:hAnsi="Sylfaen" w:cs="Sylfaen"/>
          <w:sz w:val="21"/>
          <w:szCs w:val="21"/>
          <w:lang w:val="ka-GE"/>
        </w:rPr>
        <w:t>აბაშიძის</w:t>
      </w:r>
      <w:r w:rsidRPr="00BB6470">
        <w:rPr>
          <w:rFonts w:ascii="Sylfaen" w:hAnsi="Sylfaen"/>
          <w:sz w:val="21"/>
          <w:szCs w:val="21"/>
          <w:lang w:val="ka-GE"/>
        </w:rPr>
        <w:t xml:space="preserve"> ქუჩის რეაბილიტაცია, </w:t>
      </w:r>
      <w:r w:rsidRPr="00BB6470">
        <w:rPr>
          <w:rFonts w:ascii="Sylfaen" w:hAnsi="Sylfaen" w:cs="Sylfaen"/>
          <w:sz w:val="21"/>
          <w:szCs w:val="21"/>
          <w:lang w:val="ka-GE"/>
        </w:rPr>
        <w:t>სოფელ</w:t>
      </w:r>
      <w:r w:rsidRPr="00BB6470">
        <w:rPr>
          <w:rFonts w:ascii="Sylfaen" w:hAnsi="Sylfaen"/>
          <w:sz w:val="21"/>
          <w:szCs w:val="21"/>
          <w:lang w:val="ka-GE"/>
        </w:rPr>
        <w:t xml:space="preserve"> ცხმორისში ბარამულის უბანში მილხიდისა და ბილიკის მშენებლობა, </w:t>
      </w:r>
      <w:r w:rsidRPr="00BB6470">
        <w:rPr>
          <w:rFonts w:ascii="Sylfaen" w:hAnsi="Sylfaen" w:cs="Sylfaen"/>
          <w:sz w:val="21"/>
          <w:szCs w:val="21"/>
          <w:lang w:val="ka-GE"/>
        </w:rPr>
        <w:t>ქედის</w:t>
      </w:r>
      <w:r w:rsidRPr="00BB6470">
        <w:rPr>
          <w:rFonts w:ascii="Sylfaen" w:hAnsi="Sylfaen"/>
          <w:sz w:val="21"/>
          <w:szCs w:val="21"/>
          <w:lang w:val="ka-GE"/>
        </w:rPr>
        <w:t xml:space="preserve"> მუნიციპალიტეტის ცენტრში არსებული ხიდის რეაბილირტაცია, </w:t>
      </w:r>
      <w:r w:rsidRPr="00BB6470">
        <w:rPr>
          <w:rFonts w:ascii="Sylfaen" w:hAnsi="Sylfaen" w:cs="Sylfaen"/>
          <w:sz w:val="21"/>
          <w:szCs w:val="21"/>
          <w:lang w:val="ka-GE"/>
        </w:rPr>
        <w:t>სოფელ</w:t>
      </w:r>
      <w:r w:rsidRPr="00BB6470">
        <w:rPr>
          <w:rFonts w:ascii="Sylfaen" w:hAnsi="Sylfaen"/>
          <w:sz w:val="21"/>
          <w:szCs w:val="21"/>
          <w:lang w:val="ka-GE"/>
        </w:rPr>
        <w:t xml:space="preserve"> ორცვაში წანჭახევას ტერიტორიაზე საცალფეხო ბილიკის გაკეთება, </w:t>
      </w:r>
      <w:r w:rsidRPr="00BB6470">
        <w:rPr>
          <w:rFonts w:ascii="Sylfaen" w:hAnsi="Sylfaen" w:cs="Sylfaen"/>
          <w:sz w:val="21"/>
          <w:szCs w:val="21"/>
          <w:lang w:val="ka-GE"/>
        </w:rPr>
        <w:t>ქვედა</w:t>
      </w:r>
      <w:r w:rsidRPr="00BB6470">
        <w:rPr>
          <w:rFonts w:ascii="Sylfaen" w:hAnsi="Sylfaen"/>
          <w:sz w:val="21"/>
          <w:szCs w:val="21"/>
          <w:lang w:val="ka-GE"/>
        </w:rPr>
        <w:t xml:space="preserve"> აქუცაში გზის მშენებლობა.</w:t>
      </w:r>
    </w:p>
    <w:p w:rsidR="00B56187" w:rsidRPr="00BB6470" w:rsidRDefault="00B56187" w:rsidP="00DA7701">
      <w:pPr>
        <w:pStyle w:val="ListParagraph"/>
        <w:numPr>
          <w:ilvl w:val="0"/>
          <w:numId w:val="41"/>
        </w:numPr>
        <w:tabs>
          <w:tab w:val="left" w:pos="720"/>
        </w:tabs>
        <w:spacing w:after="0" w:line="240" w:lineRule="auto"/>
        <w:jc w:val="both"/>
        <w:rPr>
          <w:rFonts w:ascii="Sylfaen" w:hAnsi="Sylfaen"/>
          <w:sz w:val="21"/>
          <w:szCs w:val="21"/>
          <w:lang w:val="ka-GE"/>
        </w:rPr>
      </w:pPr>
      <w:r w:rsidRPr="00BB6470">
        <w:rPr>
          <w:rFonts w:ascii="Sylfaen" w:hAnsi="Sylfaen" w:cs="Sylfaen"/>
          <w:b/>
          <w:sz w:val="21"/>
          <w:szCs w:val="21"/>
          <w:lang w:val="ka-GE"/>
        </w:rPr>
        <w:t>საბაზისო</w:t>
      </w:r>
      <w:r w:rsidRPr="00BB6470">
        <w:rPr>
          <w:rFonts w:ascii="Sylfaen" w:hAnsi="Sylfaen"/>
          <w:b/>
          <w:sz w:val="21"/>
          <w:szCs w:val="21"/>
          <w:lang w:val="ka-GE"/>
        </w:rPr>
        <w:t xml:space="preserve"> კომუნალური ინფრასტრუქტურის და სერვისების განვითარება</w:t>
      </w:r>
    </w:p>
    <w:p w:rsidR="00B56187" w:rsidRPr="00BB6470" w:rsidRDefault="00B56187" w:rsidP="00B56187">
      <w:pPr>
        <w:tabs>
          <w:tab w:val="left" w:pos="720"/>
        </w:tabs>
        <w:spacing w:after="0" w:line="240" w:lineRule="auto"/>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დაგეგმილია </w:t>
      </w:r>
    </w:p>
    <w:p w:rsidR="00B56187" w:rsidRPr="00BB6470" w:rsidRDefault="00B56187" w:rsidP="00B56187">
      <w:pPr>
        <w:tabs>
          <w:tab w:val="left" w:pos="720"/>
        </w:tabs>
        <w:spacing w:after="0" w:line="240" w:lineRule="auto"/>
        <w:jc w:val="both"/>
        <w:rPr>
          <w:rFonts w:ascii="Sylfaen" w:hAnsi="Sylfaen"/>
          <w:sz w:val="21"/>
          <w:szCs w:val="21"/>
          <w:lang w:val="ka-GE"/>
        </w:rPr>
      </w:pPr>
      <w:r w:rsidRPr="00BB6470">
        <w:rPr>
          <w:rFonts w:ascii="Sylfaen" w:hAnsi="Sylfaen"/>
          <w:sz w:val="21"/>
          <w:szCs w:val="21"/>
          <w:lang w:val="ka-GE"/>
        </w:rPr>
        <w:t xml:space="preserve">        დაბა ქედასა და  სოფელ ორცვის წყლის სისტემების რეაბილიტაცია და ახლის მშენებლობა;</w:t>
      </w:r>
    </w:p>
    <w:p w:rsidR="00B56187" w:rsidRPr="00BB6470" w:rsidRDefault="00B56187" w:rsidP="00B56187">
      <w:pPr>
        <w:tabs>
          <w:tab w:val="left" w:pos="720"/>
        </w:tabs>
        <w:spacing w:after="0" w:line="240" w:lineRule="auto"/>
        <w:jc w:val="both"/>
        <w:rPr>
          <w:rFonts w:ascii="Sylfaen" w:hAnsi="Sylfaen"/>
          <w:sz w:val="21"/>
          <w:szCs w:val="21"/>
          <w:lang w:val="ka-GE"/>
        </w:rPr>
      </w:pPr>
      <w:r w:rsidRPr="00BB6470">
        <w:rPr>
          <w:rFonts w:ascii="Sylfaen" w:hAnsi="Sylfaen"/>
          <w:sz w:val="21"/>
          <w:szCs w:val="21"/>
          <w:lang w:val="ka-GE"/>
        </w:rPr>
        <w:t xml:space="preserve">         </w:t>
      </w:r>
      <w:r w:rsidRPr="00BB6470">
        <w:rPr>
          <w:rFonts w:ascii="Sylfaen" w:hAnsi="Sylfaen" w:cs="Sylfaen"/>
          <w:b/>
          <w:sz w:val="21"/>
          <w:szCs w:val="21"/>
          <w:lang w:val="ka-GE"/>
        </w:rPr>
        <w:t>მუნიციპალიტეტის</w:t>
      </w:r>
      <w:r w:rsidRPr="00BB6470">
        <w:rPr>
          <w:rFonts w:ascii="Sylfaen" w:hAnsi="Sylfaen"/>
          <w:b/>
          <w:sz w:val="21"/>
          <w:szCs w:val="21"/>
          <w:lang w:val="ka-GE"/>
        </w:rPr>
        <w:t xml:space="preserve"> კეთილმოწყობის ღონისძიებები</w:t>
      </w:r>
    </w:p>
    <w:p w:rsidR="00B56187" w:rsidRPr="00BB6470" w:rsidRDefault="00B56187" w:rsidP="00B56187">
      <w:pPr>
        <w:tabs>
          <w:tab w:val="left" w:pos="720"/>
        </w:tabs>
        <w:spacing w:after="0" w:line="240" w:lineRule="auto"/>
        <w:jc w:val="both"/>
        <w:rPr>
          <w:rFonts w:ascii="Sylfaen" w:hAnsi="Sylfaen"/>
          <w:sz w:val="21"/>
          <w:szCs w:val="21"/>
          <w:lang w:val="ka-GE"/>
        </w:rPr>
      </w:pPr>
      <w:r w:rsidRPr="00BB6470">
        <w:rPr>
          <w:rFonts w:ascii="Sylfaen" w:hAnsi="Sylfaen"/>
          <w:sz w:val="21"/>
          <w:szCs w:val="21"/>
          <w:lang w:val="ka-GE"/>
        </w:rPr>
        <w:tab/>
        <w:t>პროგრამის ფარგლებში დაგეგმილია შემდეგი ქვეპროგრამების განხორციელება:</w:t>
      </w:r>
    </w:p>
    <w:p w:rsidR="00B56187" w:rsidRPr="00BB6470" w:rsidRDefault="00B56187" w:rsidP="00B56187">
      <w:pPr>
        <w:tabs>
          <w:tab w:val="left" w:pos="720"/>
        </w:tabs>
        <w:spacing w:after="0" w:line="240" w:lineRule="auto"/>
        <w:jc w:val="both"/>
        <w:rPr>
          <w:rFonts w:ascii="Sylfaen" w:hAnsi="Sylfaen"/>
          <w:sz w:val="21"/>
          <w:szCs w:val="21"/>
          <w:lang w:val="ka-GE"/>
        </w:rPr>
      </w:pPr>
      <w:r w:rsidRPr="00BB6470">
        <w:rPr>
          <w:rFonts w:ascii="Sylfaen" w:hAnsi="Sylfaen"/>
          <w:sz w:val="21"/>
          <w:szCs w:val="21"/>
          <w:lang w:val="ka-GE"/>
        </w:rPr>
        <w:t>ბინათმესაკუთრეთა ამხანაგობების მხარდაჭერა, ბინათმშენებლობა და ავარიული შენობების რეაბილიტაცია, დემონტაჟი, სოფელ პირველ მაისში მრავალბინიანი საცხოვრებელი სახლის მშენებლობა, დაბა ქედაში მ. კოსტავას ქუჩა #3 მდებარე ორსართულიანი შენობის რეკონსტრუქცია (მუზეუმის განსათავსებლად), ნაპირსმაგრი ნაგებობების მოწყობა-რეაბილიტაცია, პარკების, სკვერების, ატრაქციონების, ბილბორდების, ქუჩებისა და დასახლებული ტერიტორიების კეთილმოწყობა და მოვლა შენახვა;</w:t>
      </w:r>
    </w:p>
    <w:p w:rsidR="00B56187" w:rsidRPr="00BB6470" w:rsidRDefault="00B56187" w:rsidP="00DA7701">
      <w:pPr>
        <w:pStyle w:val="ListParagraph"/>
        <w:numPr>
          <w:ilvl w:val="0"/>
          <w:numId w:val="41"/>
        </w:numPr>
        <w:tabs>
          <w:tab w:val="left" w:pos="720"/>
        </w:tabs>
        <w:spacing w:after="0" w:line="240" w:lineRule="auto"/>
        <w:jc w:val="both"/>
        <w:rPr>
          <w:rFonts w:ascii="Sylfaen" w:hAnsi="Sylfaen"/>
          <w:sz w:val="21"/>
          <w:szCs w:val="21"/>
          <w:lang w:val="ka-GE"/>
        </w:rPr>
      </w:pPr>
      <w:r w:rsidRPr="00BB6470">
        <w:rPr>
          <w:rFonts w:ascii="Sylfaen" w:hAnsi="Sylfaen" w:cs="Sylfaen"/>
          <w:b/>
          <w:sz w:val="21"/>
          <w:szCs w:val="21"/>
          <w:lang w:val="ka-GE"/>
        </w:rPr>
        <w:lastRenderedPageBreak/>
        <w:t>მუნიციპალიტეტის</w:t>
      </w:r>
      <w:r w:rsidRPr="00BB6470">
        <w:rPr>
          <w:rFonts w:ascii="Sylfaen" w:hAnsi="Sylfaen"/>
          <w:b/>
          <w:sz w:val="21"/>
          <w:szCs w:val="21"/>
          <w:lang w:val="ka-GE"/>
        </w:rPr>
        <w:t xml:space="preserve"> განვითარების გეგმის საპროექტო-სახარჯთაღრიცხვო, სარეგისტრაციო, ზედამხედველობის და ექსპერტიზის ხარჯები</w:t>
      </w:r>
    </w:p>
    <w:p w:rsidR="00B56187" w:rsidRPr="00BB6470" w:rsidRDefault="00B56187" w:rsidP="00B56187">
      <w:pPr>
        <w:tabs>
          <w:tab w:val="left" w:pos="720"/>
        </w:tabs>
        <w:spacing w:after="0" w:line="240" w:lineRule="auto"/>
        <w:jc w:val="both"/>
        <w:rPr>
          <w:rFonts w:ascii="Sylfaen" w:hAnsi="Sylfaen"/>
          <w:sz w:val="21"/>
          <w:szCs w:val="21"/>
        </w:rPr>
      </w:pPr>
      <w:r w:rsidRPr="00BB6470">
        <w:rPr>
          <w:rFonts w:ascii="Sylfaen" w:hAnsi="Sylfaen"/>
          <w:sz w:val="21"/>
          <w:szCs w:val="21"/>
          <w:lang w:val="ka-GE"/>
        </w:rPr>
        <w:tab/>
        <w:t xml:space="preserve">პროგრამა ითვალისწინებს </w:t>
      </w:r>
      <w:r w:rsidRPr="00BB6470">
        <w:rPr>
          <w:rFonts w:ascii="Sylfaen" w:hAnsi="Sylfaen"/>
          <w:sz w:val="21"/>
          <w:szCs w:val="21"/>
        </w:rPr>
        <w:t>ძირითადი და დამატებითი ქონების ნუსხის შექმნასთან დაკავშირებით საჭირო სამუშაოების</w:t>
      </w:r>
      <w:r w:rsidRPr="00BB6470">
        <w:rPr>
          <w:rFonts w:ascii="Sylfaen" w:hAnsi="Sylfaen"/>
          <w:sz w:val="21"/>
          <w:szCs w:val="21"/>
          <w:lang w:val="ka-GE"/>
        </w:rPr>
        <w:t xml:space="preserve"> </w:t>
      </w:r>
      <w:r w:rsidRPr="00BB6470">
        <w:rPr>
          <w:rFonts w:ascii="Sylfaen" w:hAnsi="Sylfaen"/>
          <w:sz w:val="21"/>
          <w:szCs w:val="21"/>
        </w:rPr>
        <w:t>ჩატარების და აღრიცხული ქონების საჯარო რეესტრში რეგისტრაციისათვის საჭირო საიდენტიფიკაციო დოკუმენტის შექმნა</w:t>
      </w:r>
      <w:r w:rsidRPr="00BB6470">
        <w:rPr>
          <w:rFonts w:ascii="Sylfaen" w:hAnsi="Sylfaen"/>
          <w:sz w:val="21"/>
          <w:szCs w:val="21"/>
          <w:lang w:val="ka-GE"/>
        </w:rPr>
        <w:t xml:space="preserve">ს </w:t>
      </w:r>
      <w:r w:rsidRPr="00BB6470">
        <w:rPr>
          <w:rFonts w:ascii="Sylfaen" w:hAnsi="Sylfaen"/>
          <w:sz w:val="21"/>
          <w:szCs w:val="21"/>
        </w:rPr>
        <w:t>(მიწის ნაკვეთის საკადასტრო-აზომვითი ნახაზები და მასზე განლაგებული შენობა- ნაგებობის გეგმა- ნახაზების შედგენა) გეოლოგიური დასკვნები;</w:t>
      </w:r>
    </w:p>
    <w:p w:rsidR="00B56187" w:rsidRPr="00BB6470" w:rsidRDefault="00B56187" w:rsidP="00B56187">
      <w:pPr>
        <w:tabs>
          <w:tab w:val="left" w:pos="720"/>
        </w:tabs>
        <w:spacing w:after="0" w:line="240" w:lineRule="auto"/>
        <w:jc w:val="both"/>
        <w:rPr>
          <w:rFonts w:ascii="Sylfaen" w:hAnsi="Sylfaen"/>
          <w:b/>
          <w:sz w:val="21"/>
          <w:szCs w:val="21"/>
          <w:lang w:val="ka-GE"/>
        </w:rPr>
      </w:pPr>
      <w:r w:rsidRPr="00BB6470">
        <w:rPr>
          <w:rFonts w:ascii="Sylfaen" w:hAnsi="Sylfaen"/>
          <w:b/>
          <w:sz w:val="21"/>
          <w:szCs w:val="21"/>
          <w:lang w:val="ka-GE"/>
        </w:rPr>
        <w:t>სოფლის მეურნეობის ხელშეწყობა</w:t>
      </w:r>
    </w:p>
    <w:p w:rsidR="00B56187" w:rsidRPr="00BB6470" w:rsidRDefault="00B56187" w:rsidP="00B56187">
      <w:pPr>
        <w:tabs>
          <w:tab w:val="left" w:pos="720"/>
        </w:tabs>
        <w:spacing w:after="0" w:line="240" w:lineRule="auto"/>
        <w:jc w:val="both"/>
        <w:rPr>
          <w:rFonts w:ascii="Sylfaen" w:hAnsi="Sylfaen"/>
          <w:sz w:val="21"/>
          <w:szCs w:val="21"/>
          <w:lang w:val="ka-GE"/>
        </w:rPr>
      </w:pPr>
      <w:r w:rsidRPr="00BB6470">
        <w:rPr>
          <w:rFonts w:ascii="Sylfaen" w:hAnsi="Sylfaen"/>
          <w:sz w:val="21"/>
          <w:szCs w:val="21"/>
          <w:lang w:val="ka-GE"/>
        </w:rPr>
        <w:t>პროგრამის ფარგლებში დაგეგმილია: აგრო-სასურსათო პროდუქციის ადგილობრივი და საერთაშორისო გამოფენა-გაყიდვებში მონაწილეობა, მუნიციპალიტეტის ტერიტორიაზე ფერმერთა საკუთრებაში არსებული პირუტყვის ვაქცინაცია, ღვინის ფესტივალი ქედაში, ქედის მუნიციპალიტეტის  მოიალაღე ფერმერთა ხელშეწყობის პროგრამა.</w:t>
      </w:r>
    </w:p>
    <w:p w:rsidR="00B56187" w:rsidRPr="00BB6470" w:rsidRDefault="00B56187" w:rsidP="00B56187">
      <w:pPr>
        <w:pStyle w:val="ListParagraph"/>
        <w:tabs>
          <w:tab w:val="left" w:pos="720"/>
        </w:tabs>
        <w:spacing w:after="0" w:line="240" w:lineRule="auto"/>
        <w:ind w:left="450"/>
        <w:jc w:val="both"/>
        <w:rPr>
          <w:rFonts w:ascii="Sylfaen" w:hAnsi="Sylfaen" w:cs="Sylfaen"/>
          <w:b/>
          <w:sz w:val="21"/>
          <w:szCs w:val="21"/>
          <w:lang w:val="ka-GE"/>
        </w:rPr>
      </w:pPr>
      <w:r w:rsidRPr="00BB6470">
        <w:rPr>
          <w:rFonts w:ascii="Sylfaen" w:hAnsi="Sylfaen" w:cs="Sylfaen"/>
          <w:b/>
          <w:sz w:val="21"/>
          <w:szCs w:val="21"/>
          <w:lang w:val="ka-GE"/>
        </w:rPr>
        <w:t>დასუფთავება და გარემოს დაცვა</w:t>
      </w:r>
    </w:p>
    <w:p w:rsidR="00B56187" w:rsidRPr="00BB6470" w:rsidRDefault="00B56187" w:rsidP="00B56187">
      <w:pPr>
        <w:spacing w:after="0" w:line="240" w:lineRule="auto"/>
        <w:ind w:firstLine="567"/>
        <w:jc w:val="both"/>
        <w:rPr>
          <w:rFonts w:ascii="Sylfaen" w:hAnsi="Sylfaen" w:cs="Sylfaen_PDF_Subset"/>
          <w:sz w:val="21"/>
          <w:szCs w:val="21"/>
          <w:lang w:val="ka-GE"/>
        </w:rPr>
      </w:pPr>
      <w:bookmarkStart w:id="92" w:name="_Hlk519018231"/>
      <w:r w:rsidRPr="00BB6470">
        <w:rPr>
          <w:rFonts w:ascii="Sylfaen" w:hAnsi="Sylfaen"/>
          <w:sz w:val="21"/>
          <w:szCs w:val="21"/>
          <w:lang w:val="ka-GE"/>
        </w:rPr>
        <w:t>პროგრამით გათვალისწინებულია მუნიციპალიტეტის ტერიტორიაზე გარემოს დაბინძურების თავიდან აცილებისა და ნარჩენების მართვის კუთხით ღონისძიებების გატარება. დღეისათვის მუნიციპალიტეტის ყველა სოფელში ორგანიზებულია ნარჩენების შეგროვებისა და გატანის პროცესები, რისთვისაც ადგილობრივი ბიუჯეტით ბოლო წლებში შეძენილ იქნა 2 მაღალი გამავლობის ნაგავმზიდი და 300-ზე მეტი ნაგავშემკრები კონტეინერი</w:t>
      </w:r>
      <w:bookmarkEnd w:id="92"/>
      <w:r w:rsidRPr="00BB6470">
        <w:rPr>
          <w:rFonts w:ascii="Sylfaen" w:hAnsi="Sylfaen"/>
          <w:sz w:val="21"/>
          <w:szCs w:val="21"/>
          <w:lang w:val="ka-GE"/>
        </w:rPr>
        <w:t xml:space="preserve">. </w:t>
      </w:r>
      <w:r w:rsidRPr="00BB6470">
        <w:rPr>
          <w:rFonts w:ascii="Sylfaen" w:hAnsi="Sylfaen" w:cs="Sylfaen_PDF_Subset"/>
          <w:sz w:val="21"/>
          <w:szCs w:val="21"/>
          <w:lang w:val="ka-GE"/>
        </w:rPr>
        <w:t>ქ</w:t>
      </w:r>
      <w:r w:rsidRPr="00BB6470">
        <w:rPr>
          <w:rFonts w:ascii="Sylfaen" w:hAnsi="Sylfaen" w:cs="Sylfaen"/>
          <w:sz w:val="21"/>
          <w:szCs w:val="21"/>
        </w:rPr>
        <w:t>ვეპროგრამის</w:t>
      </w:r>
      <w:r w:rsidRPr="00BB6470">
        <w:rPr>
          <w:rFonts w:ascii="Sylfaen_PDF_Subset" w:hAnsi="Sylfaen_PDF_Subset" w:cs="Sylfaen_PDF_Subset"/>
          <w:sz w:val="21"/>
          <w:szCs w:val="21"/>
        </w:rPr>
        <w:t xml:space="preserve"> </w:t>
      </w:r>
      <w:r w:rsidRPr="00BB6470">
        <w:rPr>
          <w:rFonts w:ascii="Sylfaen" w:hAnsi="Sylfaen" w:cs="Sylfaen"/>
          <w:sz w:val="21"/>
          <w:szCs w:val="21"/>
        </w:rPr>
        <w:t>ფარგლებში</w:t>
      </w:r>
      <w:r w:rsidRPr="00BB6470">
        <w:rPr>
          <w:rFonts w:ascii="Sylfaen" w:hAnsi="Sylfaen" w:cs="Sylfaen"/>
          <w:sz w:val="21"/>
          <w:szCs w:val="21"/>
          <w:lang w:val="ka-GE"/>
        </w:rPr>
        <w:t xml:space="preserve"> </w:t>
      </w:r>
      <w:r w:rsidRPr="00BB6470">
        <w:rPr>
          <w:rFonts w:ascii="Sylfaen" w:hAnsi="Sylfaen" w:cs="Sylfaen"/>
          <w:sz w:val="21"/>
          <w:szCs w:val="21"/>
        </w:rPr>
        <w:t>განხორციელდება</w:t>
      </w:r>
      <w:r w:rsidRPr="00BB6470">
        <w:rPr>
          <w:rFonts w:ascii="Sylfaen_PDF_Subset" w:hAnsi="Sylfaen_PDF_Subset" w:cs="Sylfaen_PDF_Subset"/>
          <w:sz w:val="21"/>
          <w:szCs w:val="21"/>
        </w:rPr>
        <w:t xml:space="preserve"> </w:t>
      </w:r>
      <w:r w:rsidRPr="00BB6470">
        <w:rPr>
          <w:rFonts w:ascii="Sylfaen" w:hAnsi="Sylfaen" w:cs="Sylfaen"/>
          <w:sz w:val="21"/>
          <w:szCs w:val="21"/>
        </w:rPr>
        <w:t>მაწანწალა</w:t>
      </w:r>
      <w:r w:rsidRPr="00BB6470">
        <w:rPr>
          <w:rFonts w:ascii="Sylfaen_PDF_Subset" w:hAnsi="Sylfaen_PDF_Subset" w:cs="Sylfaen_PDF_Subset"/>
          <w:sz w:val="21"/>
          <w:szCs w:val="21"/>
        </w:rPr>
        <w:t xml:space="preserve"> </w:t>
      </w:r>
      <w:r w:rsidRPr="00BB6470">
        <w:rPr>
          <w:rFonts w:ascii="Sylfaen" w:hAnsi="Sylfaen" w:cs="Sylfaen"/>
          <w:sz w:val="21"/>
          <w:szCs w:val="21"/>
        </w:rPr>
        <w:t>ცხოველების</w:t>
      </w:r>
      <w:r w:rsidRPr="00BB6470">
        <w:rPr>
          <w:rFonts w:ascii="Sylfaen" w:hAnsi="Sylfaen" w:cs="Sylfaen"/>
          <w:sz w:val="21"/>
          <w:szCs w:val="21"/>
          <w:lang w:val="ka-GE"/>
        </w:rPr>
        <w:t xml:space="preserve"> </w:t>
      </w:r>
      <w:r w:rsidRPr="00BB6470">
        <w:rPr>
          <w:rFonts w:ascii="Sylfaen" w:hAnsi="Sylfaen" w:cs="Sylfaen"/>
          <w:sz w:val="21"/>
          <w:szCs w:val="21"/>
        </w:rPr>
        <w:t>გაუვნებელყოფითი</w:t>
      </w:r>
      <w:r w:rsidRPr="00BB6470">
        <w:rPr>
          <w:rFonts w:ascii="Sylfaen_PDF_Subset" w:hAnsi="Sylfaen_PDF_Subset" w:cs="Sylfaen_PDF_Subset"/>
          <w:sz w:val="21"/>
          <w:szCs w:val="21"/>
        </w:rPr>
        <w:t xml:space="preserve"> </w:t>
      </w:r>
      <w:r w:rsidRPr="00BB6470">
        <w:rPr>
          <w:rFonts w:ascii="Sylfaen" w:hAnsi="Sylfaen" w:cs="Sylfaen"/>
          <w:sz w:val="21"/>
          <w:szCs w:val="21"/>
        </w:rPr>
        <w:t>ღონისძიებები</w:t>
      </w:r>
      <w:r w:rsidRPr="00BB6470">
        <w:rPr>
          <w:rFonts w:ascii="Sylfaen_PDF_Subset" w:hAnsi="Sylfaen_PDF_Subset" w:cs="Sylfaen_PDF_Subset"/>
          <w:sz w:val="21"/>
          <w:szCs w:val="21"/>
        </w:rPr>
        <w:t xml:space="preserve">, </w:t>
      </w:r>
      <w:r w:rsidRPr="00BB6470">
        <w:rPr>
          <w:rFonts w:ascii="Sylfaen" w:hAnsi="Sylfaen" w:cs="Sylfaen"/>
          <w:sz w:val="21"/>
          <w:szCs w:val="21"/>
        </w:rPr>
        <w:t>რითაც</w:t>
      </w:r>
      <w:r w:rsidRPr="00BB6470">
        <w:rPr>
          <w:rFonts w:ascii="Sylfaen_PDF_Subset" w:hAnsi="Sylfaen_PDF_Subset" w:cs="Sylfaen_PDF_Subset"/>
          <w:sz w:val="21"/>
          <w:szCs w:val="21"/>
        </w:rPr>
        <w:t xml:space="preserve"> </w:t>
      </w:r>
      <w:r w:rsidRPr="00BB6470">
        <w:rPr>
          <w:rFonts w:ascii="Sylfaen" w:hAnsi="Sylfaen" w:cs="Sylfaen"/>
          <w:sz w:val="21"/>
          <w:szCs w:val="21"/>
        </w:rPr>
        <w:t>უზრუნველყოფლი</w:t>
      </w:r>
      <w:r w:rsidRPr="00BB6470">
        <w:rPr>
          <w:rFonts w:ascii="Sylfaen_PDF_Subset" w:hAnsi="Sylfaen_PDF_Subset" w:cs="Sylfaen_PDF_Subset"/>
          <w:sz w:val="21"/>
          <w:szCs w:val="21"/>
        </w:rPr>
        <w:t xml:space="preserve"> </w:t>
      </w:r>
      <w:r w:rsidRPr="00BB6470">
        <w:rPr>
          <w:rFonts w:ascii="Sylfaen" w:hAnsi="Sylfaen" w:cs="Sylfaen"/>
          <w:sz w:val="21"/>
          <w:szCs w:val="21"/>
        </w:rPr>
        <w:t>იქნება</w:t>
      </w:r>
      <w:r w:rsidRPr="00BB6470">
        <w:rPr>
          <w:rFonts w:ascii="Sylfaen" w:hAnsi="Sylfaen" w:cs="Sylfaen_PDF_Subset"/>
          <w:sz w:val="21"/>
          <w:szCs w:val="21"/>
          <w:lang w:val="ka-GE"/>
        </w:rPr>
        <w:t xml:space="preserve"> </w:t>
      </w:r>
      <w:r w:rsidRPr="00BB6470">
        <w:rPr>
          <w:rFonts w:ascii="Sylfaen" w:hAnsi="Sylfaen" w:cs="Sylfaen"/>
          <w:sz w:val="21"/>
          <w:szCs w:val="21"/>
        </w:rPr>
        <w:t>შესაბამისი</w:t>
      </w:r>
      <w:r w:rsidRPr="00BB6470">
        <w:rPr>
          <w:rFonts w:ascii="Sylfaen_PDF_Subset" w:hAnsi="Sylfaen_PDF_Subset" w:cs="Sylfaen_PDF_Subset"/>
          <w:sz w:val="21"/>
          <w:szCs w:val="21"/>
        </w:rPr>
        <w:t xml:space="preserve"> </w:t>
      </w:r>
      <w:r w:rsidRPr="00BB6470">
        <w:rPr>
          <w:rFonts w:ascii="Sylfaen" w:hAnsi="Sylfaen" w:cs="Sylfaen"/>
          <w:sz w:val="21"/>
          <w:szCs w:val="21"/>
        </w:rPr>
        <w:t>საფრთხის</w:t>
      </w:r>
      <w:r w:rsidRPr="00BB6470">
        <w:rPr>
          <w:rFonts w:ascii="Sylfaen_PDF_Subset" w:hAnsi="Sylfaen_PDF_Subset" w:cs="Sylfaen_PDF_Subset"/>
          <w:sz w:val="21"/>
          <w:szCs w:val="21"/>
        </w:rPr>
        <w:t xml:space="preserve"> </w:t>
      </w:r>
      <w:r w:rsidRPr="00BB6470">
        <w:rPr>
          <w:rFonts w:ascii="Sylfaen" w:hAnsi="Sylfaen" w:cs="Sylfaen"/>
          <w:sz w:val="21"/>
          <w:szCs w:val="21"/>
        </w:rPr>
        <w:t>თავიდან</w:t>
      </w:r>
      <w:r w:rsidRPr="00BB6470">
        <w:rPr>
          <w:rFonts w:ascii="Sylfaen_PDF_Subset" w:hAnsi="Sylfaen_PDF_Subset" w:cs="Sylfaen_PDF_Subset"/>
          <w:sz w:val="21"/>
          <w:szCs w:val="21"/>
        </w:rPr>
        <w:t xml:space="preserve"> </w:t>
      </w:r>
      <w:r w:rsidRPr="00BB6470">
        <w:rPr>
          <w:rFonts w:ascii="Sylfaen" w:hAnsi="Sylfaen" w:cs="Sylfaen"/>
          <w:sz w:val="21"/>
          <w:szCs w:val="21"/>
        </w:rPr>
        <w:t>აცილება</w:t>
      </w:r>
      <w:r w:rsidRPr="00BB6470">
        <w:rPr>
          <w:rFonts w:ascii="Sylfaen_PDF_Subset" w:hAnsi="Sylfaen_PDF_Subset" w:cs="Sylfaen_PDF_Subset"/>
          <w:sz w:val="21"/>
          <w:szCs w:val="21"/>
        </w:rPr>
        <w:t>.</w:t>
      </w:r>
    </w:p>
    <w:p w:rsidR="00B56187" w:rsidRPr="00BB6470" w:rsidRDefault="00B56187" w:rsidP="00B56187">
      <w:pPr>
        <w:pStyle w:val="ListParagraph"/>
        <w:tabs>
          <w:tab w:val="left" w:pos="720"/>
        </w:tabs>
        <w:spacing w:after="0" w:line="240" w:lineRule="auto"/>
        <w:ind w:left="450"/>
        <w:jc w:val="both"/>
        <w:rPr>
          <w:rFonts w:ascii="Sylfaen" w:hAnsi="Sylfaen" w:cs="Sylfaen"/>
          <w:b/>
          <w:sz w:val="21"/>
          <w:szCs w:val="21"/>
          <w:lang w:val="ka-GE"/>
        </w:rPr>
      </w:pPr>
      <w:r w:rsidRPr="00BB6470">
        <w:rPr>
          <w:rFonts w:ascii="Sylfaen" w:hAnsi="Sylfaen" w:cs="Sylfaen"/>
          <w:b/>
          <w:sz w:val="21"/>
          <w:szCs w:val="21"/>
          <w:lang w:val="ka-GE"/>
        </w:rPr>
        <w:t>განათლება</w:t>
      </w:r>
    </w:p>
    <w:p w:rsidR="00B56187" w:rsidRPr="00BB6470" w:rsidRDefault="00B56187" w:rsidP="00B56187">
      <w:pPr>
        <w:spacing w:after="0" w:line="240" w:lineRule="auto"/>
        <w:ind w:firstLine="567"/>
        <w:jc w:val="both"/>
        <w:rPr>
          <w:rFonts w:ascii="Sylfaen" w:eastAsia="Sylfaen" w:hAnsi="Sylfaen"/>
          <w:color w:val="000000"/>
          <w:sz w:val="21"/>
          <w:szCs w:val="21"/>
          <w:lang w:val="ka-GE"/>
        </w:rPr>
      </w:pPr>
      <w:bookmarkStart w:id="93" w:name="_Hlk519020736"/>
      <w:r w:rsidRPr="00BB6470">
        <w:rPr>
          <w:rFonts w:ascii="Sylfaen" w:eastAsia="Sylfaen" w:hAnsi="Sylfaen"/>
          <w:color w:val="000000"/>
          <w:sz w:val="21"/>
          <w:szCs w:val="21"/>
          <w:lang w:val="ka-GE"/>
        </w:rPr>
        <w:t>მუნიციპალიტეტის განვითარებასთან ერთად, მოთხოვნა სკოლამდელი აღზრდის დაწესებულებებზე დღითიდღე იზრდება. არსებული მუნიციპალური საბავშვო ბაღები რთულად უმკლავდებიან მოთხოვნის სრულად დაკმაყოფილებას, რაც ქმნის ბაგა-ბაღების კეთილმოწყობის აუცილებლობას. გარდა ამისა, სააღმზრდელო პროცესის ხარისხიანად მიწოდება მატერიალურ-ტექნიკური ბაზის მუდმივ განახლებასა და აღმზრდელთა პერმანენტულ პროფესიულ გადამზადებას მოითხოვს.</w:t>
      </w:r>
    </w:p>
    <w:p w:rsidR="00B56187" w:rsidRPr="00BB6470" w:rsidRDefault="00B56187" w:rsidP="00B56187">
      <w:pPr>
        <w:spacing w:after="0" w:line="240" w:lineRule="auto"/>
        <w:ind w:firstLine="567"/>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არსებული სიტუაციის ანალიზიდან და მოქალაქეთა საჭიროებებიდან გამომდინარე, ქედის მუნიციპალიტეტისთვის პრიორიტეტულია სახელმწიფო სტანდარტების  შესაბამისი, საყოველთაოდ და თანაბრად ხელმისაწვდომი, სკოლამდელი აღზრდისა და განათლების მომსახურების მიწოდების უზრუნველყოფა ქედის მოსახლეობისთვის. </w:t>
      </w:r>
    </w:p>
    <w:p w:rsidR="00B56187" w:rsidRPr="00BB6470" w:rsidRDefault="00B56187" w:rsidP="00B56187">
      <w:pPr>
        <w:spacing w:after="0" w:line="240" w:lineRule="auto"/>
        <w:ind w:firstLine="567"/>
        <w:jc w:val="both"/>
        <w:rPr>
          <w:rFonts w:ascii="Sylfaen" w:eastAsia="Sylfaen" w:hAnsi="Sylfaen"/>
          <w:color w:val="000000"/>
          <w:sz w:val="21"/>
          <w:szCs w:val="21"/>
          <w:lang w:val="ka-GE"/>
        </w:rPr>
      </w:pPr>
    </w:p>
    <w:bookmarkEnd w:id="93"/>
    <w:p w:rsidR="00B56187" w:rsidRPr="00BB6470" w:rsidRDefault="00B56187" w:rsidP="00B56187">
      <w:pPr>
        <w:pStyle w:val="ListParagraph"/>
        <w:tabs>
          <w:tab w:val="left" w:pos="720"/>
        </w:tabs>
        <w:spacing w:after="0" w:line="240" w:lineRule="auto"/>
        <w:ind w:left="450"/>
        <w:jc w:val="both"/>
        <w:rPr>
          <w:rFonts w:ascii="Sylfaen" w:hAnsi="Sylfaen"/>
          <w:b/>
          <w:sz w:val="21"/>
          <w:szCs w:val="21"/>
          <w:lang w:val="ka-GE"/>
        </w:rPr>
      </w:pPr>
      <w:r w:rsidRPr="00BB6470">
        <w:rPr>
          <w:rFonts w:ascii="Sylfaen" w:hAnsi="Sylfaen" w:cs="Sylfaen"/>
          <w:b/>
          <w:sz w:val="21"/>
          <w:szCs w:val="21"/>
          <w:lang w:val="ka-GE"/>
        </w:rPr>
        <w:t>კულტურა</w:t>
      </w:r>
      <w:r w:rsidRPr="00BB6470">
        <w:rPr>
          <w:rFonts w:ascii="Sylfaen" w:hAnsi="Sylfaen"/>
          <w:b/>
          <w:sz w:val="21"/>
          <w:szCs w:val="21"/>
          <w:lang w:val="ka-GE"/>
        </w:rPr>
        <w:t xml:space="preserve">, </w:t>
      </w:r>
      <w:r w:rsidRPr="00BB6470">
        <w:rPr>
          <w:rFonts w:ascii="Sylfaen" w:hAnsi="Sylfaen" w:cs="Sylfaen"/>
          <w:b/>
          <w:sz w:val="21"/>
          <w:szCs w:val="21"/>
          <w:lang w:val="ka-GE"/>
        </w:rPr>
        <w:t>რელიგია,</w:t>
      </w:r>
      <w:r w:rsidRPr="00BB6470">
        <w:rPr>
          <w:rFonts w:ascii="Sylfaen" w:hAnsi="Sylfaen"/>
          <w:b/>
          <w:sz w:val="21"/>
          <w:szCs w:val="21"/>
          <w:lang w:val="ka-GE"/>
        </w:rPr>
        <w:t xml:space="preserve"> </w:t>
      </w:r>
      <w:r w:rsidRPr="00BB6470">
        <w:rPr>
          <w:rFonts w:ascii="Sylfaen" w:hAnsi="Sylfaen" w:cs="Sylfaen"/>
          <w:b/>
          <w:sz w:val="21"/>
          <w:szCs w:val="21"/>
          <w:lang w:val="ka-GE"/>
        </w:rPr>
        <w:t>ახალგაზრდული</w:t>
      </w:r>
      <w:r w:rsidRPr="00BB6470">
        <w:rPr>
          <w:rFonts w:ascii="Sylfaen" w:hAnsi="Sylfaen"/>
          <w:b/>
          <w:sz w:val="21"/>
          <w:szCs w:val="21"/>
          <w:lang w:val="ka-GE"/>
        </w:rPr>
        <w:t xml:space="preserve"> </w:t>
      </w:r>
      <w:r w:rsidRPr="00BB6470">
        <w:rPr>
          <w:rFonts w:ascii="Sylfaen" w:hAnsi="Sylfaen" w:cs="Sylfaen"/>
          <w:b/>
          <w:sz w:val="21"/>
          <w:szCs w:val="21"/>
          <w:lang w:val="ka-GE"/>
        </w:rPr>
        <w:t>და</w:t>
      </w:r>
      <w:r w:rsidRPr="00BB6470">
        <w:rPr>
          <w:rFonts w:ascii="Sylfaen" w:hAnsi="Sylfaen"/>
          <w:b/>
          <w:sz w:val="21"/>
          <w:szCs w:val="21"/>
          <w:lang w:val="ka-GE"/>
        </w:rPr>
        <w:t xml:space="preserve"> </w:t>
      </w:r>
      <w:r w:rsidRPr="00BB6470">
        <w:rPr>
          <w:rFonts w:ascii="Sylfaen" w:hAnsi="Sylfaen" w:cs="Sylfaen"/>
          <w:b/>
          <w:sz w:val="21"/>
          <w:szCs w:val="21"/>
          <w:lang w:val="ka-GE"/>
        </w:rPr>
        <w:t>სპორტული</w:t>
      </w:r>
      <w:r w:rsidRPr="00BB6470">
        <w:rPr>
          <w:rFonts w:ascii="Sylfaen" w:hAnsi="Sylfaen"/>
          <w:b/>
          <w:sz w:val="21"/>
          <w:szCs w:val="21"/>
          <w:lang w:val="ka-GE"/>
        </w:rPr>
        <w:t xml:space="preserve"> </w:t>
      </w:r>
      <w:r w:rsidRPr="00BB6470">
        <w:rPr>
          <w:rFonts w:ascii="Sylfaen" w:hAnsi="Sylfaen" w:cs="Sylfaen"/>
          <w:b/>
          <w:sz w:val="21"/>
          <w:szCs w:val="21"/>
          <w:lang w:val="ka-GE"/>
        </w:rPr>
        <w:t>ღონისძიებები</w:t>
      </w:r>
    </w:p>
    <w:p w:rsidR="00B56187" w:rsidRPr="00BB6470" w:rsidRDefault="00B56187" w:rsidP="00DA7701">
      <w:pPr>
        <w:pStyle w:val="ListParagraph"/>
        <w:numPr>
          <w:ilvl w:val="0"/>
          <w:numId w:val="42"/>
        </w:numPr>
        <w:tabs>
          <w:tab w:val="left" w:pos="720"/>
        </w:tabs>
        <w:spacing w:after="0" w:line="240" w:lineRule="auto"/>
        <w:ind w:left="0" w:firstLine="450"/>
        <w:jc w:val="both"/>
        <w:rPr>
          <w:rFonts w:ascii="Sylfaen" w:hAnsi="Sylfaen"/>
          <w:b/>
          <w:sz w:val="21"/>
          <w:szCs w:val="21"/>
          <w:lang w:val="ka-GE"/>
        </w:rPr>
      </w:pPr>
      <w:r w:rsidRPr="00BB6470">
        <w:rPr>
          <w:rFonts w:ascii="Sylfaen" w:hAnsi="Sylfaen"/>
          <w:b/>
          <w:sz w:val="21"/>
          <w:szCs w:val="21"/>
          <w:lang w:val="ka-GE"/>
        </w:rPr>
        <w:t xml:space="preserve">სპორტის განვითარების ხელშეწყობა    </w:t>
      </w:r>
    </w:p>
    <w:p w:rsidR="00B56187" w:rsidRPr="00BB6470" w:rsidRDefault="00B56187" w:rsidP="00B56187">
      <w:pPr>
        <w:spacing w:after="0" w:line="240" w:lineRule="auto"/>
        <w:jc w:val="both"/>
        <w:rPr>
          <w:rFonts w:ascii="Sylfaen" w:hAnsi="Sylfaen"/>
          <w:sz w:val="21"/>
          <w:szCs w:val="21"/>
          <w:lang w:val="ka-GE"/>
        </w:rPr>
      </w:pPr>
      <w:r w:rsidRPr="00BB6470">
        <w:rPr>
          <w:rFonts w:ascii="Sylfaen" w:hAnsi="Sylfaen" w:cs="Arial"/>
          <w:sz w:val="21"/>
          <w:szCs w:val="21"/>
          <w:lang w:val="ka-GE"/>
        </w:rPr>
        <w:t xml:space="preserve">პროგრამა ითვალისწინებს ქედას მუნიციპალიტეტში </w:t>
      </w:r>
      <w:r w:rsidRPr="00BB6470">
        <w:rPr>
          <w:rFonts w:ascii="Sylfaen" w:hAnsi="Sylfaen"/>
          <w:sz w:val="21"/>
          <w:szCs w:val="21"/>
          <w:lang w:val="ka-GE"/>
        </w:rPr>
        <w:t>კულტურული ტრადიციების დაცვას და ღირსეულ გაგრძელებას. ქედის მუნიციპალიტეტის ერთ-ერთ მნიშვნელოვან პრიორიტეტს წარმოადგენს ქედის, როგორც მაღალმთიანი მუნიციპალიტეტის ერთ-ერთი მნიშვნელოვანი კულტურული ცენტრის განვითარება, რაც ხელს შეუწყობს მუნიციპალიტეტის ტურისტული პოტენციალის ამაღლებას. ამასთან, ასევე მნიშვნელოვანია ადგილობრივი ხელოვანების განვითარების შესაძლებლობის უზრუნველყოფა.</w:t>
      </w:r>
    </w:p>
    <w:p w:rsidR="00B56187" w:rsidRPr="00BB6470" w:rsidRDefault="00B56187" w:rsidP="00B56187">
      <w:pPr>
        <w:spacing w:after="0" w:line="240" w:lineRule="auto"/>
        <w:jc w:val="both"/>
        <w:rPr>
          <w:rFonts w:ascii="Sylfaen" w:hAnsi="Sylfaen"/>
          <w:sz w:val="21"/>
          <w:szCs w:val="21"/>
        </w:rPr>
      </w:pPr>
      <w:r w:rsidRPr="00BB6470">
        <w:rPr>
          <w:rFonts w:ascii="Sylfaen" w:hAnsi="Sylfaen"/>
          <w:sz w:val="21"/>
          <w:szCs w:val="21"/>
          <w:lang w:val="ka-GE"/>
        </w:rPr>
        <w:t xml:space="preserve"> ამასთანავე, ახალგაზრდების მრავალმხრივი (როგორც სულიერი, ისე ფიზიკური თვალსაზრისით) განვითარების ხელშეწყობასა და მათში ცხოვრების ჯანსაღი წესის დამკვიდრებას. მუნიციპალიტეტი განაგრძობს კულტურული და სპორტული,  სკოლისგარეშე განათლებისა და სახელოვნებო დაწესებულებების მხარდაჭერას, წარმატებული სპორტსმენების ხელშეწყობას და ყველა პირობებს შექმნის, რათა ნიჭიერმა ბავშვებმა და ახალგაზრდებმა შეძლონ მათი სპორტული შესაძლებლობების მაქსიმალური გამოვლინება. </w:t>
      </w:r>
    </w:p>
    <w:p w:rsidR="00B56187" w:rsidRPr="00BB6470" w:rsidRDefault="00B56187" w:rsidP="00B56187">
      <w:pPr>
        <w:tabs>
          <w:tab w:val="left" w:pos="720"/>
        </w:tabs>
        <w:spacing w:after="0" w:line="240" w:lineRule="auto"/>
        <w:ind w:firstLine="450"/>
        <w:jc w:val="both"/>
        <w:rPr>
          <w:rFonts w:ascii="Sylfaen" w:hAnsi="Sylfaen"/>
          <w:sz w:val="21"/>
          <w:szCs w:val="21"/>
          <w:lang w:val="ka-GE"/>
        </w:rPr>
      </w:pPr>
      <w:r w:rsidRPr="00BB6470">
        <w:rPr>
          <w:rFonts w:ascii="Sylfaen" w:hAnsi="Sylfaen" w:cs="Sylfaen"/>
          <w:b/>
          <w:sz w:val="21"/>
          <w:szCs w:val="21"/>
          <w:lang w:val="ka-GE"/>
        </w:rPr>
        <w:t>კულტურის</w:t>
      </w:r>
      <w:r w:rsidRPr="00BB6470">
        <w:rPr>
          <w:rFonts w:ascii="Sylfaen" w:hAnsi="Sylfaen"/>
          <w:b/>
          <w:sz w:val="21"/>
          <w:szCs w:val="21"/>
          <w:lang w:val="ka-GE"/>
        </w:rPr>
        <w:t xml:space="preserve"> განვითარების ხელშეწყობა                                                            </w:t>
      </w:r>
    </w:p>
    <w:p w:rsidR="00B56187" w:rsidRPr="00BB6470" w:rsidRDefault="00B56187" w:rsidP="00B56187">
      <w:pPr>
        <w:tabs>
          <w:tab w:val="left" w:pos="720"/>
        </w:tabs>
        <w:spacing w:after="0" w:line="240" w:lineRule="auto"/>
        <w:ind w:firstLine="450"/>
        <w:jc w:val="both"/>
        <w:rPr>
          <w:rFonts w:ascii="Sylfaen" w:hAnsi="Sylfaen"/>
          <w:sz w:val="21"/>
          <w:szCs w:val="21"/>
          <w:lang w:val="ka-GE"/>
        </w:rPr>
      </w:pPr>
      <w:r w:rsidRPr="00BB6470">
        <w:rPr>
          <w:rFonts w:ascii="Sylfaen" w:hAnsi="Sylfaen"/>
          <w:sz w:val="21"/>
          <w:szCs w:val="21"/>
          <w:lang w:val="ka-GE"/>
        </w:rPr>
        <w:t>ქვეპროგრამის ფარგლებში გათვალისწინებულია კულტურის ობიექტების რეაბილიტაცია და თანამედროვე დონის მატერიალური ბაზით უზრუნველყოფა. ცალკეულ თემებში და დაბაში  კულტურის ახალი კერების შექმნა, კულტურული ღონისძიებების ჩატარება, •</w:t>
      </w:r>
      <w:r w:rsidRPr="00BB6470">
        <w:rPr>
          <w:rFonts w:ascii="Sylfaen" w:hAnsi="Sylfaen"/>
          <w:sz w:val="21"/>
          <w:szCs w:val="21"/>
          <w:lang w:val="ka-GE"/>
        </w:rPr>
        <w:tab/>
        <w:t xml:space="preserve">ქედის კულტურის ცენტრის და მასთან არსებული შემოქმედებითი და სანახაობითი კოლექტივების ხელშეწობა, მათი სხვადასხვა ღონისძიებებში მონაწილეობა. </w:t>
      </w:r>
    </w:p>
    <w:p w:rsidR="00B56187" w:rsidRPr="00BB6470" w:rsidRDefault="00B56187" w:rsidP="00B56187">
      <w:pPr>
        <w:tabs>
          <w:tab w:val="left" w:pos="720"/>
        </w:tabs>
        <w:spacing w:after="0" w:line="240" w:lineRule="auto"/>
        <w:ind w:firstLine="450"/>
        <w:jc w:val="both"/>
        <w:rPr>
          <w:rFonts w:ascii="Sylfaen" w:hAnsi="Sylfaen" w:cs="Sylfaen"/>
          <w:b/>
          <w:sz w:val="21"/>
          <w:szCs w:val="21"/>
          <w:lang w:val="ka-GE"/>
        </w:rPr>
      </w:pPr>
      <w:r w:rsidRPr="00BB6470">
        <w:rPr>
          <w:rFonts w:ascii="Sylfaen" w:hAnsi="Sylfaen" w:cs="Sylfaen"/>
          <w:b/>
          <w:sz w:val="21"/>
          <w:szCs w:val="21"/>
          <w:lang w:val="ka-GE"/>
        </w:rPr>
        <w:t>ახალგაზრდობის განვითარების ხელშეწყობა</w:t>
      </w:r>
    </w:p>
    <w:p w:rsidR="00B56187" w:rsidRPr="00BB6470" w:rsidRDefault="00B56187" w:rsidP="00B56187">
      <w:pPr>
        <w:tabs>
          <w:tab w:val="left" w:pos="720"/>
        </w:tabs>
        <w:spacing w:after="0" w:line="240" w:lineRule="auto"/>
        <w:ind w:firstLine="450"/>
        <w:jc w:val="both"/>
        <w:rPr>
          <w:rFonts w:ascii="Sylfaen" w:hAnsi="Sylfaen"/>
          <w:sz w:val="21"/>
          <w:szCs w:val="21"/>
          <w:lang w:val="ka-GE"/>
        </w:rPr>
      </w:pPr>
      <w:r w:rsidRPr="00BB6470">
        <w:rPr>
          <w:rFonts w:ascii="Sylfaen" w:hAnsi="Sylfaen"/>
          <w:sz w:val="21"/>
          <w:szCs w:val="21"/>
          <w:lang w:val="ka-GE"/>
        </w:rPr>
        <w:lastRenderedPageBreak/>
        <w:t>პროგრამის ფარგლებში მუნიციპალიტეტი უზრუნველყოფს ახალგაზრდების საზოგადოებრივ, ეკონომიკურ, კულტურულ და პოლიტიკურ ცხოვრებაში ჩართვას და ასევე ხელს უწყობს ახალგაზრდობის განვითარებას, კონკურენტუნარიანობის ზრდას და სამოქალაქო ცნობიერების ამაღლებას.</w:t>
      </w:r>
    </w:p>
    <w:p w:rsidR="00B56187" w:rsidRPr="00BB6470" w:rsidRDefault="00B56187" w:rsidP="00B56187">
      <w:pPr>
        <w:pStyle w:val="ListParagraph"/>
        <w:tabs>
          <w:tab w:val="left" w:pos="720"/>
        </w:tabs>
        <w:spacing w:after="0" w:line="240" w:lineRule="auto"/>
        <w:ind w:left="450"/>
        <w:jc w:val="both"/>
        <w:rPr>
          <w:rFonts w:ascii="Sylfaen" w:hAnsi="Sylfaen"/>
          <w:b/>
          <w:sz w:val="21"/>
          <w:szCs w:val="21"/>
          <w:lang w:val="ka-GE"/>
        </w:rPr>
      </w:pPr>
      <w:r w:rsidRPr="00BB6470">
        <w:rPr>
          <w:rFonts w:ascii="Sylfaen" w:hAnsi="Sylfaen"/>
          <w:b/>
          <w:sz w:val="21"/>
          <w:szCs w:val="21"/>
          <w:lang w:val="ka-GE"/>
        </w:rPr>
        <w:t xml:space="preserve">მოსახლეობის ჯამრთელობის დაცვა და სოციალური უზრუნველყოფა        </w:t>
      </w:r>
    </w:p>
    <w:p w:rsidR="00B56187" w:rsidRPr="00BB6470" w:rsidRDefault="00B56187" w:rsidP="00DA7701">
      <w:pPr>
        <w:pStyle w:val="ListParagraph"/>
        <w:numPr>
          <w:ilvl w:val="0"/>
          <w:numId w:val="42"/>
        </w:numPr>
        <w:tabs>
          <w:tab w:val="left" w:pos="720"/>
        </w:tabs>
        <w:spacing w:after="0" w:line="240" w:lineRule="auto"/>
        <w:ind w:left="0" w:firstLine="450"/>
        <w:jc w:val="both"/>
        <w:rPr>
          <w:rFonts w:ascii="Sylfaen" w:hAnsi="Sylfaen"/>
          <w:b/>
          <w:sz w:val="21"/>
          <w:szCs w:val="21"/>
          <w:lang w:val="ka-GE"/>
        </w:rPr>
      </w:pPr>
      <w:r w:rsidRPr="00BB6470">
        <w:rPr>
          <w:rFonts w:ascii="Sylfaen" w:hAnsi="Sylfaen" w:cs="Sylfaen"/>
          <w:b/>
          <w:sz w:val="21"/>
          <w:szCs w:val="21"/>
          <w:lang w:val="ka-GE"/>
        </w:rPr>
        <w:t>ჯანმრთელობის</w:t>
      </w:r>
      <w:r w:rsidRPr="00BB6470">
        <w:rPr>
          <w:rFonts w:ascii="Sylfaen" w:hAnsi="Sylfaen"/>
          <w:b/>
          <w:sz w:val="21"/>
          <w:szCs w:val="21"/>
          <w:lang w:val="ka-GE"/>
        </w:rPr>
        <w:t xml:space="preserve"> დაცვა</w:t>
      </w:r>
    </w:p>
    <w:p w:rsidR="00B56187" w:rsidRPr="00BB6470" w:rsidRDefault="00B56187" w:rsidP="00B56187">
      <w:pPr>
        <w:spacing w:after="0" w:line="240" w:lineRule="auto"/>
        <w:ind w:firstLine="567"/>
        <w:jc w:val="both"/>
        <w:rPr>
          <w:rFonts w:ascii="Sylfaen" w:hAnsi="Sylfaen" w:cs="Sylfaen"/>
          <w:sz w:val="21"/>
          <w:szCs w:val="21"/>
          <w:lang w:val="ka-GE"/>
        </w:rPr>
      </w:pPr>
      <w:r w:rsidRPr="00BB6470">
        <w:rPr>
          <w:rFonts w:ascii="Sylfaen" w:hAnsi="Sylfaen" w:cs="Sylfaen"/>
          <w:sz w:val="21"/>
          <w:szCs w:val="21"/>
          <w:lang w:val="ka-GE"/>
        </w:rPr>
        <w:t>ქედის მუნიციპალიტეტის ერთ-ერთი ძირითადი პრიორიტეტია სოციალურად დაუცველი და სხვა სოციალურად მოწყვლადი კატეგორიის მოსახლეობისათვის მკურნალობასთან დაკავშირებული იმ ფინანსური რისკებისაგან დაცვა, რომელიც ვერ იფარება მოქმედი სახელმწიფო სამედიცინო პროგრამებით. ხოლო სოციალური დაცვის სერვისების განვითარების კუთხით,  რეგიონის პრიორიტეტს სოციალური დახმარების ხელმისაწვდომობის გაზრდა, ასევე, მოწყვლადი ჯგუფების სამედიცინო და სოციალური რეაბილიტაცია და საზოგადოებაში ინტეგრაციის ხელშეწყობა წარმოადგენს. პროგრამის ფარგლებში დაგეგმილია შემდეგი ქვეპროგრამების განხორციელება: ამბულატორიული მომსახურეობა,</w:t>
      </w:r>
      <w:r w:rsidRPr="00BB6470">
        <w:rPr>
          <w:rFonts w:ascii="Sylfaen" w:hAnsi="Sylfaen" w:cs="Sylfaen"/>
          <w:sz w:val="21"/>
          <w:szCs w:val="21"/>
          <w:lang w:val="ka-GE"/>
        </w:rPr>
        <w:tab/>
        <w:t xml:space="preserve">სოფლის მოსახლეობის სამედიცინო მომსახურეობა,თემზე დაფუძნებული მობილური გუნდის მომსახურება მძიმე ფსიქიკური აშლილობის მქონე პირებისათვის, დოლოგნისა და ცხმორისის ამბულატორიების რემონტი </w:t>
      </w:r>
    </w:p>
    <w:p w:rsidR="00B56187" w:rsidRPr="00BB6470" w:rsidRDefault="00B56187" w:rsidP="00B56187">
      <w:pPr>
        <w:tabs>
          <w:tab w:val="left" w:pos="720"/>
        </w:tabs>
        <w:spacing w:after="0" w:line="240" w:lineRule="auto"/>
        <w:ind w:firstLine="450"/>
        <w:jc w:val="both"/>
        <w:rPr>
          <w:rFonts w:ascii="Sylfaen" w:hAnsi="Sylfaen"/>
          <w:b/>
          <w:sz w:val="21"/>
          <w:szCs w:val="21"/>
          <w:lang w:val="ka-GE"/>
        </w:rPr>
      </w:pPr>
      <w:r w:rsidRPr="00BB6470">
        <w:rPr>
          <w:rFonts w:ascii="Sylfaen" w:hAnsi="Sylfaen" w:cs="Sylfaen"/>
          <w:b/>
          <w:sz w:val="21"/>
          <w:szCs w:val="21"/>
          <w:lang w:val="ka-GE"/>
        </w:rPr>
        <w:t>მოსახლეობის სოციალური</w:t>
      </w:r>
      <w:r w:rsidRPr="00BB6470">
        <w:rPr>
          <w:rFonts w:ascii="Sylfaen" w:hAnsi="Sylfaen"/>
          <w:b/>
          <w:sz w:val="21"/>
          <w:szCs w:val="21"/>
          <w:lang w:val="ka-GE"/>
        </w:rPr>
        <w:t xml:space="preserve"> უზრუნველყოფა</w:t>
      </w:r>
    </w:p>
    <w:p w:rsidR="00B56187" w:rsidRPr="00BB6470" w:rsidRDefault="00B56187" w:rsidP="00B56187">
      <w:pPr>
        <w:spacing w:after="0" w:line="240" w:lineRule="auto"/>
        <w:jc w:val="both"/>
        <w:rPr>
          <w:rFonts w:ascii="Sylfaen" w:hAnsi="Sylfaen"/>
          <w:sz w:val="21"/>
          <w:szCs w:val="21"/>
          <w:lang w:val="ka-GE"/>
        </w:rPr>
      </w:pPr>
      <w:r w:rsidRPr="00BB6470">
        <w:rPr>
          <w:rFonts w:ascii="Sylfaen" w:hAnsi="Sylfaen" w:cs="Sylfaen"/>
          <w:sz w:val="21"/>
          <w:szCs w:val="21"/>
          <w:lang w:val="ka-GE"/>
        </w:rPr>
        <w:t>მოსახლეობის</w:t>
      </w:r>
      <w:r w:rsidRPr="00BB6470">
        <w:rPr>
          <w:rFonts w:ascii="Sylfaen" w:hAnsi="Sylfaen"/>
          <w:sz w:val="21"/>
          <w:szCs w:val="21"/>
          <w:lang w:val="ka-GE"/>
        </w:rPr>
        <w:t xml:space="preserve"> შეღავათებითა და დახმარებებით უზრუნველყოფისათვის მუნიციპალიტეტში გათვალისწინებულია:</w:t>
      </w:r>
    </w:p>
    <w:p w:rsidR="00B56187" w:rsidRPr="00BB6470" w:rsidRDefault="00B56187" w:rsidP="00DA7701">
      <w:pPr>
        <w:pStyle w:val="ListParagraph"/>
        <w:numPr>
          <w:ilvl w:val="0"/>
          <w:numId w:val="58"/>
        </w:numPr>
        <w:spacing w:after="0" w:line="240" w:lineRule="auto"/>
        <w:jc w:val="both"/>
        <w:rPr>
          <w:rFonts w:ascii="Sylfaen" w:hAnsi="Sylfaen"/>
          <w:sz w:val="21"/>
          <w:szCs w:val="21"/>
          <w:lang w:val="ka-GE"/>
        </w:rPr>
      </w:pPr>
      <w:r w:rsidRPr="00BB6470">
        <w:rPr>
          <w:rFonts w:ascii="Sylfaen" w:hAnsi="Sylfaen"/>
          <w:sz w:val="21"/>
          <w:szCs w:val="21"/>
          <w:lang w:val="ka-GE"/>
        </w:rPr>
        <w:t xml:space="preserve"> </w:t>
      </w:r>
      <w:r w:rsidRPr="00BB6470">
        <w:rPr>
          <w:rFonts w:ascii="Sylfaen" w:hAnsi="Sylfaen" w:cs="Sylfaen"/>
          <w:sz w:val="21"/>
          <w:szCs w:val="21"/>
          <w:lang w:val="ka-GE"/>
        </w:rPr>
        <w:t>სოციალურად დაუცველი ფენების ყოველდღიური ერთჯერადი უფასო კვებით უზრუნველყოფა;</w:t>
      </w:r>
    </w:p>
    <w:p w:rsidR="00B56187" w:rsidRPr="00BB6470" w:rsidRDefault="00B56187" w:rsidP="00DA7701">
      <w:pPr>
        <w:pStyle w:val="ListParagraph"/>
        <w:numPr>
          <w:ilvl w:val="0"/>
          <w:numId w:val="58"/>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 xml:space="preserve">ჯანმრთელობის ზიანის რისკების შემცირება, სოფლად მცხოვრები  არამობილური ხანდაზმულებისათვის;  </w:t>
      </w:r>
    </w:p>
    <w:p w:rsidR="00B56187" w:rsidRPr="00BB6470" w:rsidRDefault="00B56187" w:rsidP="00DA7701">
      <w:pPr>
        <w:pStyle w:val="ListParagraph"/>
        <w:numPr>
          <w:ilvl w:val="0"/>
          <w:numId w:val="58"/>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ოთხ და მეტ შვილიან ბავშვთა ოჯახებზე (18 წლამდე ბავშვები) ერთჯერადი მატერიალური დახმარება;</w:t>
      </w:r>
    </w:p>
    <w:p w:rsidR="00B56187" w:rsidRPr="00BB6470" w:rsidRDefault="00B56187" w:rsidP="00DA7701">
      <w:pPr>
        <w:pStyle w:val="ListParagraph"/>
        <w:numPr>
          <w:ilvl w:val="0"/>
          <w:numId w:val="58"/>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გაჭირვებულ ოჯახებში გარდაცვლილ პირთა დასაფლავებისთვის ერთჯერადი მატერიალური დახმარება;</w:t>
      </w:r>
    </w:p>
    <w:p w:rsidR="00B56187" w:rsidRPr="00BB6470" w:rsidRDefault="00B56187" w:rsidP="00DA7701">
      <w:pPr>
        <w:pStyle w:val="ListParagraph"/>
        <w:numPr>
          <w:ilvl w:val="0"/>
          <w:numId w:val="58"/>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ჰემოდიალეზის პროგრამაში ჩართულ ბენეფიციართა მგზავრობის ხელშეწყობა;</w:t>
      </w:r>
    </w:p>
    <w:p w:rsidR="00B56187" w:rsidRPr="00BB6470" w:rsidRDefault="00B56187" w:rsidP="00DA7701">
      <w:pPr>
        <w:pStyle w:val="ListParagraph"/>
        <w:numPr>
          <w:ilvl w:val="0"/>
          <w:numId w:val="58"/>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სამედიცინო და სოციალური რებილიტაციის პროგრამაში ჩართულ ბავშვთა აბილიტაცია/რებილიტაციის კურსებზე მგზავრობის ხელშეწყობა;</w:t>
      </w:r>
    </w:p>
    <w:p w:rsidR="00B56187" w:rsidRPr="00BB6470" w:rsidRDefault="00B56187" w:rsidP="00DA7701">
      <w:pPr>
        <w:pStyle w:val="ListParagraph"/>
        <w:numPr>
          <w:ilvl w:val="0"/>
          <w:numId w:val="58"/>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საცხოვრებელ სახლებზე ამორტიზირებული სახურავების შეცვლა</w:t>
      </w:r>
    </w:p>
    <w:p w:rsidR="00B56187" w:rsidRPr="00BB6470" w:rsidRDefault="00B56187" w:rsidP="00DA7701">
      <w:pPr>
        <w:pStyle w:val="ListParagraph"/>
        <w:numPr>
          <w:ilvl w:val="0"/>
          <w:numId w:val="58"/>
        </w:numPr>
        <w:tabs>
          <w:tab w:val="left" w:pos="567"/>
        </w:tabs>
        <w:spacing w:after="0" w:line="240" w:lineRule="auto"/>
        <w:jc w:val="both"/>
        <w:rPr>
          <w:rFonts w:ascii="Sylfaen" w:hAnsi="Sylfaen" w:cs="Sylfaen"/>
          <w:sz w:val="21"/>
          <w:szCs w:val="21"/>
          <w:lang w:val="ka-GE"/>
        </w:rPr>
      </w:pPr>
      <w:r w:rsidRPr="00BB6470">
        <w:rPr>
          <w:rFonts w:ascii="Sylfaen" w:hAnsi="Sylfaen" w:cs="Sylfaen"/>
          <w:sz w:val="21"/>
          <w:szCs w:val="21"/>
          <w:lang w:val="ka-GE"/>
        </w:rPr>
        <w:t>ძველი საცხოვრებელი სახლების მქონე ოჯახებზე ახალი საცხოვრებელი სახლით შეცვლის პროგრამა;</w:t>
      </w:r>
    </w:p>
    <w:p w:rsidR="00B56187" w:rsidRPr="00BB6470" w:rsidRDefault="00B56187" w:rsidP="00DA7701">
      <w:pPr>
        <w:pStyle w:val="ListParagraph"/>
        <w:numPr>
          <w:ilvl w:val="0"/>
          <w:numId w:val="58"/>
        </w:numPr>
        <w:tabs>
          <w:tab w:val="left" w:pos="567"/>
        </w:tabs>
        <w:spacing w:after="0" w:line="240" w:lineRule="auto"/>
        <w:jc w:val="both"/>
        <w:rPr>
          <w:rFonts w:ascii="Sylfaen" w:hAnsi="Sylfaen"/>
          <w:b/>
          <w:sz w:val="21"/>
          <w:szCs w:val="21"/>
          <w:lang w:val="ka-GE"/>
        </w:rPr>
      </w:pPr>
      <w:r w:rsidRPr="00BB6470">
        <w:rPr>
          <w:rFonts w:ascii="Sylfaen" w:hAnsi="Sylfaen" w:cs="Sylfaen"/>
          <w:sz w:val="21"/>
          <w:szCs w:val="21"/>
          <w:lang w:val="ka-GE"/>
        </w:rPr>
        <w:t>0-დან 18 წლამდე ასაკის შშმ პირთა მოვლის საჭიროებისათვის მატერიალური დახმარების უზრუნველყოფა.</w:t>
      </w: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t>ქობულეთის მუნიციპალიტეტის პრიორიტეტები</w:t>
      </w:r>
    </w:p>
    <w:p w:rsidR="00B56187" w:rsidRPr="00BB6470" w:rsidRDefault="00B56187" w:rsidP="00B56187">
      <w:pPr>
        <w:pStyle w:val="ListParagraph"/>
        <w:spacing w:after="0" w:line="240" w:lineRule="auto"/>
        <w:ind w:left="0"/>
        <w:rPr>
          <w:rFonts w:ascii="Sylfaen" w:hAnsi="Sylfaen"/>
          <w:b/>
          <w:noProof/>
          <w:sz w:val="21"/>
          <w:szCs w:val="21"/>
          <w:lang w:val="ka-GE"/>
        </w:rPr>
      </w:pPr>
      <w:r w:rsidRPr="00BB6470">
        <w:rPr>
          <w:rFonts w:ascii="Sylfaen" w:hAnsi="Sylfaen"/>
          <w:b/>
          <w:noProof/>
          <w:sz w:val="21"/>
          <w:szCs w:val="21"/>
          <w:lang w:val="ka-GE"/>
        </w:rPr>
        <w:t xml:space="preserve">ინფრასტრუქტურის მშენებლობა, რეაბილიტაცია და ექსპლოატაცია </w:t>
      </w:r>
    </w:p>
    <w:p w:rsidR="00B56187" w:rsidRPr="00BB6470" w:rsidRDefault="00B56187" w:rsidP="00B56187">
      <w:pPr>
        <w:spacing w:after="0" w:line="240" w:lineRule="auto"/>
        <w:ind w:firstLine="540"/>
        <w:jc w:val="both"/>
        <w:rPr>
          <w:rFonts w:ascii="Sylfaen" w:hAnsi="Sylfaen"/>
          <w:noProof/>
          <w:sz w:val="21"/>
          <w:szCs w:val="21"/>
          <w:lang w:val="ka-GE"/>
        </w:rPr>
      </w:pPr>
      <w:r w:rsidRPr="00BB6470">
        <w:rPr>
          <w:rFonts w:ascii="Sylfaen" w:hAnsi="Sylfaen"/>
          <w:noProof/>
          <w:sz w:val="21"/>
          <w:szCs w:val="21"/>
          <w:lang w:val="ka-GE"/>
        </w:rPr>
        <w:t>მუნიციპალიტეტის ეკონომიკური განვითარების აუცილებელ პირობას წარმოადგენს მუნიციპალური ინფრასტრუქტურის შემდგომი გაუმჯობესება, რაც ბიუჯეტის ერთ-ერთ მთავარ პრიორიტეტს წარმოადგენს, განხორციელდება ქალაქის, დაბებისა და სოფლების, მუნიციპალური ინფრასრტუქტურის ობიექტების რეაბილიტაცია, არსებული ინფრასტრუქტურის მოვლა-შენახვა, მის ექსპლოატაციასთან დაკავშირებული ღონისძიებები.</w:t>
      </w:r>
    </w:p>
    <w:p w:rsidR="00B56187" w:rsidRPr="00BB6470" w:rsidRDefault="00B56187" w:rsidP="00DA7701">
      <w:pPr>
        <w:pStyle w:val="ListParagraph"/>
        <w:numPr>
          <w:ilvl w:val="0"/>
          <w:numId w:val="43"/>
        </w:numPr>
        <w:spacing w:after="0" w:line="240" w:lineRule="auto"/>
        <w:ind w:left="0" w:firstLine="540"/>
        <w:rPr>
          <w:rFonts w:ascii="Sylfaen" w:hAnsi="Sylfaen"/>
          <w:b/>
          <w:noProof/>
          <w:sz w:val="21"/>
          <w:szCs w:val="21"/>
          <w:lang w:val="ka-GE"/>
        </w:rPr>
      </w:pPr>
      <w:r w:rsidRPr="00BB6470">
        <w:rPr>
          <w:rFonts w:ascii="Sylfaen" w:hAnsi="Sylfaen"/>
          <w:b/>
          <w:noProof/>
          <w:sz w:val="21"/>
          <w:szCs w:val="21"/>
          <w:lang w:val="ka-GE"/>
        </w:rPr>
        <w:t>საგზაო ინფრასტრუქტურის გაუმჯობესების ღონისძიებები</w:t>
      </w:r>
    </w:p>
    <w:p w:rsidR="00B56187" w:rsidRPr="00BB6470" w:rsidRDefault="00B56187" w:rsidP="00B56187">
      <w:pPr>
        <w:spacing w:after="0" w:line="240" w:lineRule="auto"/>
        <w:ind w:firstLine="540"/>
        <w:jc w:val="both"/>
        <w:rPr>
          <w:rFonts w:ascii="Sylfaen" w:hAnsi="Sylfaen"/>
          <w:noProof/>
          <w:sz w:val="21"/>
          <w:szCs w:val="21"/>
          <w:lang w:val="ka-GE"/>
        </w:rPr>
      </w:pPr>
      <w:r w:rsidRPr="00BB6470">
        <w:rPr>
          <w:rFonts w:ascii="Sylfaen" w:hAnsi="Sylfaen"/>
          <w:noProof/>
          <w:sz w:val="21"/>
          <w:szCs w:val="21"/>
          <w:lang w:val="ka-GE"/>
        </w:rPr>
        <w:t>ითვალისწინებს ქობულეთში რეაბილიტირებული ქუჩების მდგომარეობის შენარჩუნებასა და მოვლა შენახვის ღონისძიებების დაფინანსებას,  ქუჩების, ქუჩებს შორის გადასასვლელების კეთილმოწყობა, ქობულეთის მუნიციპალიტეტის ტერიტორიაზე  არსებული მოსაცდელების რეაბილიტაცია, ახალი მოსაცდელების მოწყობა; 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 მუნიციპალიტეტის ტერიტორიაზე და ქალაქ ბათუმის მიმართულებით მუნიციპალური ტრანსპორტით მოსახლეობის მომსახურეობას.</w:t>
      </w:r>
    </w:p>
    <w:p w:rsidR="00B56187" w:rsidRPr="00BB6470" w:rsidRDefault="00B56187" w:rsidP="00DA7701">
      <w:pPr>
        <w:pStyle w:val="ListParagraph"/>
        <w:numPr>
          <w:ilvl w:val="0"/>
          <w:numId w:val="43"/>
        </w:numPr>
        <w:spacing w:after="0" w:line="240" w:lineRule="auto"/>
        <w:ind w:left="0" w:firstLine="540"/>
        <w:jc w:val="both"/>
        <w:rPr>
          <w:rFonts w:ascii="Sylfaen" w:hAnsi="Sylfaen"/>
          <w:noProof/>
          <w:sz w:val="21"/>
          <w:szCs w:val="21"/>
          <w:lang w:val="ka-GE"/>
        </w:rPr>
      </w:pPr>
      <w:r w:rsidRPr="00BB6470">
        <w:rPr>
          <w:rFonts w:ascii="Sylfaen" w:hAnsi="Sylfaen" w:cs="Sylfaen"/>
          <w:b/>
          <w:noProof/>
          <w:sz w:val="21"/>
          <w:szCs w:val="21"/>
          <w:lang w:val="ka-GE"/>
        </w:rPr>
        <w:t>კომუნალური</w:t>
      </w:r>
      <w:r w:rsidRPr="00BB6470">
        <w:rPr>
          <w:rFonts w:ascii="Sylfaen" w:hAnsi="Sylfaen"/>
          <w:b/>
          <w:noProof/>
          <w:sz w:val="21"/>
          <w:szCs w:val="21"/>
          <w:lang w:val="ka-GE"/>
        </w:rPr>
        <w:t xml:space="preserve"> ინფრასტრუქტურის მშენებლობა-რეაბილიტაცია და მოვლა-შენახვა</w:t>
      </w:r>
    </w:p>
    <w:p w:rsidR="00B56187" w:rsidRPr="00BB6470" w:rsidRDefault="00B56187" w:rsidP="00B56187">
      <w:pPr>
        <w:spacing w:after="0" w:line="240" w:lineRule="auto"/>
        <w:ind w:firstLine="540"/>
        <w:jc w:val="both"/>
        <w:rPr>
          <w:rFonts w:ascii="Sylfaen" w:hAnsi="Sylfaen"/>
          <w:noProof/>
          <w:sz w:val="21"/>
          <w:szCs w:val="21"/>
          <w:lang w:val="ka-GE"/>
        </w:rPr>
      </w:pPr>
      <w:r w:rsidRPr="00BB6470">
        <w:rPr>
          <w:rFonts w:ascii="Sylfaen" w:hAnsi="Sylfaen"/>
          <w:noProof/>
          <w:sz w:val="21"/>
          <w:szCs w:val="21"/>
          <w:lang w:val="ka-GE"/>
        </w:rPr>
        <w:t xml:space="preserve">პროგრამის ფარგლებში განხორციელდება მუნიციპალიტეტის გარე განათების არსებული ქსელის მოვლა-შენახვა და დაფინანსდება ენერგიის დაზოგვისაკენ მიმართული განათების თანამედროვე წყაროების, </w:t>
      </w:r>
      <w:r w:rsidRPr="00BB6470">
        <w:rPr>
          <w:rFonts w:ascii="Sylfaen" w:hAnsi="Sylfaen"/>
          <w:noProof/>
          <w:sz w:val="21"/>
          <w:szCs w:val="21"/>
          <w:lang w:val="ka-GE"/>
        </w:rPr>
        <w:lastRenderedPageBreak/>
        <w:t>ეფექტური ოპტიკური სისტემების, კონსტრუქციებისა და მასალების დანერგვა. წყალმომარაგების უზრუნველყოფისა და მოსახლეობაზე სასმელი წყლის მიწოდების გაუმჯობესების მიზნით  ცალკეულ სოფლებში განხორციელდება წყალსადენის სათავე ნაგებობების მოწყობა-რეაბილიტაცია და შიდა გაყვანილობის რემონტი, მოწესრიგდება საკანალიზაციო სისტემები. გაგრძელდება მუნიციპალიტეტში სკვერებისა და პარკების კეთილმოწყობა, საბავშვო ატრაქციონების შესყიდვა-მონტაჟი და ასევე მრავალბინიანი საცხოვრებელი სახლების ეზოების კეთილმოწყობა.</w:t>
      </w:r>
    </w:p>
    <w:p w:rsidR="00B56187" w:rsidRPr="00BB6470" w:rsidRDefault="00B56187" w:rsidP="00DA7701">
      <w:pPr>
        <w:pStyle w:val="ListParagraph"/>
        <w:numPr>
          <w:ilvl w:val="0"/>
          <w:numId w:val="43"/>
        </w:numPr>
        <w:spacing w:after="0" w:line="240" w:lineRule="auto"/>
        <w:ind w:left="0" w:firstLine="540"/>
        <w:jc w:val="both"/>
        <w:rPr>
          <w:rFonts w:ascii="Sylfaen" w:hAnsi="Sylfaen"/>
          <w:noProof/>
          <w:sz w:val="21"/>
          <w:szCs w:val="21"/>
          <w:lang w:val="ka-GE"/>
        </w:rPr>
      </w:pPr>
      <w:r w:rsidRPr="00BB6470">
        <w:rPr>
          <w:rFonts w:ascii="Sylfaen" w:hAnsi="Sylfaen"/>
          <w:b/>
          <w:noProof/>
          <w:sz w:val="21"/>
          <w:szCs w:val="21"/>
          <w:lang w:val="ka-GE"/>
        </w:rPr>
        <w:t>მუნიციპალიტეტის კეთილმოწყობის ღონისძიებები</w:t>
      </w:r>
    </w:p>
    <w:p w:rsidR="00B56187" w:rsidRPr="00BB6470" w:rsidRDefault="00B56187" w:rsidP="00B56187">
      <w:pPr>
        <w:spacing w:after="0" w:line="240" w:lineRule="auto"/>
        <w:ind w:firstLine="540"/>
        <w:jc w:val="both"/>
        <w:rPr>
          <w:rFonts w:ascii="Sylfaen" w:hAnsi="Sylfaen"/>
          <w:noProof/>
          <w:sz w:val="21"/>
          <w:szCs w:val="21"/>
          <w:lang w:val="ka-GE"/>
        </w:rPr>
      </w:pPr>
      <w:r w:rsidRPr="00BB6470">
        <w:rPr>
          <w:rFonts w:ascii="Sylfaen" w:hAnsi="Sylfaen"/>
          <w:noProof/>
          <w:sz w:val="21"/>
          <w:szCs w:val="21"/>
          <w:lang w:val="ka-GE"/>
        </w:rPr>
        <w:t>პროგრამა მოიცავს შენობა ნაგებობების მშენებლობას, რომლის ფარგლებში მოეწყობა სოფლებში ადმინისტრაციულ შენობები, ქობულეთის მუნიციპლიტეტის ბიუჯეტიდან სამომავლოდ განსახორციელებელი ინფრასტრუქტურული პროექტების საპროექტო-სახარჯთაღრიცხვო დოკუმენტაციის მომზადება. იგეგმება სკვერებისა, პარკებისა და მოედნების  კეთილმოწყობითი სამუშაოები.</w:t>
      </w:r>
    </w:p>
    <w:p w:rsidR="00B56187" w:rsidRPr="00BB6470" w:rsidRDefault="00B56187" w:rsidP="00DA7701">
      <w:pPr>
        <w:pStyle w:val="ListParagraph"/>
        <w:numPr>
          <w:ilvl w:val="0"/>
          <w:numId w:val="43"/>
        </w:numPr>
        <w:spacing w:after="0" w:line="240" w:lineRule="auto"/>
        <w:ind w:left="0" w:firstLine="540"/>
        <w:jc w:val="both"/>
        <w:rPr>
          <w:rFonts w:ascii="Sylfaen" w:hAnsi="Sylfaen"/>
          <w:noProof/>
          <w:sz w:val="21"/>
          <w:szCs w:val="21"/>
          <w:lang w:val="ka-GE"/>
        </w:rPr>
      </w:pPr>
      <w:r w:rsidRPr="00BB6470">
        <w:rPr>
          <w:rFonts w:ascii="Sylfaen" w:hAnsi="Sylfaen"/>
          <w:b/>
          <w:noProof/>
          <w:sz w:val="21"/>
          <w:szCs w:val="21"/>
          <w:lang w:val="ka-GE"/>
        </w:rPr>
        <w:t>სამოქალაქო ბიუჯეტი</w:t>
      </w:r>
    </w:p>
    <w:p w:rsidR="00B56187" w:rsidRPr="00BB6470" w:rsidRDefault="00B56187" w:rsidP="00B56187">
      <w:pPr>
        <w:spacing w:after="0" w:line="240" w:lineRule="auto"/>
        <w:ind w:firstLine="540"/>
        <w:jc w:val="both"/>
        <w:rPr>
          <w:rFonts w:ascii="Sylfaen" w:hAnsi="Sylfaen"/>
          <w:noProof/>
          <w:sz w:val="21"/>
          <w:szCs w:val="21"/>
          <w:lang w:val="ka-GE"/>
        </w:rPr>
      </w:pPr>
      <w:r w:rsidRPr="00BB6470">
        <w:rPr>
          <w:rFonts w:ascii="Sylfaen" w:hAnsi="Sylfaen"/>
          <w:noProof/>
          <w:sz w:val="21"/>
          <w:szCs w:val="21"/>
          <w:lang w:val="ka-GE"/>
        </w:rPr>
        <w:t>სამოქალაქო ბიუჯეტი არის მუდმივი პროცესი, რომელიც ბიუჯეტის დაგეგმვის პროცესში მოქალაქეთა ინტერესების გათვალისწინებას გულისხმობს. 2020 წლიდან მუნიციპალიტეტის მაცხოვრებლები თავიანთი შეხედულებისამებრ, პრიორიტეტებიდან გამომდინარე, შეძლებენ დაგეგმონ საკუთარი ბიუჯეტი.  გათვალისწინებული  თანხა გაიხარჯება მოსახლეობის მიერ წარმოდგენილი პროექტების დასაფინანსებლად.</w:t>
      </w:r>
    </w:p>
    <w:p w:rsidR="00B56187" w:rsidRPr="00BB6470" w:rsidRDefault="00B56187" w:rsidP="00B56187">
      <w:pPr>
        <w:pStyle w:val="ListParagraph"/>
        <w:tabs>
          <w:tab w:val="left" w:pos="180"/>
        </w:tabs>
        <w:spacing w:after="0" w:line="240" w:lineRule="auto"/>
        <w:ind w:left="0" w:firstLine="540"/>
        <w:jc w:val="both"/>
        <w:rPr>
          <w:rFonts w:ascii="Sylfaen" w:hAnsi="Sylfaen"/>
          <w:noProof/>
          <w:sz w:val="21"/>
          <w:szCs w:val="21"/>
          <w:lang w:val="ka-GE"/>
        </w:rPr>
      </w:pPr>
      <w:r w:rsidRPr="00BB6470">
        <w:rPr>
          <w:rFonts w:ascii="Sylfaen" w:hAnsi="Sylfaen" w:cs="Sylfaen"/>
          <w:b/>
          <w:bCs/>
          <w:noProof/>
          <w:sz w:val="21"/>
          <w:szCs w:val="21"/>
          <w:lang w:val="ka-GE"/>
        </w:rPr>
        <w:t>დასუფთავება და გარემოს დაცვა</w:t>
      </w:r>
    </w:p>
    <w:p w:rsidR="00B56187" w:rsidRPr="00BB6470" w:rsidRDefault="00B56187" w:rsidP="00B56187">
      <w:pPr>
        <w:spacing w:after="0" w:line="240" w:lineRule="auto"/>
        <w:ind w:firstLine="540"/>
        <w:jc w:val="both"/>
        <w:rPr>
          <w:rFonts w:ascii="Sylfaen" w:hAnsi="Sylfaen"/>
          <w:noProof/>
          <w:sz w:val="21"/>
          <w:szCs w:val="21"/>
          <w:lang w:val="ka-GE"/>
        </w:rPr>
      </w:pPr>
      <w:r w:rsidRPr="00BB6470">
        <w:rPr>
          <w:rFonts w:ascii="Sylfaen" w:hAnsi="Sylfaen"/>
          <w:noProof/>
          <w:sz w:val="21"/>
          <w:szCs w:val="21"/>
          <w:lang w:val="ka-GE"/>
        </w:rPr>
        <w:t>მუნიციპალიტეტში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უზრუნველყოფილი იქნება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მუნიციპალიტეტისა და სოფლის ცენტრებში სანიტარული წესრიგის შენარჩუნება და გაუმჯობესება;</w:t>
      </w:r>
    </w:p>
    <w:p w:rsidR="00B56187" w:rsidRPr="00BB6470" w:rsidRDefault="00B56187" w:rsidP="00DA7701">
      <w:pPr>
        <w:pStyle w:val="ListParagraph"/>
        <w:numPr>
          <w:ilvl w:val="0"/>
          <w:numId w:val="43"/>
        </w:numPr>
        <w:tabs>
          <w:tab w:val="left" w:pos="720"/>
        </w:tabs>
        <w:spacing w:after="0" w:line="240" w:lineRule="auto"/>
        <w:jc w:val="both"/>
        <w:rPr>
          <w:rFonts w:ascii="Sylfaen" w:hAnsi="Sylfaen"/>
          <w:noProof/>
          <w:sz w:val="21"/>
          <w:szCs w:val="21"/>
          <w:lang w:val="ka-GE"/>
        </w:rPr>
      </w:pPr>
      <w:r w:rsidRPr="00BB6470">
        <w:rPr>
          <w:rFonts w:ascii="Sylfaen" w:hAnsi="Sylfaen"/>
          <w:b/>
          <w:noProof/>
          <w:sz w:val="21"/>
          <w:szCs w:val="21"/>
          <w:lang w:val="ka-GE"/>
        </w:rPr>
        <w:t>დასუფთავების ღონისძიებები</w:t>
      </w:r>
    </w:p>
    <w:p w:rsidR="00B56187" w:rsidRPr="00BB6470" w:rsidRDefault="00B56187" w:rsidP="00B56187">
      <w:pPr>
        <w:spacing w:after="0" w:line="240" w:lineRule="auto"/>
        <w:ind w:left="166" w:firstLine="540"/>
        <w:jc w:val="both"/>
        <w:rPr>
          <w:rFonts w:ascii="Sylfaen" w:hAnsi="Sylfaen"/>
          <w:noProof/>
          <w:sz w:val="21"/>
          <w:szCs w:val="21"/>
          <w:lang w:val="ka-GE"/>
        </w:rPr>
      </w:pPr>
      <w:r w:rsidRPr="00BB6470">
        <w:rPr>
          <w:rFonts w:ascii="Sylfaen" w:hAnsi="Sylfaen"/>
          <w:noProof/>
          <w:sz w:val="21"/>
          <w:szCs w:val="21"/>
          <w:lang w:val="ka-GE"/>
        </w:rPr>
        <w:t>პროგრამის ფარგლებში განხორციელდება  მუნიციპალიტეტში ტერიტორიის დაგვა-დასუფთავება; სანაგვე კონტეინერების გარეცხვა,  ცალკეული ტერიტორიების, ქუჩების მორწყვა-მორეცხვა; ტერიტორიის თოვლის საფარისაგან გაწმენდა, მოყინვის საწინააღმდეგო სამუშაოების განხორციელება; მსხვილფეხა რქოსანი პირუტყვის ქალაქში მოძრაობის აღკვეთა;  საყოფაცხოვრებო ნარჩენების გატანა.</w:t>
      </w:r>
    </w:p>
    <w:p w:rsidR="00B56187" w:rsidRPr="00BB6470" w:rsidRDefault="00B56187" w:rsidP="00DA7701">
      <w:pPr>
        <w:pStyle w:val="ListParagraph"/>
        <w:numPr>
          <w:ilvl w:val="0"/>
          <w:numId w:val="43"/>
        </w:numPr>
        <w:tabs>
          <w:tab w:val="left" w:pos="720"/>
        </w:tabs>
        <w:spacing w:after="0" w:line="240" w:lineRule="auto"/>
        <w:jc w:val="both"/>
        <w:rPr>
          <w:rFonts w:ascii="Sylfaen" w:hAnsi="Sylfaen"/>
          <w:noProof/>
          <w:sz w:val="21"/>
          <w:szCs w:val="21"/>
          <w:lang w:val="ka-GE"/>
        </w:rPr>
      </w:pPr>
      <w:r w:rsidRPr="00BB6470">
        <w:rPr>
          <w:rFonts w:ascii="Sylfaen" w:hAnsi="Sylfaen"/>
          <w:b/>
          <w:noProof/>
          <w:sz w:val="21"/>
          <w:szCs w:val="21"/>
          <w:lang w:val="ka-GE"/>
        </w:rPr>
        <w:t>გამწვანების ღონისძიებები</w:t>
      </w:r>
    </w:p>
    <w:p w:rsidR="00B56187" w:rsidRPr="00BB6470" w:rsidRDefault="00B56187" w:rsidP="00B56187">
      <w:pPr>
        <w:spacing w:after="0" w:line="240" w:lineRule="auto"/>
        <w:ind w:firstLine="540"/>
        <w:jc w:val="both"/>
        <w:rPr>
          <w:rFonts w:ascii="Sylfaen" w:hAnsi="Sylfaen"/>
          <w:noProof/>
          <w:sz w:val="21"/>
          <w:szCs w:val="21"/>
          <w:lang w:val="ka-GE"/>
        </w:rPr>
      </w:pPr>
      <w:r w:rsidRPr="00BB6470">
        <w:rPr>
          <w:rFonts w:ascii="Sylfaen" w:hAnsi="Sylfaen"/>
          <w:noProof/>
          <w:sz w:val="21"/>
          <w:szCs w:val="21"/>
          <w:lang w:val="ka-GE"/>
        </w:rPr>
        <w:t>მუნიციპალიტეტის ტერიტორიიის სეზონური და მრავალწლიანი დეკორატიული მცენარეებით გაფორმება. ასევე მუნიციპალიტეტის ტერიტორიაზე (ქობულეთი დაბა ჩაქვი), ტროტუარების, სკვერებად და პარკებად დარეგისტრირებული ნაკვეთების მოვლა–პატრონობა, გაცელვითი და დაწამლვითი სამუშაოები.     ორგანიზაცია  მოვლა–პატრონობას ახორციელებს მრავალწლოვანი ხეების და მარად მწვანე ხე მცენარეების, კონკრეტულად: გასხვლა, შეღებვა და დაზიანებული ხეების მოჭრით და გადაბელვით სამუშაოებს.  ერთწლიანი ყვავილებით ანაშენიანებს მუნიციპალიტეტის საუთრებაში მყოფ სკვერებს, ხდება მცენარეების შეწამლვა შხამქიმიკატებით. ასევე ყოვეწლიურად მუნიციპალიტეტში ხორციელდებაა მრავაწლიანი ხე მცენარეების დარგვითი სამუშაოები.</w:t>
      </w:r>
    </w:p>
    <w:p w:rsidR="00B56187" w:rsidRPr="00BB6470" w:rsidRDefault="00B56187" w:rsidP="00B56187">
      <w:pPr>
        <w:pStyle w:val="ListParagraph"/>
        <w:tabs>
          <w:tab w:val="left" w:pos="180"/>
        </w:tabs>
        <w:spacing w:after="0" w:line="240" w:lineRule="auto"/>
        <w:ind w:left="0" w:firstLine="540"/>
        <w:jc w:val="both"/>
        <w:rPr>
          <w:rFonts w:ascii="Sylfaen" w:hAnsi="Sylfaen"/>
          <w:b/>
          <w:bCs/>
          <w:noProof/>
          <w:sz w:val="21"/>
          <w:szCs w:val="21"/>
          <w:lang w:val="ka-GE"/>
        </w:rPr>
      </w:pPr>
      <w:r w:rsidRPr="00BB6470">
        <w:rPr>
          <w:rFonts w:ascii="Sylfaen" w:hAnsi="Sylfaen" w:cs="Sylfaen"/>
          <w:b/>
          <w:bCs/>
          <w:noProof/>
          <w:sz w:val="21"/>
          <w:szCs w:val="21"/>
          <w:lang w:val="ka-GE"/>
        </w:rPr>
        <w:t>განათლება</w:t>
      </w:r>
      <w:r w:rsidRPr="00BB6470">
        <w:rPr>
          <w:rFonts w:ascii="Sylfaen" w:hAnsi="Sylfaen"/>
          <w:b/>
          <w:bCs/>
          <w:noProof/>
          <w:sz w:val="21"/>
          <w:szCs w:val="21"/>
          <w:lang w:val="ka-GE"/>
        </w:rPr>
        <w:t xml:space="preserve">  </w:t>
      </w:r>
    </w:p>
    <w:p w:rsidR="00B56187" w:rsidRPr="00BB6470" w:rsidRDefault="00B56187" w:rsidP="00B56187">
      <w:pPr>
        <w:spacing w:after="0" w:line="240" w:lineRule="auto"/>
        <w:ind w:firstLine="540"/>
        <w:jc w:val="both"/>
        <w:rPr>
          <w:rFonts w:ascii="Sylfaen" w:hAnsi="Sylfaen"/>
          <w:color w:val="000000"/>
          <w:sz w:val="21"/>
          <w:szCs w:val="21"/>
          <w:lang w:val="ka-GE"/>
        </w:rPr>
      </w:pPr>
      <w:r w:rsidRPr="00BB6470">
        <w:rPr>
          <w:rFonts w:ascii="Sylfaen" w:hAnsi="Sylfaen"/>
          <w:bCs/>
          <w:noProof/>
          <w:sz w:val="21"/>
          <w:szCs w:val="21"/>
          <w:lang w:val="ka-GE"/>
        </w:rPr>
        <w:t xml:space="preserve">მომავალი თაობების აღზრდის მიმართულებით </w:t>
      </w:r>
      <w:r w:rsidRPr="00BB6470">
        <w:rPr>
          <w:rFonts w:ascii="Sylfaen" w:hAnsi="Sylfaen"/>
          <w:color w:val="000000"/>
          <w:sz w:val="21"/>
          <w:szCs w:val="21"/>
          <w:lang w:val="ka-GE"/>
        </w:rPr>
        <w:t xml:space="preserve">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მუნიციპალიტეტში   ფუნქციონირებს 20 ზე მეტი საბავშვო ბაღი, სადაც დაწყებით განათლებას იღებს  1500-მდე ბავშვი. პროგრამა ითვალისწინებს სკოლამდელი აღზრდისა და განათლების დაწსებულებებში განათლების ხარისხის ამაღლებას, აღმზრდელ-პედაგოგთა გადამზადებას, საამღზრდელო-საგანმანათლებლო პროცესის ორგანიზებას, კვების ორგანიზებისა და რაციონის კვებითი ღირებულების ნორმების შესაბამისობაში მოყვანას საქართველოს მთავრობის 2017 წლის 30 ოქტომბრის დადგენილებით განსაზღვრულ სტანდარტებთან; მეთოდური მიმართულებების გაუმჯობესების მიზნით საბავშვო ბაღის აღსაზრდელებისთვის სხვადასხვა საბავშვო ლიტერატურისა შესყიდვას; სკოლამდელი აღზრდისა და განათლების დაწესებულებების მატერიალურ-ტექნიკური ბაზის შევსება-განათლების მიზნით ავეჯის, საოჯახო ტექნიკის, სამზარეულოს ჭურჭლის, სხვადასხვა ქსოვილის ნივთებისა </w:t>
      </w:r>
      <w:r w:rsidRPr="00BB6470">
        <w:rPr>
          <w:rFonts w:ascii="Sylfaen" w:hAnsi="Sylfaen"/>
          <w:color w:val="000000"/>
          <w:sz w:val="21"/>
          <w:szCs w:val="21"/>
          <w:lang w:val="ka-GE"/>
        </w:rPr>
        <w:lastRenderedPageBreak/>
        <w:t>და სხვა საჭირო ინვენტარის შესყიდვას; სანიტარულ-ჰიგიენური ნორმების კონტროლის მიზნით საკვები პროდუქტებისა და სასმელი წყლის ლაბორატორიულ კვლევებს.</w:t>
      </w:r>
    </w:p>
    <w:p w:rsidR="00B56187" w:rsidRPr="00BB6470" w:rsidRDefault="00B56187" w:rsidP="00B56187">
      <w:pPr>
        <w:pStyle w:val="ListParagraph"/>
        <w:spacing w:after="0" w:line="240" w:lineRule="auto"/>
        <w:ind w:left="540"/>
        <w:jc w:val="both"/>
        <w:rPr>
          <w:rFonts w:ascii="Sylfaen" w:hAnsi="Sylfaen"/>
          <w:b/>
          <w:color w:val="000000"/>
          <w:sz w:val="21"/>
          <w:szCs w:val="21"/>
          <w:lang w:val="ka-GE"/>
        </w:rPr>
      </w:pPr>
      <w:r w:rsidRPr="00BB6470">
        <w:rPr>
          <w:rFonts w:ascii="Sylfaen" w:hAnsi="Sylfaen"/>
          <w:b/>
          <w:color w:val="000000"/>
          <w:sz w:val="21"/>
          <w:szCs w:val="21"/>
          <w:lang w:val="ka-GE"/>
        </w:rPr>
        <w:t>კულტურა, რელიგია, ახალგაზრდული და სპორტული ღონისძიებები</w:t>
      </w:r>
    </w:p>
    <w:p w:rsidR="00B56187" w:rsidRPr="00BB6470" w:rsidRDefault="00B56187" w:rsidP="00B56187">
      <w:pPr>
        <w:tabs>
          <w:tab w:val="left" w:pos="720"/>
        </w:tabs>
        <w:spacing w:after="0" w:line="240" w:lineRule="auto"/>
        <w:ind w:firstLine="540"/>
        <w:jc w:val="both"/>
        <w:rPr>
          <w:rFonts w:ascii="Sylfaen" w:hAnsi="Sylfaen"/>
          <w:color w:val="000000"/>
          <w:sz w:val="21"/>
          <w:szCs w:val="21"/>
        </w:rPr>
      </w:pPr>
      <w:r w:rsidRPr="00BB6470">
        <w:rPr>
          <w:rFonts w:ascii="Sylfaen" w:hAnsi="Sylfaen"/>
          <w:color w:val="000000"/>
          <w:sz w:val="21"/>
          <w:szCs w:val="21"/>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ახალგაზრდების მრავალმხრივი განვითარების ხელშეწყობას და მათში ცხოვრების ჯანსაღი წესის დამკვიდრებას. </w:t>
      </w:r>
    </w:p>
    <w:p w:rsidR="00B56187" w:rsidRPr="00BB6470" w:rsidRDefault="00B56187" w:rsidP="00DA7701">
      <w:pPr>
        <w:pStyle w:val="ListParagraph"/>
        <w:numPr>
          <w:ilvl w:val="0"/>
          <w:numId w:val="43"/>
        </w:numPr>
        <w:tabs>
          <w:tab w:val="left" w:pos="720"/>
        </w:tabs>
        <w:spacing w:after="0" w:line="240" w:lineRule="auto"/>
        <w:ind w:left="0" w:firstLine="540"/>
        <w:jc w:val="both"/>
        <w:rPr>
          <w:rFonts w:ascii="Sylfaen" w:hAnsi="Sylfaen"/>
          <w:b/>
          <w:noProof/>
          <w:sz w:val="21"/>
          <w:szCs w:val="21"/>
          <w:lang w:val="ka-GE"/>
        </w:rPr>
      </w:pPr>
      <w:r w:rsidRPr="00BB6470">
        <w:rPr>
          <w:rFonts w:ascii="Sylfaen" w:hAnsi="Sylfaen" w:cs="Sylfaen"/>
          <w:b/>
          <w:noProof/>
          <w:sz w:val="21"/>
          <w:szCs w:val="21"/>
          <w:lang w:val="ka-GE"/>
        </w:rPr>
        <w:t>სპორტის</w:t>
      </w:r>
      <w:r w:rsidRPr="00BB6470">
        <w:rPr>
          <w:rFonts w:ascii="Sylfaen" w:hAnsi="Sylfaen"/>
          <w:b/>
          <w:noProof/>
          <w:sz w:val="21"/>
          <w:szCs w:val="21"/>
          <w:lang w:val="ka-GE"/>
        </w:rPr>
        <w:t xml:space="preserve"> განვითარების ხელშეწყობა</w:t>
      </w:r>
    </w:p>
    <w:p w:rsidR="00B56187" w:rsidRPr="00BB6470" w:rsidRDefault="00B56187" w:rsidP="00B56187">
      <w:pPr>
        <w:spacing w:after="0" w:line="240" w:lineRule="auto"/>
        <w:ind w:firstLine="540"/>
        <w:jc w:val="both"/>
        <w:rPr>
          <w:rFonts w:ascii="Sylfaen" w:hAnsi="Sylfaen"/>
          <w:color w:val="000000"/>
          <w:sz w:val="21"/>
          <w:szCs w:val="21"/>
        </w:rPr>
      </w:pPr>
      <w:r w:rsidRPr="00BB6470">
        <w:rPr>
          <w:rFonts w:ascii="Sylfaen" w:hAnsi="Sylfaen" w:cs="Sylfaen"/>
          <w:color w:val="000000"/>
          <w:sz w:val="21"/>
          <w:szCs w:val="21"/>
          <w:lang w:val="ka-GE"/>
        </w:rPr>
        <w:t>ქვეპროგრამის</w:t>
      </w:r>
      <w:r w:rsidRPr="00BB6470">
        <w:rPr>
          <w:rFonts w:ascii="Sylfaen" w:hAnsi="Sylfaen"/>
          <w:color w:val="000000"/>
          <w:sz w:val="21"/>
          <w:szCs w:val="21"/>
          <w:lang w:val="ka-GE"/>
        </w:rPr>
        <w:t xml:space="preserve"> ფარგლებში განხორციელდება სხვადასხვა სპორტული ორგანიზაციებისდა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ასევე დაგეგმილია სპორტული ინფრასტრუქტურის მშენებლობა-რეაბილიტაცია;</w:t>
      </w:r>
    </w:p>
    <w:p w:rsidR="00B56187" w:rsidRPr="00BB6470" w:rsidRDefault="00B56187" w:rsidP="00DA7701">
      <w:pPr>
        <w:pStyle w:val="ListParagraph"/>
        <w:numPr>
          <w:ilvl w:val="0"/>
          <w:numId w:val="43"/>
        </w:numPr>
        <w:tabs>
          <w:tab w:val="left" w:pos="0"/>
        </w:tabs>
        <w:spacing w:after="0" w:line="240" w:lineRule="auto"/>
        <w:ind w:left="0" w:firstLine="540"/>
        <w:jc w:val="both"/>
        <w:rPr>
          <w:rFonts w:ascii="Sylfaen" w:hAnsi="Sylfaen"/>
          <w:b/>
          <w:color w:val="000000"/>
          <w:sz w:val="21"/>
          <w:szCs w:val="21"/>
          <w:lang w:val="ka-GE"/>
        </w:rPr>
      </w:pPr>
      <w:r w:rsidRPr="00BB6470">
        <w:rPr>
          <w:rFonts w:ascii="Sylfaen" w:hAnsi="Sylfaen" w:cs="Sylfaen"/>
          <w:b/>
          <w:color w:val="000000"/>
          <w:sz w:val="21"/>
          <w:szCs w:val="21"/>
          <w:lang w:val="ka-GE"/>
        </w:rPr>
        <w:t>კულტურის</w:t>
      </w:r>
      <w:r w:rsidRPr="00BB6470">
        <w:rPr>
          <w:rFonts w:ascii="Sylfaen" w:hAnsi="Sylfaen"/>
          <w:b/>
          <w:color w:val="000000"/>
          <w:sz w:val="21"/>
          <w:szCs w:val="21"/>
          <w:lang w:val="ka-GE"/>
        </w:rPr>
        <w:t xml:space="preserve"> განვითარების ხელშეწყობა</w:t>
      </w:r>
    </w:p>
    <w:p w:rsidR="00B56187" w:rsidRPr="00BB6470" w:rsidRDefault="00B56187" w:rsidP="00B56187">
      <w:pPr>
        <w:tabs>
          <w:tab w:val="left" w:pos="720"/>
        </w:tabs>
        <w:spacing w:after="0" w:line="240" w:lineRule="auto"/>
        <w:ind w:firstLine="540"/>
        <w:jc w:val="both"/>
        <w:rPr>
          <w:rFonts w:ascii="Sylfaen" w:hAnsi="Sylfaen"/>
          <w:color w:val="000000"/>
          <w:sz w:val="21"/>
          <w:szCs w:val="21"/>
          <w:lang w:val="ka-GE"/>
        </w:rPr>
      </w:pPr>
      <w:r w:rsidRPr="00BB6470">
        <w:rPr>
          <w:rFonts w:ascii="Sylfaen" w:hAnsi="Sylfaen"/>
          <w:color w:val="000000"/>
          <w:sz w:val="21"/>
          <w:szCs w:val="21"/>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დაწესებულებების ფინანსური მხარდაჭერა, როგორიცაა </w:t>
      </w:r>
      <w:r w:rsidRPr="00BB6470">
        <w:rPr>
          <w:rFonts w:ascii="Sylfaen" w:hAnsi="Sylfaen" w:cs="Sylfaen"/>
          <w:color w:val="000000"/>
          <w:sz w:val="21"/>
          <w:szCs w:val="21"/>
          <w:lang w:val="ka-GE"/>
        </w:rPr>
        <w:t>სახელოვნებო</w:t>
      </w:r>
      <w:r w:rsidRPr="00BB6470">
        <w:rPr>
          <w:rFonts w:ascii="Sylfaen" w:hAnsi="Sylfaen"/>
          <w:color w:val="000000"/>
          <w:sz w:val="21"/>
          <w:szCs w:val="21"/>
          <w:lang w:val="ka-GE"/>
        </w:rPr>
        <w:t xml:space="preserve"> სკოლა, სადაც განათლებას იღებს 650-მდე მოსწავლე; ქობულეთის კულტურის ცენტრი, რომელშიც გაერთიანებულია  საბიბლიოთეკო და მოსწავლე ახალგაზრდობასთან ურთიერთობის განყოფილება. განყოფილებაში ფუნქციონირებს ეკოტურიზმის, კულტურული მემკვიდრეობის, ახალგაზრდობის თავისუფალი დროის ორგანიზების, ხალხური რეწვის და ლიტერატურულ-თეატრალური ჯგუფები. კულტურის ცენტრში იღებს განათლებას ქობულეთის 350-მდე მოზარდი.  დაფინანსდება სხვადასხვა ღონისძიებები, რომლებიც ხელს შეუწყობს ახალგაზრდა თაობის სულიერ და ინტელექტუალური განვითარებას. </w:t>
      </w:r>
    </w:p>
    <w:p w:rsidR="00B56187" w:rsidRPr="00BB6470" w:rsidRDefault="00B56187" w:rsidP="00B56187">
      <w:pPr>
        <w:pStyle w:val="ListParagraph"/>
        <w:tabs>
          <w:tab w:val="left" w:pos="720"/>
        </w:tabs>
        <w:spacing w:after="0" w:line="240" w:lineRule="auto"/>
        <w:ind w:left="54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უზრუნველყოფა</w:t>
      </w:r>
    </w:p>
    <w:p w:rsidR="00B56187" w:rsidRPr="00BB6470" w:rsidRDefault="00B56187" w:rsidP="00DA7701">
      <w:pPr>
        <w:pStyle w:val="ListParagraph"/>
        <w:numPr>
          <w:ilvl w:val="0"/>
          <w:numId w:val="43"/>
        </w:numPr>
        <w:tabs>
          <w:tab w:val="left" w:pos="720"/>
        </w:tabs>
        <w:spacing w:after="0" w:line="240" w:lineRule="auto"/>
        <w:ind w:left="0" w:firstLine="540"/>
        <w:jc w:val="both"/>
        <w:rPr>
          <w:rFonts w:ascii="Sylfaen" w:hAnsi="Sylfaen"/>
          <w:b/>
          <w:noProof/>
          <w:sz w:val="21"/>
          <w:szCs w:val="21"/>
        </w:rPr>
      </w:pPr>
      <w:r w:rsidRPr="00BB6470">
        <w:rPr>
          <w:rFonts w:ascii="Sylfaen" w:hAnsi="Sylfaen" w:cs="Sylfaen"/>
          <w:b/>
          <w:noProof/>
          <w:sz w:val="21"/>
          <w:szCs w:val="21"/>
          <w:lang w:val="ka-GE"/>
        </w:rPr>
        <w:t>ჯანმრთელობის</w:t>
      </w:r>
      <w:r w:rsidRPr="00BB6470">
        <w:rPr>
          <w:rFonts w:ascii="Sylfaen" w:hAnsi="Sylfaen"/>
          <w:b/>
          <w:noProof/>
          <w:sz w:val="21"/>
          <w:szCs w:val="21"/>
          <w:lang w:val="ka-GE"/>
        </w:rPr>
        <w:t xml:space="preserve"> დაცვა </w:t>
      </w:r>
    </w:p>
    <w:p w:rsidR="00B56187" w:rsidRPr="00BB6470" w:rsidRDefault="00B56187" w:rsidP="00B56187">
      <w:pPr>
        <w:tabs>
          <w:tab w:val="left" w:pos="720"/>
        </w:tabs>
        <w:spacing w:after="0" w:line="240" w:lineRule="auto"/>
        <w:ind w:firstLine="540"/>
        <w:jc w:val="both"/>
        <w:rPr>
          <w:rFonts w:ascii="Sylfaen" w:hAnsi="Sylfaen" w:cs="Sylfaen"/>
          <w:noProof/>
          <w:sz w:val="21"/>
          <w:szCs w:val="21"/>
          <w:lang w:val="ka-GE"/>
        </w:rPr>
      </w:pPr>
      <w:r w:rsidRPr="00BB6470">
        <w:rPr>
          <w:rFonts w:ascii="Sylfaen" w:hAnsi="Sylfaen" w:cs="Sylfaen"/>
          <w:noProof/>
          <w:sz w:val="21"/>
          <w:szCs w:val="21"/>
        </w:rPr>
        <w:t>პროგრამა</w:t>
      </w:r>
      <w:r w:rsidRPr="00BB6470">
        <w:rPr>
          <w:rFonts w:ascii="Sylfaen" w:hAnsi="Sylfaen"/>
          <w:noProof/>
          <w:sz w:val="21"/>
          <w:szCs w:val="21"/>
        </w:rPr>
        <w:t xml:space="preserve"> </w:t>
      </w:r>
      <w:r w:rsidRPr="00BB6470">
        <w:rPr>
          <w:rFonts w:ascii="Sylfaen" w:hAnsi="Sylfaen" w:cs="Sylfaen"/>
          <w:noProof/>
          <w:sz w:val="21"/>
          <w:szCs w:val="21"/>
        </w:rPr>
        <w:t>ითვალისწინებს</w:t>
      </w:r>
      <w:r w:rsidRPr="00BB6470">
        <w:rPr>
          <w:rFonts w:ascii="Sylfaen" w:hAnsi="Sylfaen"/>
          <w:noProof/>
          <w:sz w:val="21"/>
          <w:szCs w:val="21"/>
        </w:rPr>
        <w:t xml:space="preserve"> </w:t>
      </w:r>
      <w:r w:rsidRPr="00BB6470">
        <w:rPr>
          <w:rFonts w:ascii="Sylfaen" w:hAnsi="Sylfaen" w:cs="Sylfaen"/>
          <w:noProof/>
          <w:sz w:val="21"/>
          <w:szCs w:val="21"/>
        </w:rPr>
        <w:t>საზოგადოებრივი</w:t>
      </w:r>
      <w:r w:rsidRPr="00BB6470">
        <w:rPr>
          <w:rFonts w:ascii="Sylfaen" w:hAnsi="Sylfaen"/>
          <w:noProof/>
          <w:sz w:val="21"/>
          <w:szCs w:val="21"/>
        </w:rPr>
        <w:t xml:space="preserve"> </w:t>
      </w:r>
      <w:r w:rsidRPr="00BB6470">
        <w:rPr>
          <w:rFonts w:ascii="Sylfaen" w:hAnsi="Sylfaen" w:cs="Sylfaen"/>
          <w:noProof/>
          <w:sz w:val="21"/>
          <w:szCs w:val="21"/>
        </w:rPr>
        <w:t>ჯანმრთელობის</w:t>
      </w:r>
      <w:r w:rsidRPr="00BB6470">
        <w:rPr>
          <w:rFonts w:ascii="Sylfaen" w:hAnsi="Sylfaen"/>
          <w:noProof/>
          <w:sz w:val="21"/>
          <w:szCs w:val="21"/>
        </w:rPr>
        <w:t xml:space="preserve"> </w:t>
      </w:r>
      <w:r w:rsidRPr="00BB6470">
        <w:rPr>
          <w:rFonts w:ascii="Sylfaen" w:hAnsi="Sylfaen" w:cs="Sylfaen"/>
          <w:noProof/>
          <w:sz w:val="21"/>
          <w:szCs w:val="21"/>
        </w:rPr>
        <w:t>დაცვის</w:t>
      </w:r>
      <w:r w:rsidRPr="00BB6470">
        <w:rPr>
          <w:rFonts w:ascii="Sylfaen" w:hAnsi="Sylfaen"/>
          <w:noProof/>
          <w:sz w:val="21"/>
          <w:szCs w:val="21"/>
        </w:rPr>
        <w:t xml:space="preserve"> </w:t>
      </w:r>
      <w:r w:rsidRPr="00BB6470">
        <w:rPr>
          <w:rFonts w:ascii="Sylfaen" w:hAnsi="Sylfaen" w:cs="Sylfaen"/>
          <w:noProof/>
          <w:sz w:val="21"/>
          <w:szCs w:val="21"/>
        </w:rPr>
        <w:t>მიზნით</w:t>
      </w:r>
      <w:r w:rsidRPr="00BB6470">
        <w:rPr>
          <w:rFonts w:ascii="Sylfaen" w:hAnsi="Sylfaen"/>
          <w:noProof/>
          <w:sz w:val="21"/>
          <w:szCs w:val="21"/>
        </w:rPr>
        <w:t xml:space="preserve"> </w:t>
      </w:r>
      <w:r w:rsidRPr="00BB6470">
        <w:rPr>
          <w:rFonts w:ascii="Sylfaen" w:hAnsi="Sylfaen" w:cs="Sylfaen"/>
          <w:noProof/>
          <w:sz w:val="21"/>
          <w:szCs w:val="21"/>
        </w:rPr>
        <w:t>ადგილობრივ</w:t>
      </w:r>
      <w:r w:rsidRPr="00BB6470">
        <w:rPr>
          <w:rFonts w:ascii="Sylfaen" w:hAnsi="Sylfaen"/>
          <w:noProof/>
          <w:sz w:val="21"/>
          <w:szCs w:val="21"/>
        </w:rPr>
        <w:t xml:space="preserve"> </w:t>
      </w:r>
      <w:r w:rsidRPr="00BB6470">
        <w:rPr>
          <w:rFonts w:ascii="Sylfaen" w:hAnsi="Sylfaen" w:cs="Sylfaen"/>
          <w:noProof/>
          <w:sz w:val="21"/>
          <w:szCs w:val="21"/>
        </w:rPr>
        <w:t>დონეზე</w:t>
      </w:r>
      <w:r w:rsidRPr="00BB6470">
        <w:rPr>
          <w:rFonts w:ascii="Sylfaen" w:hAnsi="Sylfaen"/>
          <w:noProof/>
          <w:sz w:val="21"/>
          <w:szCs w:val="21"/>
        </w:rPr>
        <w:t xml:space="preserve"> </w:t>
      </w:r>
      <w:r w:rsidRPr="00BB6470">
        <w:rPr>
          <w:rFonts w:ascii="Sylfaen" w:hAnsi="Sylfaen" w:cs="Sylfaen"/>
          <w:noProof/>
          <w:sz w:val="21"/>
          <w:szCs w:val="21"/>
        </w:rPr>
        <w:t>სხვადასხვა</w:t>
      </w:r>
      <w:r w:rsidRPr="00BB6470">
        <w:rPr>
          <w:rFonts w:ascii="Sylfaen" w:hAnsi="Sylfaen"/>
          <w:noProof/>
          <w:sz w:val="21"/>
          <w:szCs w:val="21"/>
        </w:rPr>
        <w:t xml:space="preserve"> </w:t>
      </w:r>
      <w:r w:rsidRPr="00BB6470">
        <w:rPr>
          <w:rFonts w:ascii="Sylfaen" w:hAnsi="Sylfaen" w:cs="Sylfaen"/>
          <w:noProof/>
          <w:sz w:val="21"/>
          <w:szCs w:val="21"/>
        </w:rPr>
        <w:t>დაავადების</w:t>
      </w:r>
      <w:r w:rsidRPr="00BB6470">
        <w:rPr>
          <w:rFonts w:ascii="Sylfaen" w:hAnsi="Sylfaen"/>
          <w:noProof/>
          <w:sz w:val="21"/>
          <w:szCs w:val="21"/>
        </w:rPr>
        <w:t xml:space="preserve"> </w:t>
      </w:r>
      <w:r w:rsidRPr="00BB6470">
        <w:rPr>
          <w:rFonts w:ascii="Sylfaen" w:hAnsi="Sylfaen" w:cs="Sylfaen"/>
          <w:noProof/>
          <w:sz w:val="21"/>
          <w:szCs w:val="21"/>
        </w:rPr>
        <w:t>მკურნალობის</w:t>
      </w:r>
      <w:r w:rsidRPr="00BB6470">
        <w:rPr>
          <w:rFonts w:ascii="Sylfaen" w:hAnsi="Sylfaen"/>
          <w:noProof/>
          <w:sz w:val="21"/>
          <w:szCs w:val="21"/>
        </w:rPr>
        <w:t xml:space="preserve"> </w:t>
      </w:r>
      <w:r w:rsidRPr="00BB6470">
        <w:rPr>
          <w:rFonts w:ascii="Sylfaen" w:hAnsi="Sylfaen" w:cs="Sylfaen"/>
          <w:noProof/>
          <w:sz w:val="21"/>
          <w:szCs w:val="21"/>
        </w:rPr>
        <w:t>ხარჯების</w:t>
      </w:r>
      <w:r w:rsidRPr="00BB6470">
        <w:rPr>
          <w:rFonts w:ascii="Sylfaen" w:hAnsi="Sylfaen"/>
          <w:noProof/>
          <w:sz w:val="21"/>
          <w:szCs w:val="21"/>
        </w:rPr>
        <w:t xml:space="preserve"> </w:t>
      </w:r>
      <w:r w:rsidRPr="00BB6470">
        <w:rPr>
          <w:rFonts w:ascii="Sylfaen" w:hAnsi="Sylfaen" w:cs="Sylfaen"/>
          <w:noProof/>
          <w:sz w:val="21"/>
          <w:szCs w:val="21"/>
        </w:rPr>
        <w:t>თანადაფინანსება</w:t>
      </w:r>
      <w:r w:rsidRPr="00BB6470">
        <w:rPr>
          <w:rFonts w:ascii="Sylfaen" w:hAnsi="Sylfaen" w:cs="Sylfaen"/>
          <w:noProof/>
          <w:sz w:val="21"/>
          <w:szCs w:val="21"/>
          <w:lang w:val="ka-GE"/>
        </w:rPr>
        <w:t>ს</w:t>
      </w:r>
      <w:r w:rsidRPr="00BB6470">
        <w:rPr>
          <w:rFonts w:ascii="Sylfaen" w:hAnsi="Sylfaen"/>
          <w:noProof/>
          <w:sz w:val="21"/>
          <w:szCs w:val="21"/>
        </w:rPr>
        <w:t xml:space="preserve">. </w:t>
      </w:r>
      <w:r w:rsidRPr="00BB6470">
        <w:rPr>
          <w:rFonts w:ascii="Sylfaen" w:hAnsi="Sylfaen" w:cs="Sylfaen"/>
          <w:color w:val="000000"/>
          <w:sz w:val="21"/>
          <w:szCs w:val="21"/>
          <w:lang w:val="ka-GE"/>
        </w:rPr>
        <w:t>პრიორიტეტის</w:t>
      </w:r>
      <w:r w:rsidRPr="00BB6470">
        <w:rPr>
          <w:rFonts w:ascii="Sylfaen" w:hAnsi="Sylfaen"/>
          <w:color w:val="000000"/>
          <w:sz w:val="21"/>
          <w:szCs w:val="21"/>
          <w:lang w:val="ka-GE"/>
        </w:rPr>
        <w:t xml:space="preserve"> ფარგლებში იმოქმედებს პრინციპი, რომ მუნიციპალიტეტი დაეხმაროს იმ ადამიანებს, რომლებსაც ეს ყველაზე მეტად ესაჭიროება. მუნიციპალიტეტში </w:t>
      </w:r>
      <w:r w:rsidRPr="00BB6470">
        <w:rPr>
          <w:rFonts w:ascii="Sylfaen" w:hAnsi="Sylfaen" w:cs="Sylfaen"/>
          <w:noProof/>
          <w:sz w:val="21"/>
          <w:szCs w:val="21"/>
        </w:rPr>
        <w:t>განხორციელდება</w:t>
      </w:r>
      <w:r w:rsidRPr="00BB6470">
        <w:rPr>
          <w:rFonts w:ascii="Sylfaen" w:hAnsi="Sylfaen" w:cs="Sylfaen"/>
          <w:noProof/>
          <w:sz w:val="21"/>
          <w:szCs w:val="21"/>
          <w:lang w:val="ka-GE"/>
        </w:rPr>
        <w:t xml:space="preserve"> შემდეგი ქვეპროგრამები:</w:t>
      </w:r>
      <w:r w:rsidRPr="00BB6470">
        <w:rPr>
          <w:rFonts w:ascii="Sylfaen" w:hAnsi="Sylfaen" w:cs="Sylfaen"/>
          <w:noProof/>
          <w:sz w:val="21"/>
          <w:szCs w:val="21"/>
          <w:lang w:val="ka-GE"/>
        </w:rPr>
        <w:tab/>
      </w:r>
    </w:p>
    <w:p w:rsidR="00B56187" w:rsidRPr="00BB6470" w:rsidRDefault="00B56187" w:rsidP="00DA7701">
      <w:pPr>
        <w:pStyle w:val="ListParagraph"/>
        <w:numPr>
          <w:ilvl w:val="0"/>
          <w:numId w:val="59"/>
        </w:numPr>
        <w:tabs>
          <w:tab w:val="left" w:pos="720"/>
        </w:tabs>
        <w:spacing w:after="0" w:line="240" w:lineRule="auto"/>
        <w:jc w:val="both"/>
        <w:rPr>
          <w:rFonts w:ascii="Sylfaen" w:hAnsi="Sylfaen" w:cs="Sylfaen"/>
          <w:noProof/>
          <w:sz w:val="21"/>
          <w:szCs w:val="21"/>
          <w:lang w:val="ka-GE"/>
        </w:rPr>
      </w:pPr>
      <w:r w:rsidRPr="00BB6470">
        <w:rPr>
          <w:rFonts w:ascii="Sylfaen" w:hAnsi="Sylfaen" w:cs="Sylfaen"/>
          <w:noProof/>
          <w:sz w:val="21"/>
          <w:szCs w:val="21"/>
          <w:lang w:val="ka-GE"/>
        </w:rPr>
        <w:t>ქრონიკულად პროგრესირებადი დაავადებების მედიკამენტოზური დახმარება;</w:t>
      </w:r>
    </w:p>
    <w:p w:rsidR="00B56187" w:rsidRPr="00BB6470" w:rsidRDefault="00B56187" w:rsidP="00DA7701">
      <w:pPr>
        <w:pStyle w:val="ListParagraph"/>
        <w:numPr>
          <w:ilvl w:val="0"/>
          <w:numId w:val="59"/>
        </w:numPr>
        <w:spacing w:after="200" w:line="276" w:lineRule="auto"/>
        <w:jc w:val="both"/>
        <w:rPr>
          <w:rFonts w:ascii="Sylfaen" w:hAnsi="Sylfaen" w:cs="Sylfaen"/>
          <w:noProof/>
          <w:sz w:val="21"/>
          <w:szCs w:val="21"/>
          <w:lang w:val="ka-GE"/>
        </w:rPr>
      </w:pPr>
      <w:r w:rsidRPr="00BB6470">
        <w:rPr>
          <w:rFonts w:ascii="Sylfaen" w:hAnsi="Sylfaen" w:cs="Sylfaen"/>
          <w:noProof/>
          <w:sz w:val="21"/>
          <w:szCs w:val="21"/>
          <w:lang w:val="ka-GE"/>
        </w:rPr>
        <w:t>თემზე დაფუძნებული მობილური გუნდის მომსახურება მძიმე ფსიქიკური აშლილობის მქონე პირებისთვის;</w:t>
      </w:r>
    </w:p>
    <w:p w:rsidR="00B56187" w:rsidRPr="00BB6470" w:rsidRDefault="00B56187" w:rsidP="00DA7701">
      <w:pPr>
        <w:pStyle w:val="ListParagraph"/>
        <w:numPr>
          <w:ilvl w:val="0"/>
          <w:numId w:val="59"/>
        </w:numPr>
        <w:spacing w:after="200" w:line="276" w:lineRule="auto"/>
        <w:rPr>
          <w:noProof/>
          <w:sz w:val="21"/>
          <w:szCs w:val="21"/>
          <w:lang w:val="ka-GE"/>
        </w:rPr>
      </w:pPr>
      <w:r w:rsidRPr="00BB6470">
        <w:rPr>
          <w:rFonts w:ascii="Sylfaen" w:hAnsi="Sylfaen" w:cs="Sylfaen"/>
          <w:noProof/>
          <w:sz w:val="21"/>
          <w:szCs w:val="21"/>
          <w:lang w:val="ka-GE"/>
        </w:rPr>
        <w:t>ფენილკეტონურიით</w:t>
      </w:r>
      <w:r w:rsidRPr="00BB6470">
        <w:rPr>
          <w:noProof/>
          <w:sz w:val="21"/>
          <w:szCs w:val="21"/>
          <w:lang w:val="ka-GE"/>
        </w:rPr>
        <w:t xml:space="preserve"> </w:t>
      </w:r>
      <w:r w:rsidRPr="00BB6470">
        <w:rPr>
          <w:rFonts w:ascii="Sylfaen" w:hAnsi="Sylfaen" w:cs="Sylfaen"/>
          <w:noProof/>
          <w:sz w:val="21"/>
          <w:szCs w:val="21"/>
          <w:lang w:val="ka-GE"/>
        </w:rPr>
        <w:t>დაავადებულ</w:t>
      </w:r>
      <w:r w:rsidRPr="00BB6470">
        <w:rPr>
          <w:noProof/>
          <w:sz w:val="21"/>
          <w:szCs w:val="21"/>
          <w:lang w:val="ka-GE"/>
        </w:rPr>
        <w:t xml:space="preserve"> </w:t>
      </w:r>
      <w:r w:rsidRPr="00BB6470">
        <w:rPr>
          <w:rFonts w:ascii="Sylfaen" w:hAnsi="Sylfaen" w:cs="Sylfaen"/>
          <w:noProof/>
          <w:sz w:val="21"/>
          <w:szCs w:val="21"/>
          <w:lang w:val="ka-GE"/>
        </w:rPr>
        <w:t>პირთა</w:t>
      </w:r>
      <w:r w:rsidRPr="00BB6470">
        <w:rPr>
          <w:noProof/>
          <w:sz w:val="21"/>
          <w:szCs w:val="21"/>
          <w:lang w:val="ka-GE"/>
        </w:rPr>
        <w:t xml:space="preserve"> </w:t>
      </w:r>
      <w:r w:rsidRPr="00BB6470">
        <w:rPr>
          <w:rFonts w:ascii="Sylfaen" w:hAnsi="Sylfaen" w:cs="Sylfaen"/>
          <w:noProof/>
          <w:sz w:val="21"/>
          <w:szCs w:val="21"/>
          <w:lang w:val="ka-GE"/>
        </w:rPr>
        <w:t>სამკურნალო</w:t>
      </w:r>
      <w:r w:rsidRPr="00BB6470">
        <w:rPr>
          <w:noProof/>
          <w:sz w:val="21"/>
          <w:szCs w:val="21"/>
          <w:lang w:val="ka-GE"/>
        </w:rPr>
        <w:t xml:space="preserve"> </w:t>
      </w:r>
      <w:r w:rsidRPr="00BB6470">
        <w:rPr>
          <w:rFonts w:ascii="Sylfaen" w:hAnsi="Sylfaen" w:cs="Sylfaen"/>
          <w:noProof/>
          <w:sz w:val="21"/>
          <w:szCs w:val="21"/>
          <w:lang w:val="ka-GE"/>
        </w:rPr>
        <w:t>საშუალებების</w:t>
      </w:r>
      <w:r w:rsidRPr="00BB6470">
        <w:rPr>
          <w:noProof/>
          <w:sz w:val="21"/>
          <w:szCs w:val="21"/>
          <w:lang w:val="ka-GE"/>
        </w:rPr>
        <w:t xml:space="preserve"> </w:t>
      </w:r>
      <w:r w:rsidRPr="00BB6470">
        <w:rPr>
          <w:rFonts w:ascii="Sylfaen" w:hAnsi="Sylfaen" w:cs="Sylfaen"/>
          <w:noProof/>
          <w:sz w:val="21"/>
          <w:szCs w:val="21"/>
          <w:lang w:val="ka-GE"/>
        </w:rPr>
        <w:t>კომპენსაციით</w:t>
      </w:r>
      <w:r w:rsidRPr="00BB6470">
        <w:rPr>
          <w:noProof/>
          <w:sz w:val="21"/>
          <w:szCs w:val="21"/>
          <w:lang w:val="ka-GE"/>
        </w:rPr>
        <w:t xml:space="preserve"> </w:t>
      </w:r>
      <w:r w:rsidRPr="00BB6470">
        <w:rPr>
          <w:rFonts w:ascii="Sylfaen" w:hAnsi="Sylfaen" w:cs="Sylfaen"/>
          <w:noProof/>
          <w:sz w:val="21"/>
          <w:szCs w:val="21"/>
          <w:lang w:val="ka-GE"/>
        </w:rPr>
        <w:t>უზრუნველყოფა</w:t>
      </w:r>
      <w:r w:rsidRPr="00BB6470">
        <w:rPr>
          <w:noProof/>
          <w:sz w:val="21"/>
          <w:szCs w:val="21"/>
          <w:lang w:val="ka-GE"/>
        </w:rPr>
        <w:t>;</w:t>
      </w:r>
    </w:p>
    <w:p w:rsidR="00B56187" w:rsidRPr="00BB6470" w:rsidRDefault="00B56187" w:rsidP="00DA7701">
      <w:pPr>
        <w:pStyle w:val="ListParagraph"/>
        <w:numPr>
          <w:ilvl w:val="0"/>
          <w:numId w:val="59"/>
        </w:numPr>
        <w:spacing w:after="200" w:line="276" w:lineRule="auto"/>
        <w:jc w:val="both"/>
        <w:rPr>
          <w:rFonts w:ascii="Sylfaen" w:hAnsi="Sylfaen" w:cs="Sylfaen"/>
          <w:noProof/>
          <w:sz w:val="21"/>
          <w:szCs w:val="21"/>
          <w:lang w:val="ka-GE"/>
        </w:rPr>
      </w:pPr>
      <w:r w:rsidRPr="00BB6470">
        <w:rPr>
          <w:rFonts w:ascii="Sylfaen" w:hAnsi="Sylfaen" w:cs="Sylfaen"/>
          <w:noProof/>
          <w:sz w:val="21"/>
          <w:szCs w:val="21"/>
          <w:lang w:val="ka-GE"/>
        </w:rPr>
        <w:t>გულის ქირურგიის თანადაფინანსება</w:t>
      </w:r>
    </w:p>
    <w:p w:rsidR="00B56187" w:rsidRPr="00BB6470" w:rsidRDefault="00B56187" w:rsidP="00DA7701">
      <w:pPr>
        <w:pStyle w:val="ListParagraph"/>
        <w:numPr>
          <w:ilvl w:val="0"/>
          <w:numId w:val="59"/>
        </w:numPr>
        <w:spacing w:after="200" w:line="276" w:lineRule="auto"/>
        <w:jc w:val="both"/>
        <w:rPr>
          <w:rFonts w:ascii="Sylfaen" w:hAnsi="Sylfaen" w:cs="Sylfaen"/>
          <w:noProof/>
          <w:sz w:val="21"/>
          <w:szCs w:val="21"/>
          <w:lang w:val="ka-GE"/>
        </w:rPr>
      </w:pPr>
      <w:r w:rsidRPr="00BB6470">
        <w:rPr>
          <w:rFonts w:ascii="Sylfaen" w:hAnsi="Sylfaen" w:cs="Sylfaen"/>
          <w:noProof/>
          <w:sz w:val="21"/>
          <w:szCs w:val="21"/>
          <w:lang w:val="ka-GE"/>
        </w:rPr>
        <w:t>სოფლის მოსახლეობის ექიმამდელი სამედიცინო დახმარება</w:t>
      </w:r>
    </w:p>
    <w:p w:rsidR="00B56187" w:rsidRPr="00BB6470" w:rsidRDefault="00B56187" w:rsidP="00DA7701">
      <w:pPr>
        <w:pStyle w:val="ListParagraph"/>
        <w:numPr>
          <w:ilvl w:val="0"/>
          <w:numId w:val="59"/>
        </w:numPr>
        <w:spacing w:after="200" w:line="276" w:lineRule="auto"/>
        <w:jc w:val="both"/>
        <w:rPr>
          <w:rFonts w:ascii="Sylfaen" w:hAnsi="Sylfaen" w:cs="Sylfaen"/>
          <w:noProof/>
          <w:sz w:val="21"/>
          <w:szCs w:val="21"/>
          <w:lang w:val="ka-GE"/>
        </w:rPr>
      </w:pPr>
      <w:r w:rsidRPr="00BB6470">
        <w:rPr>
          <w:rFonts w:ascii="Sylfaen" w:hAnsi="Sylfaen" w:cs="Sylfaen"/>
          <w:noProof/>
          <w:sz w:val="21"/>
          <w:szCs w:val="21"/>
          <w:lang w:val="ka-GE"/>
        </w:rPr>
        <w:t>"ქობულეთის ჯანდაცვისა და სოციალური სერვისების ცენტრი);</w:t>
      </w:r>
    </w:p>
    <w:p w:rsidR="00B56187" w:rsidRPr="00BB6470" w:rsidRDefault="00B56187" w:rsidP="00DA7701">
      <w:pPr>
        <w:pStyle w:val="ListParagraph"/>
        <w:numPr>
          <w:ilvl w:val="0"/>
          <w:numId w:val="43"/>
        </w:numPr>
        <w:tabs>
          <w:tab w:val="left" w:pos="720"/>
        </w:tabs>
        <w:spacing w:after="0" w:line="240" w:lineRule="auto"/>
        <w:ind w:left="0" w:firstLine="540"/>
        <w:jc w:val="both"/>
        <w:rPr>
          <w:rFonts w:ascii="Sylfaen" w:hAnsi="Sylfaen"/>
          <w:b/>
          <w:color w:val="000000"/>
          <w:sz w:val="21"/>
          <w:szCs w:val="21"/>
          <w:lang w:val="ka-GE"/>
        </w:rPr>
      </w:pPr>
      <w:r w:rsidRPr="00BB6470">
        <w:rPr>
          <w:rFonts w:ascii="Sylfaen" w:hAnsi="Sylfaen" w:cs="Sylfaen"/>
          <w:b/>
          <w:color w:val="000000"/>
          <w:sz w:val="21"/>
          <w:szCs w:val="21"/>
          <w:lang w:val="ka-GE"/>
        </w:rPr>
        <w:t>მოსახლეობის სოციალური</w:t>
      </w:r>
      <w:r w:rsidRPr="00BB6470">
        <w:rPr>
          <w:rFonts w:ascii="Sylfaen" w:hAnsi="Sylfaen"/>
          <w:b/>
          <w:color w:val="000000"/>
          <w:sz w:val="21"/>
          <w:szCs w:val="21"/>
          <w:lang w:val="ka-GE"/>
        </w:rPr>
        <w:t xml:space="preserve"> უზრუნველყოფა</w:t>
      </w:r>
    </w:p>
    <w:p w:rsidR="00B56187" w:rsidRPr="00BB6470" w:rsidRDefault="00B56187" w:rsidP="00B56187">
      <w:pPr>
        <w:tabs>
          <w:tab w:val="left" w:pos="720"/>
        </w:tabs>
        <w:spacing w:after="0" w:line="240" w:lineRule="auto"/>
        <w:ind w:firstLine="540"/>
        <w:jc w:val="both"/>
        <w:rPr>
          <w:rFonts w:ascii="Sylfaen" w:hAnsi="Sylfaen"/>
          <w:noProof/>
          <w:sz w:val="21"/>
          <w:szCs w:val="21"/>
          <w:lang w:val="ka-GE"/>
        </w:rPr>
      </w:pPr>
      <w:r w:rsidRPr="00BB6470">
        <w:rPr>
          <w:rFonts w:ascii="Sylfaen" w:hAnsi="Sylfaen"/>
          <w:color w:val="000000"/>
          <w:sz w:val="21"/>
          <w:szCs w:val="21"/>
          <w:lang w:val="ka-GE"/>
        </w:rPr>
        <w:t xml:space="preserve">პროგრამის მიზნია არსებული რესურსების ფარგლებში გააგრძელოს სოციალურად დაუცველი მოსახლეობის სხვადასხვა დახმარებები: </w:t>
      </w:r>
    </w:p>
    <w:p w:rsidR="00B56187" w:rsidRPr="00BB6470" w:rsidRDefault="00B56187" w:rsidP="00DA7701">
      <w:pPr>
        <w:pStyle w:val="ListParagraph"/>
        <w:numPr>
          <w:ilvl w:val="0"/>
          <w:numId w:val="60"/>
        </w:numPr>
        <w:tabs>
          <w:tab w:val="left" w:pos="720"/>
        </w:tabs>
        <w:spacing w:after="0" w:line="240" w:lineRule="auto"/>
        <w:jc w:val="both"/>
        <w:rPr>
          <w:rFonts w:ascii="Sylfaen" w:hAnsi="Sylfaen"/>
          <w:noProof/>
          <w:sz w:val="21"/>
          <w:szCs w:val="21"/>
          <w:lang w:val="ka-GE"/>
        </w:rPr>
      </w:pPr>
      <w:r w:rsidRPr="00BB6470">
        <w:rPr>
          <w:rFonts w:ascii="Sylfaen" w:hAnsi="Sylfaen" w:cs="Sylfaen"/>
          <w:noProof/>
          <w:sz w:val="21"/>
          <w:szCs w:val="21"/>
          <w:lang w:val="ka-GE"/>
        </w:rPr>
        <w:t>სოციალურად</w:t>
      </w:r>
      <w:r w:rsidRPr="00BB6470">
        <w:rPr>
          <w:rFonts w:ascii="Sylfaen" w:hAnsi="Sylfaen"/>
          <w:noProof/>
          <w:sz w:val="21"/>
          <w:szCs w:val="21"/>
          <w:lang w:val="ka-GE"/>
        </w:rPr>
        <w:t xml:space="preserve"> </w:t>
      </w:r>
      <w:r w:rsidRPr="00BB6470">
        <w:rPr>
          <w:rFonts w:ascii="Sylfaen" w:hAnsi="Sylfaen" w:cs="Sylfaen"/>
          <w:noProof/>
          <w:sz w:val="21"/>
          <w:szCs w:val="21"/>
          <w:lang w:val="ka-GE"/>
        </w:rPr>
        <w:t>დაუცველი</w:t>
      </w:r>
      <w:r w:rsidRPr="00BB6470">
        <w:rPr>
          <w:rFonts w:ascii="Sylfaen" w:hAnsi="Sylfaen"/>
          <w:noProof/>
          <w:sz w:val="21"/>
          <w:szCs w:val="21"/>
          <w:lang w:val="ka-GE"/>
        </w:rPr>
        <w:t xml:space="preserve"> </w:t>
      </w:r>
      <w:r w:rsidRPr="00BB6470">
        <w:rPr>
          <w:rFonts w:ascii="Sylfaen" w:hAnsi="Sylfaen" w:cs="Sylfaen"/>
          <w:noProof/>
          <w:sz w:val="21"/>
          <w:szCs w:val="21"/>
          <w:lang w:val="ka-GE"/>
        </w:rPr>
        <w:t>ფენისათვის</w:t>
      </w:r>
      <w:r w:rsidRPr="00BB6470">
        <w:rPr>
          <w:rFonts w:ascii="Sylfaen" w:hAnsi="Sylfaen"/>
          <w:noProof/>
          <w:sz w:val="21"/>
          <w:szCs w:val="21"/>
          <w:lang w:val="ka-GE"/>
        </w:rPr>
        <w:t xml:space="preserve"> </w:t>
      </w:r>
      <w:r w:rsidRPr="00BB6470">
        <w:rPr>
          <w:rFonts w:ascii="Sylfaen" w:hAnsi="Sylfaen" w:cs="Sylfaen"/>
          <w:noProof/>
          <w:sz w:val="21"/>
          <w:szCs w:val="21"/>
          <w:lang w:val="ka-GE"/>
        </w:rPr>
        <w:t>ყოველდღიური</w:t>
      </w:r>
      <w:r w:rsidRPr="00BB6470">
        <w:rPr>
          <w:rFonts w:ascii="Sylfaen" w:hAnsi="Sylfaen"/>
          <w:noProof/>
          <w:sz w:val="21"/>
          <w:szCs w:val="21"/>
          <w:lang w:val="ka-GE"/>
        </w:rPr>
        <w:t xml:space="preserve"> </w:t>
      </w:r>
      <w:r w:rsidRPr="00BB6470">
        <w:rPr>
          <w:rFonts w:ascii="Sylfaen" w:hAnsi="Sylfaen" w:cs="Sylfaen"/>
          <w:noProof/>
          <w:sz w:val="21"/>
          <w:szCs w:val="21"/>
          <w:lang w:val="ka-GE"/>
        </w:rPr>
        <w:t>ერთჯერადი</w:t>
      </w:r>
      <w:r w:rsidRPr="00BB6470">
        <w:rPr>
          <w:rFonts w:ascii="Sylfaen" w:hAnsi="Sylfaen"/>
          <w:noProof/>
          <w:sz w:val="21"/>
          <w:szCs w:val="21"/>
          <w:lang w:val="ka-GE"/>
        </w:rPr>
        <w:t xml:space="preserve"> </w:t>
      </w:r>
      <w:r w:rsidRPr="00BB6470">
        <w:rPr>
          <w:rFonts w:ascii="Sylfaen" w:hAnsi="Sylfaen" w:cs="Sylfaen"/>
          <w:noProof/>
          <w:sz w:val="21"/>
          <w:szCs w:val="21"/>
          <w:lang w:val="ka-GE"/>
        </w:rPr>
        <w:t>უფასო</w:t>
      </w:r>
      <w:r w:rsidRPr="00BB6470">
        <w:rPr>
          <w:rFonts w:ascii="Sylfaen" w:hAnsi="Sylfaen"/>
          <w:noProof/>
          <w:sz w:val="21"/>
          <w:szCs w:val="21"/>
          <w:lang w:val="ka-GE"/>
        </w:rPr>
        <w:t xml:space="preserve"> </w:t>
      </w:r>
      <w:r w:rsidRPr="00BB6470">
        <w:rPr>
          <w:rFonts w:ascii="Sylfaen" w:hAnsi="Sylfaen" w:cs="Sylfaen"/>
          <w:noProof/>
          <w:sz w:val="21"/>
          <w:szCs w:val="21"/>
          <w:lang w:val="ka-GE"/>
        </w:rPr>
        <w:t>კვებით</w:t>
      </w:r>
      <w:r w:rsidRPr="00BB6470">
        <w:rPr>
          <w:rFonts w:ascii="Sylfaen" w:hAnsi="Sylfaen"/>
          <w:noProof/>
          <w:sz w:val="21"/>
          <w:szCs w:val="21"/>
          <w:lang w:val="ka-GE"/>
        </w:rPr>
        <w:t xml:space="preserve"> </w:t>
      </w:r>
      <w:r w:rsidRPr="00BB6470">
        <w:rPr>
          <w:rFonts w:ascii="Sylfaen" w:hAnsi="Sylfaen" w:cs="Sylfaen"/>
          <w:noProof/>
          <w:sz w:val="21"/>
          <w:szCs w:val="21"/>
          <w:lang w:val="ka-GE"/>
        </w:rPr>
        <w:t>უზრუნველყოფა</w:t>
      </w:r>
      <w:r w:rsidRPr="00BB6470">
        <w:rPr>
          <w:rFonts w:ascii="Sylfaen" w:hAnsi="Sylfaen"/>
          <w:noProof/>
          <w:sz w:val="21"/>
          <w:szCs w:val="21"/>
          <w:lang w:val="ka-GE"/>
        </w:rPr>
        <w:t>;</w:t>
      </w:r>
    </w:p>
    <w:p w:rsidR="00B56187" w:rsidRPr="00BB6470" w:rsidRDefault="00B56187" w:rsidP="00DA7701">
      <w:pPr>
        <w:pStyle w:val="ListParagraph"/>
        <w:numPr>
          <w:ilvl w:val="0"/>
          <w:numId w:val="60"/>
        </w:numPr>
        <w:tabs>
          <w:tab w:val="left" w:pos="720"/>
        </w:tabs>
        <w:spacing w:after="0" w:line="240" w:lineRule="auto"/>
        <w:jc w:val="both"/>
        <w:rPr>
          <w:rFonts w:ascii="Sylfaen" w:hAnsi="Sylfaen"/>
          <w:noProof/>
          <w:sz w:val="21"/>
          <w:szCs w:val="21"/>
          <w:lang w:val="ka-GE"/>
        </w:rPr>
      </w:pPr>
      <w:r w:rsidRPr="00BB6470">
        <w:rPr>
          <w:rFonts w:ascii="Sylfaen" w:hAnsi="Sylfaen" w:cs="Sylfaen"/>
          <w:noProof/>
          <w:sz w:val="21"/>
          <w:szCs w:val="21"/>
          <w:lang w:val="ka-GE"/>
        </w:rPr>
        <w:t>ყოველ</w:t>
      </w:r>
      <w:r w:rsidRPr="00BB6470">
        <w:rPr>
          <w:rFonts w:ascii="Sylfaen" w:hAnsi="Sylfaen"/>
          <w:noProof/>
          <w:sz w:val="21"/>
          <w:szCs w:val="21"/>
          <w:lang w:val="ka-GE"/>
        </w:rPr>
        <w:t xml:space="preserve"> </w:t>
      </w:r>
      <w:r w:rsidRPr="00BB6470">
        <w:rPr>
          <w:rFonts w:ascii="Sylfaen" w:hAnsi="Sylfaen" w:cs="Sylfaen"/>
          <w:noProof/>
          <w:sz w:val="21"/>
          <w:szCs w:val="21"/>
          <w:lang w:val="ka-GE"/>
        </w:rPr>
        <w:t>მესამე</w:t>
      </w:r>
      <w:r w:rsidRPr="00BB6470">
        <w:rPr>
          <w:rFonts w:ascii="Sylfaen" w:hAnsi="Sylfaen"/>
          <w:noProof/>
          <w:sz w:val="21"/>
          <w:szCs w:val="21"/>
          <w:lang w:val="ka-GE"/>
        </w:rPr>
        <w:t xml:space="preserve"> </w:t>
      </w:r>
      <w:r w:rsidRPr="00BB6470">
        <w:rPr>
          <w:rFonts w:ascii="Sylfaen" w:hAnsi="Sylfaen" w:cs="Sylfaen"/>
          <w:noProof/>
          <w:sz w:val="21"/>
          <w:szCs w:val="21"/>
          <w:lang w:val="ka-GE"/>
        </w:rPr>
        <w:t>და</w:t>
      </w:r>
      <w:r w:rsidRPr="00BB6470">
        <w:rPr>
          <w:rFonts w:ascii="Sylfaen" w:hAnsi="Sylfaen"/>
          <w:noProof/>
          <w:sz w:val="21"/>
          <w:szCs w:val="21"/>
          <w:lang w:val="ka-GE"/>
        </w:rPr>
        <w:t xml:space="preserve"> </w:t>
      </w:r>
      <w:r w:rsidRPr="00BB6470">
        <w:rPr>
          <w:rFonts w:ascii="Sylfaen" w:hAnsi="Sylfaen" w:cs="Sylfaen"/>
          <w:noProof/>
          <w:sz w:val="21"/>
          <w:szCs w:val="21"/>
          <w:lang w:val="ka-GE"/>
        </w:rPr>
        <w:t>მომდევნო</w:t>
      </w:r>
      <w:r w:rsidRPr="00BB6470">
        <w:rPr>
          <w:rFonts w:ascii="Sylfaen" w:hAnsi="Sylfaen"/>
          <w:noProof/>
          <w:sz w:val="21"/>
          <w:szCs w:val="21"/>
          <w:lang w:val="ka-GE"/>
        </w:rPr>
        <w:t xml:space="preserve"> </w:t>
      </w:r>
      <w:r w:rsidRPr="00BB6470">
        <w:rPr>
          <w:rFonts w:ascii="Sylfaen" w:hAnsi="Sylfaen" w:cs="Sylfaen"/>
          <w:noProof/>
          <w:sz w:val="21"/>
          <w:szCs w:val="21"/>
          <w:lang w:val="ka-GE"/>
        </w:rPr>
        <w:t>ახალშობილის</w:t>
      </w:r>
      <w:r w:rsidRPr="00BB6470">
        <w:rPr>
          <w:rFonts w:ascii="Sylfaen" w:hAnsi="Sylfaen"/>
          <w:noProof/>
          <w:sz w:val="21"/>
          <w:szCs w:val="21"/>
          <w:lang w:val="ka-GE"/>
        </w:rPr>
        <w:t xml:space="preserve"> </w:t>
      </w:r>
      <w:r w:rsidRPr="00BB6470">
        <w:rPr>
          <w:rFonts w:ascii="Sylfaen" w:hAnsi="Sylfaen" w:cs="Sylfaen"/>
          <w:noProof/>
          <w:sz w:val="21"/>
          <w:szCs w:val="21"/>
          <w:lang w:val="ka-GE"/>
        </w:rPr>
        <w:t>შეძენაზე</w:t>
      </w:r>
      <w:r w:rsidRPr="00BB6470">
        <w:rPr>
          <w:rFonts w:ascii="Sylfaen" w:hAnsi="Sylfaen"/>
          <w:noProof/>
          <w:sz w:val="21"/>
          <w:szCs w:val="21"/>
          <w:lang w:val="ka-GE"/>
        </w:rPr>
        <w:t xml:space="preserve"> </w:t>
      </w:r>
      <w:r w:rsidRPr="00BB6470">
        <w:rPr>
          <w:rFonts w:ascii="Sylfaen" w:hAnsi="Sylfaen" w:cs="Sylfaen"/>
          <w:noProof/>
          <w:sz w:val="21"/>
          <w:szCs w:val="21"/>
          <w:lang w:val="ka-GE"/>
        </w:rPr>
        <w:t>ერთჯერადი</w:t>
      </w:r>
      <w:r w:rsidRPr="00BB6470">
        <w:rPr>
          <w:rFonts w:ascii="Sylfaen" w:hAnsi="Sylfaen"/>
          <w:noProof/>
          <w:sz w:val="21"/>
          <w:szCs w:val="21"/>
          <w:lang w:val="ka-GE"/>
        </w:rPr>
        <w:t xml:space="preserve"> </w:t>
      </w:r>
      <w:r w:rsidRPr="00BB6470">
        <w:rPr>
          <w:rFonts w:ascii="Sylfaen" w:hAnsi="Sylfaen" w:cs="Sylfaen"/>
          <w:noProof/>
          <w:sz w:val="21"/>
          <w:szCs w:val="21"/>
          <w:lang w:val="ka-GE"/>
        </w:rPr>
        <w:t>მატერიალური</w:t>
      </w:r>
      <w:r w:rsidRPr="00BB6470">
        <w:rPr>
          <w:rFonts w:ascii="Sylfaen" w:hAnsi="Sylfaen"/>
          <w:noProof/>
          <w:sz w:val="21"/>
          <w:szCs w:val="21"/>
          <w:lang w:val="ka-GE"/>
        </w:rPr>
        <w:t xml:space="preserve"> </w:t>
      </w:r>
      <w:r w:rsidRPr="00BB6470">
        <w:rPr>
          <w:rFonts w:ascii="Sylfaen" w:hAnsi="Sylfaen" w:cs="Sylfaen"/>
          <w:noProof/>
          <w:sz w:val="21"/>
          <w:szCs w:val="21"/>
          <w:lang w:val="ka-GE"/>
        </w:rPr>
        <w:t>დახმარება</w:t>
      </w:r>
      <w:r w:rsidRPr="00BB6470">
        <w:rPr>
          <w:rFonts w:ascii="Sylfaen" w:hAnsi="Sylfaen"/>
          <w:noProof/>
          <w:sz w:val="21"/>
          <w:szCs w:val="21"/>
          <w:lang w:val="ka-GE"/>
        </w:rPr>
        <w:t>;</w:t>
      </w:r>
    </w:p>
    <w:p w:rsidR="00B56187" w:rsidRPr="00BB6470" w:rsidRDefault="00B56187" w:rsidP="00DA7701">
      <w:pPr>
        <w:pStyle w:val="ListParagraph"/>
        <w:numPr>
          <w:ilvl w:val="0"/>
          <w:numId w:val="60"/>
        </w:numPr>
        <w:tabs>
          <w:tab w:val="left" w:pos="720"/>
        </w:tabs>
        <w:spacing w:after="0" w:line="240" w:lineRule="auto"/>
        <w:jc w:val="both"/>
        <w:rPr>
          <w:rFonts w:ascii="Sylfaen" w:hAnsi="Sylfaen"/>
          <w:noProof/>
          <w:sz w:val="21"/>
          <w:szCs w:val="21"/>
          <w:lang w:val="ka-GE"/>
        </w:rPr>
      </w:pPr>
      <w:r w:rsidRPr="00BB6470">
        <w:rPr>
          <w:rFonts w:ascii="Sylfaen" w:hAnsi="Sylfaen" w:cs="Sylfaen"/>
          <w:noProof/>
          <w:sz w:val="21"/>
          <w:szCs w:val="21"/>
          <w:lang w:val="ka-GE"/>
        </w:rPr>
        <w:t>ხუთ</w:t>
      </w:r>
      <w:r w:rsidRPr="00BB6470">
        <w:rPr>
          <w:rFonts w:ascii="Sylfaen" w:hAnsi="Sylfaen"/>
          <w:noProof/>
          <w:sz w:val="21"/>
          <w:szCs w:val="21"/>
          <w:lang w:val="ka-GE"/>
        </w:rPr>
        <w:t xml:space="preserve"> </w:t>
      </w:r>
      <w:r w:rsidRPr="00BB6470">
        <w:rPr>
          <w:rFonts w:ascii="Sylfaen" w:hAnsi="Sylfaen" w:cs="Sylfaen"/>
          <w:noProof/>
          <w:sz w:val="21"/>
          <w:szCs w:val="21"/>
          <w:lang w:val="ka-GE"/>
        </w:rPr>
        <w:t>და</w:t>
      </w:r>
      <w:r w:rsidRPr="00BB6470">
        <w:rPr>
          <w:rFonts w:ascii="Sylfaen" w:hAnsi="Sylfaen"/>
          <w:noProof/>
          <w:sz w:val="21"/>
          <w:szCs w:val="21"/>
          <w:lang w:val="ka-GE"/>
        </w:rPr>
        <w:t xml:space="preserve"> </w:t>
      </w:r>
      <w:r w:rsidRPr="00BB6470">
        <w:rPr>
          <w:rFonts w:ascii="Sylfaen" w:hAnsi="Sylfaen" w:cs="Sylfaen"/>
          <w:noProof/>
          <w:sz w:val="21"/>
          <w:szCs w:val="21"/>
          <w:lang w:val="ka-GE"/>
        </w:rPr>
        <w:t>მეტ</w:t>
      </w:r>
      <w:r w:rsidRPr="00BB6470">
        <w:rPr>
          <w:rFonts w:ascii="Sylfaen" w:hAnsi="Sylfaen"/>
          <w:noProof/>
          <w:sz w:val="21"/>
          <w:szCs w:val="21"/>
          <w:lang w:val="ka-GE"/>
        </w:rPr>
        <w:t xml:space="preserve"> </w:t>
      </w:r>
      <w:r w:rsidRPr="00BB6470">
        <w:rPr>
          <w:rFonts w:ascii="Sylfaen" w:hAnsi="Sylfaen" w:cs="Sylfaen"/>
          <w:noProof/>
          <w:sz w:val="21"/>
          <w:szCs w:val="21"/>
          <w:lang w:val="ka-GE"/>
        </w:rPr>
        <w:t>მცირეწლოვან</w:t>
      </w:r>
      <w:r w:rsidRPr="00BB6470">
        <w:rPr>
          <w:rFonts w:ascii="Sylfaen" w:hAnsi="Sylfaen"/>
          <w:noProof/>
          <w:sz w:val="21"/>
          <w:szCs w:val="21"/>
          <w:lang w:val="ka-GE"/>
        </w:rPr>
        <w:t xml:space="preserve"> </w:t>
      </w:r>
      <w:r w:rsidRPr="00BB6470">
        <w:rPr>
          <w:rFonts w:ascii="Sylfaen" w:hAnsi="Sylfaen" w:cs="Sylfaen"/>
          <w:noProof/>
          <w:sz w:val="21"/>
          <w:szCs w:val="21"/>
          <w:lang w:val="ka-GE"/>
        </w:rPr>
        <w:t>ბავშვთა</w:t>
      </w:r>
      <w:r w:rsidRPr="00BB6470">
        <w:rPr>
          <w:rFonts w:ascii="Sylfaen" w:hAnsi="Sylfaen"/>
          <w:noProof/>
          <w:sz w:val="21"/>
          <w:szCs w:val="21"/>
          <w:lang w:val="ka-GE"/>
        </w:rPr>
        <w:t xml:space="preserve"> </w:t>
      </w:r>
      <w:r w:rsidRPr="00BB6470">
        <w:rPr>
          <w:rFonts w:ascii="Sylfaen" w:hAnsi="Sylfaen" w:cs="Sylfaen"/>
          <w:noProof/>
          <w:sz w:val="21"/>
          <w:szCs w:val="21"/>
          <w:lang w:val="ka-GE"/>
        </w:rPr>
        <w:t>ოჯახებზე</w:t>
      </w:r>
      <w:r w:rsidRPr="00BB6470">
        <w:rPr>
          <w:rFonts w:ascii="Sylfaen" w:hAnsi="Sylfaen"/>
          <w:noProof/>
          <w:sz w:val="21"/>
          <w:szCs w:val="21"/>
          <w:lang w:val="ka-GE"/>
        </w:rPr>
        <w:t xml:space="preserve"> (18 </w:t>
      </w:r>
      <w:r w:rsidRPr="00BB6470">
        <w:rPr>
          <w:rFonts w:ascii="Sylfaen" w:hAnsi="Sylfaen" w:cs="Sylfaen"/>
          <w:noProof/>
          <w:sz w:val="21"/>
          <w:szCs w:val="21"/>
          <w:lang w:val="ka-GE"/>
        </w:rPr>
        <w:t>წლამდე</w:t>
      </w:r>
      <w:r w:rsidRPr="00BB6470">
        <w:rPr>
          <w:rFonts w:ascii="Sylfaen" w:hAnsi="Sylfaen"/>
          <w:noProof/>
          <w:sz w:val="21"/>
          <w:szCs w:val="21"/>
          <w:lang w:val="ka-GE"/>
        </w:rPr>
        <w:t xml:space="preserve"> </w:t>
      </w:r>
      <w:r w:rsidRPr="00BB6470">
        <w:rPr>
          <w:rFonts w:ascii="Sylfaen" w:hAnsi="Sylfaen" w:cs="Sylfaen"/>
          <w:noProof/>
          <w:sz w:val="21"/>
          <w:szCs w:val="21"/>
          <w:lang w:val="ka-GE"/>
        </w:rPr>
        <w:t>ბავშვები</w:t>
      </w:r>
      <w:r w:rsidRPr="00BB6470">
        <w:rPr>
          <w:rFonts w:ascii="Sylfaen" w:hAnsi="Sylfaen"/>
          <w:noProof/>
          <w:sz w:val="21"/>
          <w:szCs w:val="21"/>
          <w:lang w:val="ka-GE"/>
        </w:rPr>
        <w:t xml:space="preserve">) </w:t>
      </w:r>
      <w:r w:rsidRPr="00BB6470">
        <w:rPr>
          <w:rFonts w:ascii="Sylfaen" w:hAnsi="Sylfaen" w:cs="Sylfaen"/>
          <w:noProof/>
          <w:sz w:val="21"/>
          <w:szCs w:val="21"/>
          <w:lang w:val="ka-GE"/>
        </w:rPr>
        <w:t>ერთჯერადი</w:t>
      </w:r>
      <w:r w:rsidRPr="00BB6470">
        <w:rPr>
          <w:rFonts w:ascii="Sylfaen" w:hAnsi="Sylfaen"/>
          <w:noProof/>
          <w:sz w:val="21"/>
          <w:szCs w:val="21"/>
          <w:lang w:val="ka-GE"/>
        </w:rPr>
        <w:t xml:space="preserve"> </w:t>
      </w:r>
      <w:r w:rsidRPr="00BB6470">
        <w:rPr>
          <w:rFonts w:ascii="Sylfaen" w:hAnsi="Sylfaen" w:cs="Sylfaen"/>
          <w:noProof/>
          <w:sz w:val="21"/>
          <w:szCs w:val="21"/>
          <w:lang w:val="ka-GE"/>
        </w:rPr>
        <w:t>მატერიალური</w:t>
      </w:r>
      <w:r w:rsidRPr="00BB6470">
        <w:rPr>
          <w:rFonts w:ascii="Sylfaen" w:hAnsi="Sylfaen"/>
          <w:noProof/>
          <w:sz w:val="21"/>
          <w:szCs w:val="21"/>
          <w:lang w:val="ka-GE"/>
        </w:rPr>
        <w:t xml:space="preserve"> </w:t>
      </w:r>
      <w:r w:rsidRPr="00BB6470">
        <w:rPr>
          <w:rFonts w:ascii="Sylfaen" w:hAnsi="Sylfaen" w:cs="Sylfaen"/>
          <w:noProof/>
          <w:sz w:val="21"/>
          <w:szCs w:val="21"/>
          <w:lang w:val="ka-GE"/>
        </w:rPr>
        <w:t>დახმარება</w:t>
      </w:r>
      <w:r w:rsidRPr="00BB6470">
        <w:rPr>
          <w:rFonts w:ascii="Sylfaen" w:hAnsi="Sylfaen"/>
          <w:noProof/>
          <w:sz w:val="21"/>
          <w:szCs w:val="21"/>
          <w:lang w:val="ka-GE"/>
        </w:rPr>
        <w:t>;</w:t>
      </w:r>
    </w:p>
    <w:p w:rsidR="00B56187" w:rsidRPr="00BB6470" w:rsidRDefault="00B56187" w:rsidP="00DA7701">
      <w:pPr>
        <w:pStyle w:val="ListParagraph"/>
        <w:numPr>
          <w:ilvl w:val="0"/>
          <w:numId w:val="60"/>
        </w:numPr>
        <w:tabs>
          <w:tab w:val="left" w:pos="720"/>
        </w:tabs>
        <w:spacing w:after="0" w:line="240" w:lineRule="auto"/>
        <w:jc w:val="both"/>
        <w:rPr>
          <w:rFonts w:ascii="Sylfaen" w:hAnsi="Sylfaen"/>
          <w:noProof/>
          <w:sz w:val="21"/>
          <w:szCs w:val="21"/>
          <w:lang w:val="ka-GE"/>
        </w:rPr>
      </w:pPr>
      <w:r w:rsidRPr="00BB6470">
        <w:rPr>
          <w:rFonts w:ascii="Sylfaen" w:hAnsi="Sylfaen"/>
          <w:noProof/>
          <w:sz w:val="21"/>
          <w:szCs w:val="21"/>
          <w:lang w:val="ka-GE"/>
        </w:rPr>
        <w:t>ომის მონაწილეებზე  და დაღუპულთა ოჯახის წევრებზე სადღესასწაულო დღეების ორგანიზება და დახმარება</w:t>
      </w:r>
    </w:p>
    <w:p w:rsidR="00B56187" w:rsidRPr="00BB6470" w:rsidRDefault="00B56187" w:rsidP="00DA7701">
      <w:pPr>
        <w:pStyle w:val="ListParagraph"/>
        <w:numPr>
          <w:ilvl w:val="0"/>
          <w:numId w:val="60"/>
        </w:numPr>
        <w:spacing w:after="200" w:line="276" w:lineRule="auto"/>
        <w:rPr>
          <w:noProof/>
          <w:sz w:val="21"/>
          <w:szCs w:val="21"/>
          <w:lang w:val="ka-GE"/>
        </w:rPr>
      </w:pPr>
      <w:r w:rsidRPr="00BB6470">
        <w:rPr>
          <w:rFonts w:ascii="Sylfaen" w:hAnsi="Sylfaen"/>
          <w:noProof/>
          <w:sz w:val="21"/>
          <w:szCs w:val="21"/>
          <w:lang w:val="ka-GE"/>
        </w:rPr>
        <w:t>დედ</w:t>
      </w:r>
      <w:r w:rsidRPr="00BB6470">
        <w:rPr>
          <w:noProof/>
          <w:sz w:val="21"/>
          <w:szCs w:val="21"/>
          <w:lang w:val="ka-GE"/>
        </w:rPr>
        <w:t>-</w:t>
      </w:r>
      <w:r w:rsidRPr="00BB6470">
        <w:rPr>
          <w:rFonts w:ascii="Sylfaen" w:hAnsi="Sylfaen"/>
          <w:noProof/>
          <w:sz w:val="21"/>
          <w:szCs w:val="21"/>
          <w:lang w:val="ka-GE"/>
        </w:rPr>
        <w:t>მამით</w:t>
      </w:r>
      <w:r w:rsidRPr="00BB6470">
        <w:rPr>
          <w:noProof/>
          <w:sz w:val="21"/>
          <w:szCs w:val="21"/>
          <w:lang w:val="ka-GE"/>
        </w:rPr>
        <w:t xml:space="preserve"> </w:t>
      </w:r>
      <w:r w:rsidRPr="00BB6470">
        <w:rPr>
          <w:rFonts w:ascii="Sylfaen" w:hAnsi="Sylfaen"/>
          <w:noProof/>
          <w:sz w:val="21"/>
          <w:szCs w:val="21"/>
          <w:lang w:val="ka-GE"/>
        </w:rPr>
        <w:t>ობოლ</w:t>
      </w:r>
      <w:r w:rsidRPr="00BB6470">
        <w:rPr>
          <w:noProof/>
          <w:sz w:val="21"/>
          <w:szCs w:val="21"/>
          <w:lang w:val="ka-GE"/>
        </w:rPr>
        <w:t xml:space="preserve"> </w:t>
      </w:r>
      <w:r w:rsidRPr="00BB6470">
        <w:rPr>
          <w:rFonts w:ascii="Sylfaen" w:hAnsi="Sylfaen"/>
          <w:noProof/>
          <w:sz w:val="21"/>
          <w:szCs w:val="21"/>
          <w:lang w:val="ka-GE"/>
        </w:rPr>
        <w:t>ბავშვთა</w:t>
      </w:r>
      <w:r w:rsidRPr="00BB6470">
        <w:rPr>
          <w:noProof/>
          <w:sz w:val="21"/>
          <w:szCs w:val="21"/>
          <w:lang w:val="ka-GE"/>
        </w:rPr>
        <w:t xml:space="preserve"> </w:t>
      </w:r>
      <w:r w:rsidRPr="00BB6470">
        <w:rPr>
          <w:rFonts w:ascii="Sylfaen" w:hAnsi="Sylfaen"/>
          <w:noProof/>
          <w:sz w:val="21"/>
          <w:szCs w:val="21"/>
          <w:lang w:val="ka-GE"/>
        </w:rPr>
        <w:t>ყოველთვიური</w:t>
      </w:r>
      <w:r w:rsidRPr="00BB6470">
        <w:rPr>
          <w:noProof/>
          <w:sz w:val="21"/>
          <w:szCs w:val="21"/>
          <w:lang w:val="ka-GE"/>
        </w:rPr>
        <w:t xml:space="preserve"> </w:t>
      </w:r>
      <w:r w:rsidRPr="00BB6470">
        <w:rPr>
          <w:rFonts w:ascii="Sylfaen" w:hAnsi="Sylfaen"/>
          <w:noProof/>
          <w:sz w:val="21"/>
          <w:szCs w:val="21"/>
          <w:lang w:val="ka-GE"/>
        </w:rPr>
        <w:t>მატერიალური</w:t>
      </w:r>
      <w:r w:rsidRPr="00BB6470">
        <w:rPr>
          <w:noProof/>
          <w:sz w:val="21"/>
          <w:szCs w:val="21"/>
          <w:lang w:val="ka-GE"/>
        </w:rPr>
        <w:t xml:space="preserve"> </w:t>
      </w:r>
      <w:r w:rsidRPr="00BB6470">
        <w:rPr>
          <w:rFonts w:ascii="Sylfaen" w:hAnsi="Sylfaen"/>
          <w:noProof/>
          <w:sz w:val="21"/>
          <w:szCs w:val="21"/>
          <w:lang w:val="ka-GE"/>
        </w:rPr>
        <w:t>დახმარება</w:t>
      </w:r>
      <w:r w:rsidRPr="00BB6470">
        <w:rPr>
          <w:noProof/>
          <w:sz w:val="21"/>
          <w:szCs w:val="21"/>
          <w:lang w:val="ka-GE"/>
        </w:rPr>
        <w:t>;</w:t>
      </w:r>
    </w:p>
    <w:p w:rsidR="00B56187" w:rsidRPr="00BB6470" w:rsidRDefault="00B56187" w:rsidP="00DA7701">
      <w:pPr>
        <w:pStyle w:val="ListParagraph"/>
        <w:numPr>
          <w:ilvl w:val="0"/>
          <w:numId w:val="60"/>
        </w:numPr>
        <w:tabs>
          <w:tab w:val="left" w:pos="720"/>
        </w:tabs>
        <w:spacing w:after="0" w:line="240" w:lineRule="auto"/>
        <w:jc w:val="both"/>
        <w:rPr>
          <w:rFonts w:ascii="Sylfaen" w:hAnsi="Sylfaen"/>
          <w:noProof/>
          <w:sz w:val="21"/>
          <w:szCs w:val="21"/>
          <w:lang w:val="ka-GE"/>
        </w:rPr>
      </w:pPr>
      <w:r w:rsidRPr="00BB6470">
        <w:rPr>
          <w:rFonts w:ascii="Sylfaen" w:hAnsi="Sylfaen" w:cs="Sylfaen"/>
          <w:noProof/>
          <w:sz w:val="21"/>
          <w:szCs w:val="21"/>
          <w:lang w:val="ka-GE"/>
        </w:rPr>
        <w:t>უმწეო გარდაცვლილთა</w:t>
      </w:r>
      <w:r w:rsidRPr="00BB6470">
        <w:rPr>
          <w:rFonts w:ascii="Sylfaen" w:hAnsi="Sylfaen"/>
          <w:noProof/>
          <w:sz w:val="21"/>
          <w:szCs w:val="21"/>
          <w:lang w:val="ka-GE"/>
        </w:rPr>
        <w:t xml:space="preserve"> </w:t>
      </w:r>
      <w:r w:rsidRPr="00BB6470">
        <w:rPr>
          <w:rFonts w:ascii="Sylfaen" w:hAnsi="Sylfaen" w:cs="Sylfaen"/>
          <w:noProof/>
          <w:sz w:val="21"/>
          <w:szCs w:val="21"/>
          <w:lang w:val="ka-GE"/>
        </w:rPr>
        <w:t>ოჯახების</w:t>
      </w:r>
      <w:r w:rsidRPr="00BB6470">
        <w:rPr>
          <w:rFonts w:ascii="Sylfaen" w:hAnsi="Sylfaen"/>
          <w:noProof/>
          <w:sz w:val="21"/>
          <w:szCs w:val="21"/>
          <w:lang w:val="ka-GE"/>
        </w:rPr>
        <w:t xml:space="preserve"> </w:t>
      </w:r>
      <w:r w:rsidRPr="00BB6470">
        <w:rPr>
          <w:rFonts w:ascii="Sylfaen" w:hAnsi="Sylfaen" w:cs="Sylfaen"/>
          <w:noProof/>
          <w:sz w:val="21"/>
          <w:szCs w:val="21"/>
          <w:lang w:val="ka-GE"/>
        </w:rPr>
        <w:t>ერთჯერადი</w:t>
      </w:r>
      <w:r w:rsidRPr="00BB6470">
        <w:rPr>
          <w:rFonts w:ascii="Sylfaen" w:hAnsi="Sylfaen"/>
          <w:noProof/>
          <w:sz w:val="21"/>
          <w:szCs w:val="21"/>
          <w:lang w:val="ka-GE"/>
        </w:rPr>
        <w:t xml:space="preserve">  </w:t>
      </w:r>
      <w:r w:rsidRPr="00BB6470">
        <w:rPr>
          <w:rFonts w:ascii="Sylfaen" w:hAnsi="Sylfaen" w:cs="Sylfaen"/>
          <w:noProof/>
          <w:sz w:val="21"/>
          <w:szCs w:val="21"/>
          <w:lang w:val="ka-GE"/>
        </w:rPr>
        <w:t>მატერიალური</w:t>
      </w:r>
      <w:r w:rsidRPr="00BB6470">
        <w:rPr>
          <w:rFonts w:ascii="Sylfaen" w:hAnsi="Sylfaen"/>
          <w:noProof/>
          <w:sz w:val="21"/>
          <w:szCs w:val="21"/>
          <w:lang w:val="ka-GE"/>
        </w:rPr>
        <w:t xml:space="preserve"> </w:t>
      </w:r>
      <w:r w:rsidRPr="00BB6470">
        <w:rPr>
          <w:rFonts w:ascii="Sylfaen" w:hAnsi="Sylfaen" w:cs="Sylfaen"/>
          <w:noProof/>
          <w:sz w:val="21"/>
          <w:szCs w:val="21"/>
          <w:lang w:val="ka-GE"/>
        </w:rPr>
        <w:t>დახმარება</w:t>
      </w:r>
      <w:r w:rsidRPr="00BB6470">
        <w:rPr>
          <w:rFonts w:ascii="Sylfaen" w:hAnsi="Sylfaen"/>
          <w:noProof/>
          <w:sz w:val="21"/>
          <w:szCs w:val="21"/>
          <w:lang w:val="ka-GE"/>
        </w:rPr>
        <w:t>;</w:t>
      </w:r>
    </w:p>
    <w:p w:rsidR="00B56187" w:rsidRPr="00BB6470" w:rsidRDefault="00B56187" w:rsidP="00DA7701">
      <w:pPr>
        <w:pStyle w:val="ListParagraph"/>
        <w:numPr>
          <w:ilvl w:val="0"/>
          <w:numId w:val="60"/>
        </w:numPr>
        <w:tabs>
          <w:tab w:val="left" w:pos="720"/>
        </w:tabs>
        <w:spacing w:after="0" w:line="240" w:lineRule="auto"/>
        <w:jc w:val="both"/>
        <w:rPr>
          <w:rFonts w:ascii="Sylfaen" w:hAnsi="Sylfaen"/>
          <w:noProof/>
          <w:sz w:val="21"/>
          <w:szCs w:val="21"/>
          <w:lang w:val="ka-GE"/>
        </w:rPr>
      </w:pPr>
      <w:r w:rsidRPr="00BB6470">
        <w:rPr>
          <w:rFonts w:ascii="Sylfaen" w:hAnsi="Sylfaen" w:cs="Sylfaen"/>
          <w:noProof/>
          <w:sz w:val="21"/>
          <w:szCs w:val="21"/>
          <w:lang w:val="ka-GE"/>
        </w:rPr>
        <w:t>დიალიზის</w:t>
      </w:r>
      <w:r w:rsidRPr="00BB6470">
        <w:rPr>
          <w:rFonts w:ascii="Sylfaen" w:hAnsi="Sylfaen"/>
          <w:noProof/>
          <w:sz w:val="21"/>
          <w:szCs w:val="21"/>
          <w:lang w:val="ka-GE"/>
        </w:rPr>
        <w:t xml:space="preserve"> </w:t>
      </w:r>
      <w:r w:rsidRPr="00BB6470">
        <w:rPr>
          <w:rFonts w:ascii="Sylfaen" w:hAnsi="Sylfaen" w:cs="Sylfaen"/>
          <w:noProof/>
          <w:sz w:val="21"/>
          <w:szCs w:val="21"/>
          <w:lang w:val="ka-GE"/>
        </w:rPr>
        <w:t>სახელმწიფო</w:t>
      </w:r>
      <w:r w:rsidRPr="00BB6470">
        <w:rPr>
          <w:rFonts w:ascii="Sylfaen" w:hAnsi="Sylfaen"/>
          <w:noProof/>
          <w:sz w:val="21"/>
          <w:szCs w:val="21"/>
          <w:lang w:val="ka-GE"/>
        </w:rPr>
        <w:t xml:space="preserve"> </w:t>
      </w:r>
      <w:r w:rsidRPr="00BB6470">
        <w:rPr>
          <w:rFonts w:ascii="Sylfaen" w:hAnsi="Sylfaen" w:cs="Sylfaen"/>
          <w:noProof/>
          <w:sz w:val="21"/>
          <w:szCs w:val="21"/>
          <w:lang w:val="ka-GE"/>
        </w:rPr>
        <w:t>პროგრამაში</w:t>
      </w:r>
      <w:r w:rsidRPr="00BB6470">
        <w:rPr>
          <w:rFonts w:ascii="Sylfaen" w:hAnsi="Sylfaen"/>
          <w:noProof/>
          <w:sz w:val="21"/>
          <w:szCs w:val="21"/>
          <w:lang w:val="ka-GE"/>
        </w:rPr>
        <w:t xml:space="preserve"> </w:t>
      </w:r>
      <w:r w:rsidRPr="00BB6470">
        <w:rPr>
          <w:rFonts w:ascii="Sylfaen" w:hAnsi="Sylfaen" w:cs="Sylfaen"/>
          <w:noProof/>
          <w:sz w:val="21"/>
          <w:szCs w:val="21"/>
          <w:lang w:val="ka-GE"/>
        </w:rPr>
        <w:t>ჩართული</w:t>
      </w:r>
      <w:r w:rsidRPr="00BB6470">
        <w:rPr>
          <w:rFonts w:ascii="Sylfaen" w:hAnsi="Sylfaen"/>
          <w:noProof/>
          <w:sz w:val="21"/>
          <w:szCs w:val="21"/>
          <w:lang w:val="ka-GE"/>
        </w:rPr>
        <w:t xml:space="preserve"> </w:t>
      </w:r>
      <w:r w:rsidRPr="00BB6470">
        <w:rPr>
          <w:rFonts w:ascii="Sylfaen" w:hAnsi="Sylfaen" w:cs="Sylfaen"/>
          <w:noProof/>
          <w:sz w:val="21"/>
          <w:szCs w:val="21"/>
          <w:lang w:val="ka-GE"/>
        </w:rPr>
        <w:t>პაციენტების</w:t>
      </w:r>
      <w:r w:rsidRPr="00BB6470">
        <w:rPr>
          <w:rFonts w:ascii="Sylfaen" w:hAnsi="Sylfaen"/>
          <w:noProof/>
          <w:sz w:val="21"/>
          <w:szCs w:val="21"/>
          <w:lang w:val="ka-GE"/>
        </w:rPr>
        <w:t xml:space="preserve"> </w:t>
      </w:r>
      <w:r w:rsidRPr="00BB6470">
        <w:rPr>
          <w:rFonts w:ascii="Sylfaen" w:hAnsi="Sylfaen" w:cs="Sylfaen"/>
          <w:noProof/>
          <w:sz w:val="21"/>
          <w:szCs w:val="21"/>
          <w:lang w:val="ka-GE"/>
        </w:rPr>
        <w:t>ტრანსპორტირება</w:t>
      </w:r>
      <w:r w:rsidRPr="00BB6470">
        <w:rPr>
          <w:rFonts w:ascii="Sylfaen" w:hAnsi="Sylfaen"/>
          <w:noProof/>
          <w:sz w:val="21"/>
          <w:szCs w:val="21"/>
          <w:lang w:val="ka-GE"/>
        </w:rPr>
        <w:t>.</w:t>
      </w:r>
    </w:p>
    <w:p w:rsidR="00B56187" w:rsidRPr="00BB6470" w:rsidRDefault="00B56187" w:rsidP="00DA7701">
      <w:pPr>
        <w:pStyle w:val="ListParagraph"/>
        <w:numPr>
          <w:ilvl w:val="0"/>
          <w:numId w:val="60"/>
        </w:numPr>
        <w:tabs>
          <w:tab w:val="left" w:pos="720"/>
        </w:tabs>
        <w:spacing w:after="0" w:line="240" w:lineRule="auto"/>
        <w:jc w:val="both"/>
        <w:rPr>
          <w:rFonts w:ascii="Sylfaen" w:hAnsi="Sylfaen"/>
          <w:noProof/>
          <w:sz w:val="21"/>
          <w:szCs w:val="21"/>
          <w:lang w:val="ka-GE"/>
        </w:rPr>
      </w:pPr>
      <w:r w:rsidRPr="00BB6470">
        <w:rPr>
          <w:rFonts w:ascii="Sylfaen" w:hAnsi="Sylfaen"/>
          <w:noProof/>
          <w:sz w:val="21"/>
          <w:szCs w:val="21"/>
          <w:lang w:val="ka-GE"/>
        </w:rPr>
        <w:lastRenderedPageBreak/>
        <w:t>გაზიფიცირების პროგრამა</w:t>
      </w:r>
    </w:p>
    <w:p w:rsidR="00B56187" w:rsidRPr="00BB6470" w:rsidRDefault="00B56187" w:rsidP="00DA7701">
      <w:pPr>
        <w:pStyle w:val="ListParagraph"/>
        <w:numPr>
          <w:ilvl w:val="0"/>
          <w:numId w:val="60"/>
        </w:numPr>
        <w:tabs>
          <w:tab w:val="left" w:pos="720"/>
        </w:tabs>
        <w:spacing w:after="0" w:line="240" w:lineRule="auto"/>
        <w:jc w:val="both"/>
        <w:rPr>
          <w:rFonts w:ascii="Sylfaen" w:hAnsi="Sylfaen"/>
          <w:noProof/>
          <w:sz w:val="21"/>
          <w:szCs w:val="21"/>
          <w:lang w:val="ka-GE"/>
        </w:rPr>
      </w:pPr>
      <w:r w:rsidRPr="00BB6470">
        <w:rPr>
          <w:rFonts w:ascii="Sylfaen" w:hAnsi="Sylfaen"/>
          <w:noProof/>
          <w:sz w:val="21"/>
          <w:szCs w:val="21"/>
          <w:lang w:val="ka-GE"/>
        </w:rPr>
        <w:t>სტიქიის შედეგად დაზარალებული ოჯახების დახმარება</w:t>
      </w:r>
    </w:p>
    <w:p w:rsidR="00B56187" w:rsidRPr="00BB6470" w:rsidRDefault="00B56187" w:rsidP="00DA7701">
      <w:pPr>
        <w:pStyle w:val="ListParagraph"/>
        <w:numPr>
          <w:ilvl w:val="0"/>
          <w:numId w:val="60"/>
        </w:numPr>
        <w:tabs>
          <w:tab w:val="left" w:pos="720"/>
        </w:tabs>
        <w:spacing w:after="0" w:line="240" w:lineRule="auto"/>
        <w:jc w:val="both"/>
        <w:rPr>
          <w:rFonts w:ascii="Sylfaen" w:hAnsi="Sylfaen"/>
          <w:noProof/>
          <w:sz w:val="21"/>
          <w:szCs w:val="21"/>
          <w:lang w:val="ka-GE"/>
        </w:rPr>
      </w:pPr>
      <w:r w:rsidRPr="00BB6470">
        <w:rPr>
          <w:rFonts w:ascii="Sylfaen" w:hAnsi="Sylfaen"/>
          <w:noProof/>
          <w:sz w:val="21"/>
          <w:szCs w:val="21"/>
          <w:lang w:val="ka-GE"/>
        </w:rPr>
        <w:t>ცერებრალური დამბლით დავადებულ ბავშვთა ფსიქოსომატური აბილიტაციის/რებილიტაციის პროგრამაში ჩართულ ბენეფიციართა ტრანსპორტირების პროგრამა</w:t>
      </w:r>
    </w:p>
    <w:p w:rsidR="00B56187" w:rsidRPr="00BB6470" w:rsidRDefault="00B56187" w:rsidP="00DA7701">
      <w:pPr>
        <w:pStyle w:val="ListParagraph"/>
        <w:numPr>
          <w:ilvl w:val="0"/>
          <w:numId w:val="60"/>
        </w:numPr>
        <w:tabs>
          <w:tab w:val="left" w:pos="720"/>
        </w:tabs>
        <w:spacing w:after="0" w:line="240" w:lineRule="auto"/>
        <w:jc w:val="both"/>
        <w:rPr>
          <w:rFonts w:ascii="Sylfaen" w:hAnsi="Sylfaen"/>
          <w:noProof/>
          <w:sz w:val="21"/>
          <w:szCs w:val="21"/>
          <w:lang w:val="ka-GE"/>
        </w:rPr>
      </w:pPr>
      <w:r w:rsidRPr="00BB6470">
        <w:rPr>
          <w:rFonts w:ascii="Sylfaen" w:hAnsi="Sylfaen" w:cs="Sylfaen"/>
          <w:noProof/>
          <w:sz w:val="21"/>
          <w:szCs w:val="21"/>
          <w:lang w:val="ka-GE"/>
        </w:rPr>
        <w:t>ბავშვთა ფსიქოსომატური აბილიტაციის</w:t>
      </w:r>
      <w:r w:rsidRPr="00BB6470">
        <w:rPr>
          <w:rFonts w:ascii="Sylfaen" w:hAnsi="Sylfaen"/>
          <w:noProof/>
          <w:sz w:val="21"/>
          <w:szCs w:val="21"/>
          <w:lang w:val="ka-GE"/>
        </w:rPr>
        <w:t>/</w:t>
      </w:r>
      <w:r w:rsidRPr="00BB6470">
        <w:rPr>
          <w:rFonts w:ascii="Sylfaen" w:hAnsi="Sylfaen" w:cs="Sylfaen"/>
          <w:noProof/>
          <w:sz w:val="21"/>
          <w:szCs w:val="21"/>
          <w:lang w:val="ka-GE"/>
        </w:rPr>
        <w:t>რებილიტაციის</w:t>
      </w:r>
      <w:r w:rsidRPr="00BB6470">
        <w:rPr>
          <w:rFonts w:ascii="Sylfaen" w:hAnsi="Sylfaen"/>
          <w:noProof/>
          <w:sz w:val="21"/>
          <w:szCs w:val="21"/>
          <w:lang w:val="ka-GE"/>
        </w:rPr>
        <w:t xml:space="preserve"> </w:t>
      </w:r>
      <w:r w:rsidRPr="00BB6470">
        <w:rPr>
          <w:rFonts w:ascii="Sylfaen" w:hAnsi="Sylfaen" w:cs="Sylfaen"/>
          <w:noProof/>
          <w:sz w:val="21"/>
          <w:szCs w:val="21"/>
          <w:lang w:val="ka-GE"/>
        </w:rPr>
        <w:t>პროგრამაში</w:t>
      </w:r>
      <w:r w:rsidRPr="00BB6470">
        <w:rPr>
          <w:rFonts w:ascii="Sylfaen" w:hAnsi="Sylfaen"/>
          <w:noProof/>
          <w:sz w:val="21"/>
          <w:szCs w:val="21"/>
          <w:lang w:val="ka-GE"/>
        </w:rPr>
        <w:t xml:space="preserve"> </w:t>
      </w:r>
      <w:r w:rsidRPr="00BB6470">
        <w:rPr>
          <w:rFonts w:ascii="Sylfaen" w:hAnsi="Sylfaen" w:cs="Sylfaen"/>
          <w:noProof/>
          <w:sz w:val="21"/>
          <w:szCs w:val="21"/>
          <w:lang w:val="ka-GE"/>
        </w:rPr>
        <w:t>ჩართულ</w:t>
      </w:r>
      <w:r w:rsidRPr="00BB6470">
        <w:rPr>
          <w:rFonts w:ascii="Sylfaen" w:hAnsi="Sylfaen"/>
          <w:noProof/>
          <w:sz w:val="21"/>
          <w:szCs w:val="21"/>
          <w:lang w:val="ka-GE"/>
        </w:rPr>
        <w:t xml:space="preserve"> </w:t>
      </w:r>
      <w:r w:rsidRPr="00BB6470">
        <w:rPr>
          <w:rFonts w:ascii="Sylfaen" w:hAnsi="Sylfaen" w:cs="Sylfaen"/>
          <w:noProof/>
          <w:sz w:val="21"/>
          <w:szCs w:val="21"/>
          <w:lang w:val="ka-GE"/>
        </w:rPr>
        <w:t>ბენეფიციართა</w:t>
      </w:r>
      <w:r w:rsidRPr="00BB6470">
        <w:rPr>
          <w:rFonts w:ascii="Sylfaen" w:hAnsi="Sylfaen"/>
          <w:noProof/>
          <w:sz w:val="21"/>
          <w:szCs w:val="21"/>
          <w:lang w:val="ka-GE"/>
        </w:rPr>
        <w:t xml:space="preserve"> </w:t>
      </w:r>
      <w:r w:rsidRPr="00BB6470">
        <w:rPr>
          <w:rFonts w:ascii="Sylfaen" w:hAnsi="Sylfaen" w:cs="Sylfaen"/>
          <w:noProof/>
          <w:sz w:val="21"/>
          <w:szCs w:val="21"/>
          <w:lang w:val="ka-GE"/>
        </w:rPr>
        <w:t>ტრანსპორტირება</w:t>
      </w:r>
      <w:r w:rsidRPr="00BB6470">
        <w:rPr>
          <w:rFonts w:ascii="Sylfaen" w:hAnsi="Sylfaen"/>
          <w:noProof/>
          <w:sz w:val="21"/>
          <w:szCs w:val="21"/>
          <w:lang w:val="ka-GE"/>
        </w:rPr>
        <w:t>;</w:t>
      </w: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t>შუახევის მუნიციპალიტეტის პრიორიტეტები</w:t>
      </w:r>
    </w:p>
    <w:p w:rsidR="00B56187" w:rsidRPr="00BB6470" w:rsidRDefault="00B56187" w:rsidP="00B56187">
      <w:pPr>
        <w:pStyle w:val="ListParagraph"/>
        <w:tabs>
          <w:tab w:val="left" w:pos="180"/>
          <w:tab w:val="left" w:pos="360"/>
        </w:tabs>
        <w:spacing w:after="0" w:line="240" w:lineRule="auto"/>
        <w:ind w:left="0" w:firstLine="450"/>
        <w:jc w:val="both"/>
        <w:rPr>
          <w:rFonts w:ascii="Sylfaen" w:hAnsi="Sylfaen"/>
          <w:noProof/>
          <w:sz w:val="21"/>
          <w:szCs w:val="21"/>
          <w:lang w:val="ka-GE"/>
        </w:rPr>
      </w:pPr>
      <w:r w:rsidRPr="00BB6470">
        <w:rPr>
          <w:rFonts w:ascii="Sylfaen" w:eastAsia="Sylfaen" w:hAnsi="Sylfaen" w:cs="Sylfaen"/>
          <w:b/>
          <w:color w:val="000000"/>
          <w:sz w:val="21"/>
          <w:szCs w:val="21"/>
          <w:lang w:val="ka-GE"/>
        </w:rPr>
        <w:t>ინფრასტრუქტურის მშენებლობა, რეაბილიტაცია და ექსპლოატაცია</w:t>
      </w:r>
    </w:p>
    <w:p w:rsidR="00B56187" w:rsidRPr="00BB6470" w:rsidRDefault="00B56187" w:rsidP="00B56187">
      <w:pPr>
        <w:tabs>
          <w:tab w:val="left" w:pos="180"/>
          <w:tab w:val="left" w:pos="360"/>
          <w:tab w:val="left" w:pos="450"/>
        </w:tabs>
        <w:spacing w:after="0" w:line="240" w:lineRule="auto"/>
        <w:ind w:firstLine="450"/>
        <w:jc w:val="both"/>
        <w:rPr>
          <w:rFonts w:ascii="Sylfaen" w:hAnsi="Sylfaen" w:cs="Sylfaen"/>
          <w:noProof/>
          <w:sz w:val="21"/>
          <w:szCs w:val="21"/>
          <w:lang w:val="ka-GE"/>
        </w:rPr>
      </w:pPr>
      <w:r w:rsidRPr="00BB6470">
        <w:rPr>
          <w:rFonts w:ascii="Sylfaen" w:hAnsi="Sylfaen" w:cs="Sylfaen"/>
          <w:noProof/>
          <w:sz w:val="21"/>
          <w:szCs w:val="21"/>
          <w:lang w:val="ka-GE"/>
        </w:rPr>
        <w:t>შუახევის მუნიციპალიტეტში ბოლო წლებში არჩეული სტრატეგიის შესაბამისად, პრიორიტეტებზე მიმართულმა სახსრების ზრდამ შესაძლებელი გახადა ადგილობრივი ინფრასტრუქტურის განვითარება, რითაც თავის მხრივ გაუმჯობესდება მოსახლეობის სოციალურ-ეკონომიური მდგომარეობა, შეიქმნება ახალი სამუშაო ადგილები, განვითარდება ტურიზმის, კულტურის, დასვენებისა და სპორტის სფეროები.</w:t>
      </w:r>
    </w:p>
    <w:p w:rsidR="00B56187" w:rsidRPr="00BB6470" w:rsidRDefault="00B56187" w:rsidP="00B56187">
      <w:pPr>
        <w:tabs>
          <w:tab w:val="left" w:pos="180"/>
          <w:tab w:val="left" w:pos="360"/>
          <w:tab w:val="left" w:pos="450"/>
        </w:tabs>
        <w:spacing w:after="0" w:line="240" w:lineRule="auto"/>
        <w:ind w:firstLine="450"/>
        <w:jc w:val="both"/>
        <w:rPr>
          <w:rFonts w:ascii="Sylfaen" w:hAnsi="Sylfaen"/>
          <w:noProof/>
          <w:sz w:val="21"/>
          <w:szCs w:val="21"/>
          <w:lang w:val="ka-GE"/>
        </w:rPr>
      </w:pPr>
      <w:r w:rsidRPr="00BB6470">
        <w:rPr>
          <w:rFonts w:ascii="Sylfaen" w:hAnsi="Sylfaen"/>
          <w:noProof/>
          <w:sz w:val="21"/>
          <w:szCs w:val="21"/>
          <w:lang w:val="ka-GE"/>
        </w:rPr>
        <w:t xml:space="preserve"> აღნიშნული მიმართულებით მუნიციპალიტეტში გაგრძელდება შემდგომი პრიორიტეტული ღონისძიებების განხორციელება:</w:t>
      </w:r>
    </w:p>
    <w:p w:rsidR="00B56187" w:rsidRPr="00BB6470" w:rsidRDefault="00B56187" w:rsidP="00B56187">
      <w:pPr>
        <w:pStyle w:val="ListParagraph"/>
        <w:tabs>
          <w:tab w:val="left" w:pos="180"/>
          <w:tab w:val="left" w:pos="720"/>
        </w:tabs>
        <w:spacing w:after="0" w:line="240" w:lineRule="auto"/>
        <w:ind w:left="450"/>
        <w:rPr>
          <w:rFonts w:ascii="Sylfaen" w:hAnsi="Sylfaen"/>
          <w:b/>
          <w:noProof/>
          <w:sz w:val="21"/>
          <w:szCs w:val="21"/>
          <w:lang w:val="ka-GE"/>
        </w:rPr>
      </w:pPr>
      <w:r w:rsidRPr="00BB6470">
        <w:rPr>
          <w:rFonts w:ascii="Sylfaen" w:hAnsi="Sylfaen" w:cs="Sylfaen"/>
          <w:b/>
          <w:noProof/>
          <w:sz w:val="21"/>
          <w:szCs w:val="21"/>
          <w:lang w:val="ka-GE"/>
        </w:rPr>
        <w:t>ინფრასტრუქტურის მშენებლობა რეაბილიტაცია და ექსპლოატაცია</w:t>
      </w:r>
    </w:p>
    <w:p w:rsidR="00B56187" w:rsidRPr="00BB6470" w:rsidRDefault="00B56187" w:rsidP="00DA7701">
      <w:pPr>
        <w:pStyle w:val="ListParagraph"/>
        <w:numPr>
          <w:ilvl w:val="0"/>
          <w:numId w:val="44"/>
        </w:numPr>
        <w:tabs>
          <w:tab w:val="left" w:pos="180"/>
          <w:tab w:val="left" w:pos="360"/>
        </w:tabs>
        <w:spacing w:after="0" w:line="240" w:lineRule="auto"/>
        <w:ind w:left="0" w:firstLine="450"/>
        <w:jc w:val="both"/>
        <w:rPr>
          <w:rFonts w:ascii="Sylfaen" w:hAnsi="Sylfaen"/>
          <w:b/>
          <w:noProof/>
          <w:sz w:val="21"/>
          <w:szCs w:val="21"/>
          <w:lang w:val="ka-GE"/>
        </w:rPr>
      </w:pPr>
      <w:r w:rsidRPr="00BB6470">
        <w:rPr>
          <w:rFonts w:ascii="Sylfaen" w:hAnsi="Sylfaen" w:cs="Sylfaen"/>
          <w:b/>
          <w:noProof/>
          <w:sz w:val="21"/>
          <w:szCs w:val="21"/>
          <w:lang w:val="ka-GE"/>
        </w:rPr>
        <w:t>საგზაო</w:t>
      </w:r>
      <w:r w:rsidRPr="00BB6470">
        <w:rPr>
          <w:rFonts w:ascii="Sylfaen" w:hAnsi="Sylfaen"/>
          <w:b/>
          <w:noProof/>
          <w:sz w:val="21"/>
          <w:szCs w:val="21"/>
          <w:lang w:val="ka-GE"/>
        </w:rPr>
        <w:t xml:space="preserve"> ინფრასტრუქტურის მშენებლობა-რეაბილიტაცია და მოვლა-შენახვა;</w:t>
      </w:r>
    </w:p>
    <w:p w:rsidR="00B56187" w:rsidRPr="00BB6470" w:rsidRDefault="00B56187" w:rsidP="00B56187">
      <w:pPr>
        <w:tabs>
          <w:tab w:val="left" w:pos="180"/>
          <w:tab w:val="left" w:pos="36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მუნიციპალიტეტის 68 სოფელში 320 კმ შიდა სასოფლო-საუბნო გზა არის მუნიციპალიტეტის საკუთრება. აღნიშნული გზები გრუნტის საფარიანია და ხშირად ზიანდება. ასევე მდინარეებზე არსებული ხიდები ამორტიზებულია და მოითხოვს რემონტს. გზებზე გასულ წელს განხორციელდა გზების  ბეტონის საფარის მოწყობის სამუშაოები. პროგრამა გაგრძელდება მუნიციპალიტეტში არსებული შიდა სასოფლო-საუბნო გზების სრულ რეაბილიტაციამდე.</w:t>
      </w:r>
    </w:p>
    <w:p w:rsidR="00B56187" w:rsidRPr="00BB6470" w:rsidRDefault="00B56187" w:rsidP="00DA7701">
      <w:pPr>
        <w:pStyle w:val="ListParagraph"/>
        <w:numPr>
          <w:ilvl w:val="0"/>
          <w:numId w:val="44"/>
        </w:numPr>
        <w:tabs>
          <w:tab w:val="left" w:pos="180"/>
          <w:tab w:val="left" w:pos="360"/>
        </w:tabs>
        <w:spacing w:after="0" w:line="240" w:lineRule="auto"/>
        <w:ind w:left="0" w:firstLine="450"/>
        <w:jc w:val="both"/>
        <w:rPr>
          <w:rFonts w:ascii="Sylfaen" w:eastAsia="Sylfaen" w:hAnsi="Sylfaen"/>
          <w:color w:val="000000"/>
          <w:sz w:val="21"/>
          <w:szCs w:val="21"/>
          <w:lang w:val="ka-GE"/>
        </w:rPr>
      </w:pPr>
      <w:r w:rsidRPr="00BB6470">
        <w:rPr>
          <w:rFonts w:ascii="Sylfaen" w:hAnsi="Sylfaen"/>
          <w:b/>
          <w:noProof/>
          <w:sz w:val="21"/>
          <w:szCs w:val="21"/>
          <w:lang w:val="ka-GE"/>
        </w:rPr>
        <w:t>კომუნალური ინფრასტრუქტურის მშენებლობა-რეაბილიტაცია და ექსპლოატაცია.</w:t>
      </w:r>
      <w:r w:rsidRPr="00BB6470">
        <w:rPr>
          <w:rFonts w:ascii="Sylfaen" w:hAnsi="Sylfaen"/>
          <w:noProof/>
          <w:sz w:val="21"/>
          <w:szCs w:val="21"/>
          <w:lang w:val="ka-GE"/>
        </w:rPr>
        <w:t xml:space="preserve"> ქვეპროგრამის ფარგლებში ასევე განხორციელდება: გარე განათების მოწყობა, რეაბილიტაცია და ექსპლოატაცია; </w:t>
      </w:r>
    </w:p>
    <w:p w:rsidR="00B56187" w:rsidRPr="00BB6470" w:rsidRDefault="00B56187" w:rsidP="00DA7701">
      <w:pPr>
        <w:pStyle w:val="ListParagraph"/>
        <w:numPr>
          <w:ilvl w:val="0"/>
          <w:numId w:val="44"/>
        </w:numPr>
        <w:tabs>
          <w:tab w:val="left" w:pos="180"/>
          <w:tab w:val="left" w:pos="360"/>
        </w:tabs>
        <w:spacing w:after="0" w:line="240"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წყალმომარაგების უზრუნველყოფის ღონისძიებები</w:t>
      </w:r>
    </w:p>
    <w:p w:rsidR="00B56187" w:rsidRPr="00BB6470" w:rsidRDefault="00B56187" w:rsidP="00B56187">
      <w:pPr>
        <w:tabs>
          <w:tab w:val="left" w:pos="180"/>
          <w:tab w:val="left" w:pos="36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მუნიციპალიტეტის მოსახლეობის სასმელი წყლის უწყევტი მომარაგება მუნიციპალიტეტის ერთ-ერთ ძირითად პრიორიტეტს წარმოადგენს. ამ მიზნით შუახევის მუნიციპალიტეტის ბიუჯეტიდან დაფინანსდება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w:t>
      </w:r>
    </w:p>
    <w:p w:rsidR="00B56187" w:rsidRPr="00BB6470" w:rsidRDefault="00B56187" w:rsidP="00DA7701">
      <w:pPr>
        <w:pStyle w:val="ListParagraph"/>
        <w:numPr>
          <w:ilvl w:val="0"/>
          <w:numId w:val="70"/>
        </w:numPr>
        <w:tabs>
          <w:tab w:val="left" w:pos="180"/>
          <w:tab w:val="left" w:pos="360"/>
        </w:tabs>
        <w:spacing w:after="0" w:line="240" w:lineRule="auto"/>
        <w:jc w:val="both"/>
        <w:rPr>
          <w:rFonts w:ascii="Sylfaen" w:hAnsi="Sylfaen"/>
          <w:noProof/>
          <w:sz w:val="21"/>
          <w:szCs w:val="21"/>
          <w:lang w:val="ka-GE"/>
        </w:rPr>
      </w:pPr>
      <w:r w:rsidRPr="00BB6470">
        <w:rPr>
          <w:rFonts w:ascii="Sylfaen" w:eastAsia="Sylfaen" w:hAnsi="Sylfaen"/>
          <w:b/>
          <w:color w:val="000000"/>
          <w:sz w:val="21"/>
          <w:szCs w:val="21"/>
          <w:lang w:val="ka-GE"/>
        </w:rPr>
        <w:t>სოფლების ცენტრების კეთილმოწყობ</w:t>
      </w:r>
      <w:r w:rsidRPr="00BB6470">
        <w:rPr>
          <w:rFonts w:ascii="Sylfaen" w:eastAsia="Sylfaen" w:hAnsi="Sylfaen" w:cs="Sylfaen"/>
          <w:b/>
          <w:color w:val="000000"/>
          <w:sz w:val="21"/>
          <w:szCs w:val="21"/>
          <w:lang w:val="ka-GE"/>
        </w:rPr>
        <w:t>ა</w:t>
      </w:r>
    </w:p>
    <w:p w:rsidR="00B56187" w:rsidRPr="00BB6470" w:rsidRDefault="00B56187" w:rsidP="00B56187">
      <w:pPr>
        <w:tabs>
          <w:tab w:val="left" w:pos="180"/>
          <w:tab w:val="left" w:pos="36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პროგრამა ითვალისწინებს დაბა შუახევის სოფელ ფურტიოს, სოფელ ბუთრაულის, სოფელ ქიძნიძეების, სოფელ შუბნის, სოფელ ნენიის და სოფელ ტბეთის ცენტრების კეთილმოწყობას.</w:t>
      </w:r>
    </w:p>
    <w:p w:rsidR="00B56187" w:rsidRPr="00BB6470" w:rsidRDefault="00B56187" w:rsidP="00B56187">
      <w:pPr>
        <w:tabs>
          <w:tab w:val="left" w:pos="180"/>
          <w:tab w:val="left" w:pos="360"/>
        </w:tabs>
        <w:spacing w:after="0" w:line="240" w:lineRule="auto"/>
        <w:jc w:val="both"/>
        <w:rPr>
          <w:rFonts w:ascii="Sylfaen" w:hAnsi="Sylfaen"/>
          <w:noProof/>
          <w:sz w:val="21"/>
          <w:szCs w:val="21"/>
          <w:lang w:val="ka-GE"/>
        </w:rPr>
      </w:pPr>
      <w:r w:rsidRPr="00BB6470">
        <w:rPr>
          <w:rFonts w:ascii="Sylfaen" w:hAnsi="Sylfaen" w:cs="Sylfaen"/>
          <w:b/>
          <w:noProof/>
          <w:sz w:val="21"/>
          <w:szCs w:val="21"/>
          <w:lang w:val="ka-GE"/>
        </w:rPr>
        <w:t>დასუფთავება და გარემოს დაცვა</w:t>
      </w:r>
    </w:p>
    <w:p w:rsidR="00B56187" w:rsidRPr="00BB6470" w:rsidRDefault="00B56187" w:rsidP="00B56187">
      <w:pPr>
        <w:tabs>
          <w:tab w:val="left" w:pos="180"/>
          <w:tab w:val="left" w:pos="36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პროგრამის ფარგლებში გათვალისწინებულია დაბისა და თემების ცენტრების ყოველდღიური დაგვა-დასუფთავება და ნარჩენების გატანა. ქვეპროგრამის ფარგლებში, ზამთრის პერიოდში განხორციელდება გზების, ქუჩების და სკვერების გაწმენდა თოვლის საფარისაგან. განხორციელდება დაბასა და თემებში საზოგადოებრივი სარგებლობის საპირფარეშოების პერიოდული დასუფთავებისა და მოვლა- პატრონობის ღონისძიებები, ქვეპროგრამის ფარგლებში განხორციელდება მაწანწალა ცხოველების გაუვნებელყოფითი ღონისძიებები.</w:t>
      </w:r>
    </w:p>
    <w:p w:rsidR="00B56187" w:rsidRPr="00BB6470" w:rsidRDefault="00B56187" w:rsidP="00B56187">
      <w:pPr>
        <w:pStyle w:val="ListParagraph"/>
        <w:tabs>
          <w:tab w:val="left" w:pos="180"/>
          <w:tab w:val="left" w:pos="720"/>
        </w:tabs>
        <w:spacing w:after="0" w:line="240" w:lineRule="auto"/>
        <w:ind w:left="450"/>
        <w:rPr>
          <w:rFonts w:ascii="Sylfaen" w:hAnsi="Sylfaen"/>
          <w:b/>
          <w:noProof/>
          <w:sz w:val="21"/>
          <w:szCs w:val="21"/>
          <w:lang w:val="ka-GE"/>
        </w:rPr>
      </w:pPr>
      <w:r w:rsidRPr="00BB6470">
        <w:rPr>
          <w:rFonts w:ascii="Sylfaen" w:hAnsi="Sylfaen" w:cs="Sylfaen"/>
          <w:b/>
          <w:noProof/>
          <w:sz w:val="21"/>
          <w:szCs w:val="21"/>
          <w:lang w:val="ka-GE"/>
        </w:rPr>
        <w:t>განათლება</w:t>
      </w:r>
    </w:p>
    <w:p w:rsidR="00B56187" w:rsidRPr="00BB6470" w:rsidRDefault="00B56187" w:rsidP="00B56187">
      <w:pPr>
        <w:tabs>
          <w:tab w:val="left" w:pos="180"/>
          <w:tab w:val="left" w:pos="720"/>
        </w:tabs>
        <w:spacing w:after="0" w:line="240" w:lineRule="auto"/>
        <w:ind w:firstLine="45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შუახევის მუნიციპალიტეტიში განათლების პროგრამის ფარგლებში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 </w:t>
      </w:r>
    </w:p>
    <w:p w:rsidR="00B56187" w:rsidRPr="00BB6470" w:rsidRDefault="00B56187" w:rsidP="00DA7701">
      <w:pPr>
        <w:pStyle w:val="ListParagraph"/>
        <w:numPr>
          <w:ilvl w:val="0"/>
          <w:numId w:val="70"/>
        </w:numPr>
        <w:tabs>
          <w:tab w:val="left" w:pos="180"/>
          <w:tab w:val="left" w:pos="720"/>
        </w:tabs>
        <w:spacing w:after="0" w:line="240" w:lineRule="auto"/>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სკოლამდელი</w:t>
      </w:r>
      <w:r w:rsidRPr="00BB6470">
        <w:rPr>
          <w:rFonts w:ascii="Sylfaen" w:eastAsia="Sylfaen" w:hAnsi="Sylfaen"/>
          <w:b/>
          <w:color w:val="000000"/>
          <w:sz w:val="21"/>
          <w:szCs w:val="21"/>
          <w:lang w:val="ka-GE"/>
        </w:rPr>
        <w:t xml:space="preserve"> განათლების დაფინანსება</w:t>
      </w:r>
    </w:p>
    <w:p w:rsidR="00B56187" w:rsidRPr="00BB6470" w:rsidRDefault="00B56187" w:rsidP="00B56187">
      <w:pPr>
        <w:tabs>
          <w:tab w:val="left" w:pos="180"/>
          <w:tab w:val="left" w:pos="36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 xml:space="preserve">შუახევის  მუნიციპალიტეტში  ამ  ეტაპზე ფუნქციონირებს ა(ა)იპ -შუახევის ბაგა-ბაღების ბაღების გაერთიანება,, რომელიც აერთიანებს 13  საბავშვო ბაღსა და 8 ალტერნატიულ ბაღს  სადაც დაწყებით განათლებას იღებს  546–ზე  მეტი  ბავშვი.  საბავშვო  ბაღებში    სწავლა  უფასოა, აღნიშნული თანხით </w:t>
      </w:r>
      <w:r w:rsidRPr="00BB6470">
        <w:rPr>
          <w:rFonts w:ascii="Sylfaen" w:hAnsi="Sylfaen"/>
          <w:noProof/>
          <w:sz w:val="21"/>
          <w:szCs w:val="21"/>
          <w:lang w:val="ka-GE"/>
        </w:rPr>
        <w:lastRenderedPageBreak/>
        <w:t>ძირითადად ფინანსდება ბავშვების კვების ხარჯები. 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ხარჯებს.</w:t>
      </w:r>
    </w:p>
    <w:p w:rsidR="00B56187" w:rsidRPr="00BB6470" w:rsidRDefault="00B56187" w:rsidP="00DA7701">
      <w:pPr>
        <w:pStyle w:val="ListParagraph"/>
        <w:numPr>
          <w:ilvl w:val="0"/>
          <w:numId w:val="70"/>
        </w:numPr>
        <w:tabs>
          <w:tab w:val="left" w:pos="180"/>
          <w:tab w:val="left" w:pos="720"/>
        </w:tabs>
        <w:spacing w:after="0" w:line="240"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 </w:t>
      </w:r>
      <w:r w:rsidRPr="00BB6470">
        <w:rPr>
          <w:rFonts w:ascii="Sylfaen" w:eastAsia="Sylfaen" w:hAnsi="Sylfaen"/>
          <w:b/>
          <w:color w:val="000000"/>
          <w:sz w:val="21"/>
          <w:szCs w:val="21"/>
        </w:rPr>
        <w:t>სკოლის ხელშეწყობის ღონისძიებები</w:t>
      </w:r>
    </w:p>
    <w:p w:rsidR="00B56187" w:rsidRPr="00BB6470" w:rsidRDefault="00B56187" w:rsidP="00B56187">
      <w:pPr>
        <w:tabs>
          <w:tab w:val="left" w:pos="180"/>
          <w:tab w:val="left" w:pos="36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2006 წელს ნიგაზეულის საჯარო სკოლას გადაეცა საჩუქრად  ავტობუსი და მისი მოვლა პატრონობის ხარჯებს  ახორციელებს მუნიციპალიტეტი.</w:t>
      </w:r>
    </w:p>
    <w:p w:rsidR="00B56187" w:rsidRPr="00BB6470" w:rsidRDefault="00B56187" w:rsidP="00B56187">
      <w:pPr>
        <w:pStyle w:val="ListParagraph"/>
        <w:tabs>
          <w:tab w:val="left" w:pos="180"/>
          <w:tab w:val="left" w:pos="720"/>
        </w:tabs>
        <w:spacing w:after="0" w:line="240" w:lineRule="auto"/>
        <w:ind w:left="450"/>
        <w:jc w:val="both"/>
        <w:rPr>
          <w:rFonts w:ascii="Sylfaen" w:hAnsi="Sylfaen"/>
          <w:b/>
          <w:noProof/>
          <w:sz w:val="21"/>
          <w:szCs w:val="21"/>
          <w:lang w:val="ka-GE"/>
        </w:rPr>
      </w:pPr>
      <w:r w:rsidRPr="00BB6470">
        <w:rPr>
          <w:rFonts w:ascii="Sylfaen" w:hAnsi="Sylfaen"/>
          <w:b/>
          <w:noProof/>
          <w:sz w:val="21"/>
          <w:szCs w:val="21"/>
          <w:lang w:val="ka-GE"/>
        </w:rPr>
        <w:t>კულტურა, რელიგია, ახალგაზრდობის ხელშეწყობა და სპორტი</w:t>
      </w:r>
    </w:p>
    <w:p w:rsidR="00B56187" w:rsidRPr="00BB6470" w:rsidRDefault="00B56187" w:rsidP="00B56187">
      <w:pPr>
        <w:tabs>
          <w:tab w:val="left" w:pos="180"/>
          <w:tab w:val="left" w:pos="720"/>
        </w:tabs>
        <w:spacing w:after="0" w:line="240" w:lineRule="auto"/>
        <w:ind w:firstLine="450"/>
        <w:jc w:val="both"/>
        <w:rPr>
          <w:rFonts w:ascii="Sylfaen" w:hAnsi="Sylfaen"/>
          <w:noProof/>
          <w:sz w:val="21"/>
          <w:szCs w:val="21"/>
        </w:rPr>
      </w:pPr>
      <w:r w:rsidRPr="00BB6470">
        <w:rPr>
          <w:rFonts w:ascii="Sylfaen" w:hAnsi="Sylfaen"/>
          <w:noProof/>
          <w:sz w:val="21"/>
          <w:szCs w:val="21"/>
          <w:lang w:val="ka-GE"/>
        </w:rPr>
        <w:t>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სრულად გამოვლენა.</w:t>
      </w:r>
    </w:p>
    <w:p w:rsidR="00B56187" w:rsidRPr="00BB6470" w:rsidRDefault="00B56187" w:rsidP="00DA7701">
      <w:pPr>
        <w:pStyle w:val="ListParagraph"/>
        <w:numPr>
          <w:ilvl w:val="0"/>
          <w:numId w:val="45"/>
        </w:numPr>
        <w:tabs>
          <w:tab w:val="left" w:pos="180"/>
          <w:tab w:val="left" w:pos="720"/>
        </w:tabs>
        <w:spacing w:after="0" w:line="240" w:lineRule="auto"/>
        <w:ind w:left="0" w:firstLine="450"/>
        <w:jc w:val="both"/>
        <w:rPr>
          <w:rFonts w:ascii="Sylfaen" w:hAnsi="Sylfaen"/>
          <w:b/>
          <w:noProof/>
          <w:sz w:val="21"/>
          <w:szCs w:val="21"/>
          <w:lang w:val="ka-GE"/>
        </w:rPr>
      </w:pPr>
      <w:r w:rsidRPr="00BB6470">
        <w:rPr>
          <w:rFonts w:ascii="Sylfaen" w:hAnsi="Sylfaen" w:cs="Sylfaen"/>
          <w:b/>
          <w:noProof/>
          <w:sz w:val="21"/>
          <w:szCs w:val="21"/>
          <w:lang w:val="ka-GE"/>
        </w:rPr>
        <w:t>სპორტის</w:t>
      </w:r>
      <w:r w:rsidRPr="00BB6470">
        <w:rPr>
          <w:rFonts w:ascii="Sylfaen" w:hAnsi="Sylfaen"/>
          <w:b/>
          <w:noProof/>
          <w:sz w:val="21"/>
          <w:szCs w:val="21"/>
          <w:lang w:val="ka-GE"/>
        </w:rPr>
        <w:t xml:space="preserve"> განვითარების ხელშეწყობა</w:t>
      </w:r>
    </w:p>
    <w:p w:rsidR="00B56187" w:rsidRPr="00BB6470" w:rsidRDefault="00B56187" w:rsidP="00B56187">
      <w:pPr>
        <w:pStyle w:val="ListParagraph"/>
        <w:tabs>
          <w:tab w:val="left" w:pos="180"/>
          <w:tab w:val="left" w:pos="270"/>
        </w:tabs>
        <w:spacing w:after="0" w:line="240" w:lineRule="auto"/>
        <w:ind w:left="0" w:firstLine="45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ახალგაზრდებში ცხოვრების ჯანსაღი წესის დამკვიდრების მიზნით დაბა შუახევში ფუნქციონირებს ფეხბურთის 3 და რაგბის 4ჯგუფი, სადაც დაკავებულია 60-მდე ბავშვი. </w:t>
      </w:r>
    </w:p>
    <w:p w:rsidR="00B56187" w:rsidRPr="00BB6470" w:rsidRDefault="00B56187" w:rsidP="00DA7701">
      <w:pPr>
        <w:pStyle w:val="ListParagraph"/>
        <w:numPr>
          <w:ilvl w:val="0"/>
          <w:numId w:val="45"/>
        </w:numPr>
        <w:tabs>
          <w:tab w:val="left" w:pos="180"/>
          <w:tab w:val="left" w:pos="270"/>
        </w:tabs>
        <w:spacing w:after="0" w:line="240" w:lineRule="auto"/>
        <w:jc w:val="both"/>
        <w:rPr>
          <w:rFonts w:ascii="Sylfaen" w:eastAsia="Sylfaen" w:hAnsi="Sylfaen"/>
          <w:color w:val="000000"/>
          <w:sz w:val="21"/>
          <w:szCs w:val="21"/>
          <w:lang w:val="ka-GE"/>
        </w:rPr>
      </w:pPr>
      <w:r w:rsidRPr="00BB6470">
        <w:rPr>
          <w:rFonts w:ascii="Sylfaen" w:eastAsia="Sylfaen" w:hAnsi="Sylfaen"/>
          <w:b/>
          <w:sz w:val="21"/>
          <w:szCs w:val="21"/>
          <w:lang w:val="ka-GE"/>
        </w:rPr>
        <w:t>კულტურის განვითარების ხელშეწყობა</w:t>
      </w:r>
    </w:p>
    <w:p w:rsidR="00B56187" w:rsidRPr="00BB6470" w:rsidRDefault="00B56187" w:rsidP="00B56187">
      <w:pPr>
        <w:tabs>
          <w:tab w:val="left" w:pos="180"/>
        </w:tabs>
        <w:spacing w:after="0" w:line="240" w:lineRule="auto"/>
        <w:ind w:firstLine="45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გათვალისწინებულია კულტურული დანიშნულების ქსელის გაფართოება. თანამედროვე დონის მატერიალური ბაზით უზრუნველყოფა.    მუნიციპალიტეტში ფუნქციონირებს შუახევის კულტურის ცენტრი და შუახევის ხელოვნების სკოლა, რომელშიც 140 მოსწავლეა ჩართული. აერთიანებს მუნიციპალიტეტში მოქმედ სხვადასხვა ფოლკლორულ ანსამბლებს. </w:t>
      </w:r>
      <w:r w:rsidRPr="00BB6470">
        <w:rPr>
          <w:rFonts w:ascii="Sylfaen" w:eastAsia="Sylfaen" w:hAnsi="Sylfaen"/>
          <w:color w:val="000000"/>
          <w:sz w:val="21"/>
          <w:szCs w:val="21"/>
          <w:lang w:val="ka-GE"/>
        </w:rPr>
        <w:t xml:space="preserve">საფორტეპიანო, საორკესტრო და ხალხური ჯგუფებს, </w:t>
      </w:r>
      <w:r w:rsidRPr="00BB6470">
        <w:rPr>
          <w:rFonts w:ascii="Sylfaen" w:hAnsi="Sylfaen"/>
          <w:sz w:val="21"/>
          <w:szCs w:val="21"/>
          <w:lang w:val="ka-GE"/>
        </w:rPr>
        <w:t xml:space="preserve">მოქმედებს დრამატურგიის, ლიტერატურისა და ტურიზმის, ხელოვნების, გამოყენებითი ხელოვნებისა და ხატვის  წრეები.       </w:t>
      </w:r>
    </w:p>
    <w:p w:rsidR="00B56187" w:rsidRPr="00BB6470" w:rsidRDefault="00B56187" w:rsidP="00B56187">
      <w:pPr>
        <w:pStyle w:val="ListParagraph"/>
        <w:tabs>
          <w:tab w:val="left" w:pos="180"/>
          <w:tab w:val="left" w:pos="720"/>
        </w:tabs>
        <w:spacing w:after="0" w:line="240" w:lineRule="auto"/>
        <w:ind w:left="45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უზრუნველყოფა</w:t>
      </w:r>
    </w:p>
    <w:p w:rsidR="00B56187" w:rsidRPr="00BB6470" w:rsidRDefault="00B56187" w:rsidP="00DA7701">
      <w:pPr>
        <w:pStyle w:val="ListParagraph"/>
        <w:numPr>
          <w:ilvl w:val="0"/>
          <w:numId w:val="45"/>
        </w:numPr>
        <w:tabs>
          <w:tab w:val="left" w:pos="180"/>
          <w:tab w:val="left" w:pos="567"/>
        </w:tabs>
        <w:spacing w:after="0" w:line="240" w:lineRule="auto"/>
        <w:ind w:left="0" w:firstLine="450"/>
        <w:jc w:val="both"/>
        <w:rPr>
          <w:rFonts w:ascii="Sylfaen" w:eastAsia="Sylfaen" w:hAnsi="Sylfaen"/>
          <w:b/>
          <w:color w:val="000000"/>
          <w:sz w:val="21"/>
          <w:szCs w:val="21"/>
          <w:lang w:val="ka-GE"/>
        </w:rPr>
      </w:pPr>
      <w:r w:rsidRPr="00BB6470">
        <w:rPr>
          <w:rFonts w:ascii="Sylfaen" w:hAnsi="Sylfaen" w:cs="Sylfaen"/>
          <w:b/>
          <w:sz w:val="21"/>
          <w:szCs w:val="21"/>
          <w:lang w:val="ka-GE"/>
        </w:rPr>
        <w:t>ჯან</w:t>
      </w:r>
      <w:r w:rsidRPr="00BB6470">
        <w:rPr>
          <w:rFonts w:ascii="Sylfaen" w:hAnsi="Sylfaen"/>
          <w:b/>
          <w:sz w:val="21"/>
          <w:szCs w:val="21"/>
          <w:lang w:val="ka-GE"/>
        </w:rPr>
        <w:t xml:space="preserve">მრთელობის დაცვა </w:t>
      </w:r>
    </w:p>
    <w:p w:rsidR="00B56187" w:rsidRPr="00BB6470" w:rsidRDefault="00B56187" w:rsidP="00B56187">
      <w:pPr>
        <w:tabs>
          <w:tab w:val="left" w:pos="180"/>
          <w:tab w:val="left" w:pos="270"/>
        </w:tabs>
        <w:spacing w:after="0" w:line="240" w:lineRule="auto"/>
        <w:ind w:firstLine="450"/>
        <w:jc w:val="both"/>
        <w:rPr>
          <w:rFonts w:ascii="Sylfaen" w:eastAsia="Sylfaen" w:hAnsi="Sylfaen"/>
          <w:color w:val="000000"/>
          <w:sz w:val="21"/>
          <w:szCs w:val="21"/>
          <w:lang w:val="ka-GE"/>
        </w:rPr>
      </w:pPr>
      <w:r w:rsidRPr="00BB6470">
        <w:rPr>
          <w:rFonts w:ascii="Sylfaen" w:hAnsi="Sylfaen" w:cs="Sylfaen"/>
          <w:sz w:val="21"/>
          <w:szCs w:val="21"/>
          <w:lang w:val="ka-GE"/>
        </w:rPr>
        <w:t xml:space="preserve">პროგრამის ფარგლებში </w:t>
      </w:r>
      <w:r w:rsidRPr="00BB6470">
        <w:rPr>
          <w:rFonts w:ascii="Sylfaen" w:hAnsi="Sylfaen"/>
          <w:sz w:val="21"/>
          <w:szCs w:val="21"/>
          <w:lang w:val="ka-GE"/>
        </w:rPr>
        <w:t xml:space="preserve">ადგილობრივ დონეზე </w:t>
      </w:r>
      <w:r w:rsidRPr="00BB6470">
        <w:rPr>
          <w:rFonts w:ascii="Sylfaen" w:eastAsia="Sylfaen" w:hAnsi="Sylfaen"/>
          <w:color w:val="000000"/>
          <w:sz w:val="21"/>
          <w:szCs w:val="21"/>
          <w:lang w:val="ka-GE"/>
        </w:rPr>
        <w:t xml:space="preserve">მუნიციპალიტეტში მოქმედებს შემდეგი პროგრამები: </w:t>
      </w:r>
    </w:p>
    <w:p w:rsidR="00B56187" w:rsidRPr="00BB6470" w:rsidRDefault="00B56187" w:rsidP="00DA7701">
      <w:pPr>
        <w:pStyle w:val="ListParagraph"/>
        <w:numPr>
          <w:ilvl w:val="0"/>
          <w:numId w:val="62"/>
        </w:numPr>
        <w:tabs>
          <w:tab w:val="left" w:pos="180"/>
          <w:tab w:val="left" w:pos="567"/>
        </w:tabs>
        <w:spacing w:after="0" w:line="240" w:lineRule="auto"/>
        <w:rPr>
          <w:rFonts w:ascii="Sylfaen" w:hAnsi="Sylfaen"/>
          <w:sz w:val="21"/>
          <w:szCs w:val="21"/>
          <w:lang w:val="ka-GE"/>
        </w:rPr>
      </w:pPr>
      <w:r w:rsidRPr="00BB6470">
        <w:rPr>
          <w:rFonts w:ascii="Sylfaen" w:hAnsi="Sylfaen"/>
          <w:sz w:val="21"/>
          <w:szCs w:val="21"/>
          <w:lang w:val="ka-GE"/>
        </w:rPr>
        <w:t>ეპილეფსიით დაავადებულთა სპეციფიკური მედიკამენტებით უზრუნველყოფა;</w:t>
      </w:r>
    </w:p>
    <w:p w:rsidR="00B56187" w:rsidRPr="00BB6470" w:rsidRDefault="00B56187" w:rsidP="00DA7701">
      <w:pPr>
        <w:pStyle w:val="ListParagraph"/>
        <w:numPr>
          <w:ilvl w:val="0"/>
          <w:numId w:val="62"/>
        </w:numPr>
        <w:tabs>
          <w:tab w:val="left" w:pos="180"/>
          <w:tab w:val="left" w:pos="567"/>
        </w:tabs>
        <w:spacing w:after="0" w:line="240" w:lineRule="auto"/>
        <w:rPr>
          <w:rFonts w:ascii="Sylfaen" w:hAnsi="Sylfaen"/>
          <w:sz w:val="21"/>
          <w:szCs w:val="21"/>
          <w:lang w:val="ka-GE"/>
        </w:rPr>
      </w:pPr>
      <w:r w:rsidRPr="00BB6470">
        <w:rPr>
          <w:rFonts w:ascii="Sylfaen" w:hAnsi="Sylfaen"/>
          <w:sz w:val="21"/>
          <w:szCs w:val="21"/>
          <w:lang w:val="ka-GE"/>
        </w:rPr>
        <w:t>ცერებრალური დამბლით დაავადებულ ბავშვთა აბილიტაცია-რეაბილიტაციის კურსებზე მგზავრობის ხელშეწყობა.</w:t>
      </w:r>
    </w:p>
    <w:p w:rsidR="00B56187" w:rsidRPr="00BB6470" w:rsidRDefault="00B56187" w:rsidP="00DA7701">
      <w:pPr>
        <w:pStyle w:val="ListParagraph"/>
        <w:numPr>
          <w:ilvl w:val="0"/>
          <w:numId w:val="62"/>
        </w:numPr>
        <w:tabs>
          <w:tab w:val="left" w:pos="180"/>
          <w:tab w:val="left" w:pos="567"/>
        </w:tabs>
        <w:spacing w:after="0" w:line="240" w:lineRule="auto"/>
        <w:rPr>
          <w:rFonts w:ascii="Sylfaen" w:hAnsi="Sylfaen"/>
          <w:sz w:val="21"/>
          <w:szCs w:val="21"/>
          <w:lang w:val="ka-GE"/>
        </w:rPr>
      </w:pPr>
      <w:r w:rsidRPr="00BB6470">
        <w:rPr>
          <w:rFonts w:ascii="Sylfaen" w:hAnsi="Sylfaen"/>
          <w:sz w:val="21"/>
          <w:szCs w:val="21"/>
          <w:lang w:val="ka-GE"/>
        </w:rPr>
        <w:t>შუახევის სოციალური მომსახურების სერვის ცენტრი</w:t>
      </w:r>
    </w:p>
    <w:p w:rsidR="00B56187" w:rsidRPr="00BB6470" w:rsidRDefault="00B56187" w:rsidP="00DA7701">
      <w:pPr>
        <w:pStyle w:val="ListParagraph"/>
        <w:numPr>
          <w:ilvl w:val="0"/>
          <w:numId w:val="62"/>
        </w:numPr>
        <w:tabs>
          <w:tab w:val="left" w:pos="180"/>
          <w:tab w:val="left" w:pos="567"/>
        </w:tabs>
        <w:spacing w:after="0" w:line="240" w:lineRule="auto"/>
        <w:rPr>
          <w:rFonts w:ascii="Sylfaen" w:hAnsi="Sylfaen"/>
          <w:sz w:val="21"/>
          <w:szCs w:val="21"/>
          <w:lang w:val="ka-GE"/>
        </w:rPr>
      </w:pPr>
      <w:r w:rsidRPr="00BB6470">
        <w:rPr>
          <w:rFonts w:ascii="Sylfaen" w:hAnsi="Sylfaen"/>
          <w:sz w:val="21"/>
          <w:szCs w:val="21"/>
          <w:lang w:val="ka-GE"/>
        </w:rPr>
        <w:t>შუახევის შშმ პირთა დღის ცენტრი</w:t>
      </w:r>
    </w:p>
    <w:p w:rsidR="00B56187" w:rsidRPr="00BB6470" w:rsidRDefault="00B56187" w:rsidP="00DA7701">
      <w:pPr>
        <w:pStyle w:val="ListParagraph"/>
        <w:numPr>
          <w:ilvl w:val="0"/>
          <w:numId w:val="62"/>
        </w:numPr>
        <w:tabs>
          <w:tab w:val="left" w:pos="180"/>
          <w:tab w:val="left" w:pos="567"/>
        </w:tabs>
        <w:spacing w:after="0" w:line="240" w:lineRule="auto"/>
        <w:rPr>
          <w:rFonts w:ascii="Sylfaen" w:hAnsi="Sylfaen"/>
          <w:sz w:val="21"/>
          <w:szCs w:val="21"/>
          <w:lang w:val="ka-GE"/>
        </w:rPr>
      </w:pPr>
      <w:r w:rsidRPr="00BB6470">
        <w:rPr>
          <w:rFonts w:ascii="Sylfaen" w:hAnsi="Sylfaen"/>
          <w:sz w:val="21"/>
          <w:szCs w:val="21"/>
          <w:lang w:val="ka-GE"/>
        </w:rPr>
        <w:t>თემზე დაფუძნებული მიბილური გუნდის მომსახურების მიზნობრივი პროგრამა ფსიქიკური აშლილობის მქონე პირებისათვის;</w:t>
      </w:r>
    </w:p>
    <w:p w:rsidR="00B56187" w:rsidRPr="00BB6470" w:rsidRDefault="00B56187" w:rsidP="00DA7701">
      <w:pPr>
        <w:pStyle w:val="ListParagraph"/>
        <w:numPr>
          <w:ilvl w:val="0"/>
          <w:numId w:val="62"/>
        </w:numPr>
        <w:tabs>
          <w:tab w:val="left" w:pos="180"/>
          <w:tab w:val="left" w:pos="567"/>
        </w:tabs>
        <w:spacing w:after="0" w:line="240" w:lineRule="auto"/>
        <w:rPr>
          <w:rFonts w:ascii="Sylfaen" w:hAnsi="Sylfaen"/>
          <w:sz w:val="21"/>
          <w:szCs w:val="21"/>
          <w:lang w:val="ka-GE"/>
        </w:rPr>
      </w:pPr>
      <w:r w:rsidRPr="00BB6470">
        <w:rPr>
          <w:rFonts w:ascii="Sylfaen" w:hAnsi="Sylfaen"/>
          <w:sz w:val="21"/>
          <w:szCs w:val="21"/>
          <w:lang w:val="ka-GE"/>
        </w:rPr>
        <w:t>პარკისონით დაავადებულთა სპეციფიკური მედიკამენტებით უზრუნველყოფა;</w:t>
      </w:r>
    </w:p>
    <w:p w:rsidR="00B56187" w:rsidRPr="00BB6470" w:rsidRDefault="00B56187" w:rsidP="00DA7701">
      <w:pPr>
        <w:pStyle w:val="ListParagraph"/>
        <w:numPr>
          <w:ilvl w:val="0"/>
          <w:numId w:val="45"/>
        </w:numPr>
        <w:tabs>
          <w:tab w:val="left" w:pos="180"/>
          <w:tab w:val="left" w:pos="450"/>
          <w:tab w:val="left" w:pos="720"/>
        </w:tabs>
        <w:spacing w:after="0" w:line="240" w:lineRule="auto"/>
        <w:ind w:left="0" w:firstLine="450"/>
        <w:jc w:val="both"/>
        <w:rPr>
          <w:rFonts w:ascii="Sylfaen" w:hAnsi="Sylfaen"/>
          <w:b/>
          <w:noProof/>
          <w:sz w:val="21"/>
          <w:szCs w:val="21"/>
          <w:lang w:val="ka-GE"/>
        </w:rPr>
      </w:pPr>
      <w:r w:rsidRPr="00BB6470">
        <w:rPr>
          <w:rFonts w:ascii="Sylfaen" w:eastAsia="Sylfaen" w:hAnsi="Sylfaen" w:cs="Sylfaen"/>
          <w:b/>
          <w:color w:val="000000"/>
          <w:sz w:val="21"/>
          <w:szCs w:val="21"/>
          <w:lang w:val="ka-GE"/>
        </w:rPr>
        <w:t xml:space="preserve">მოსახლეობის </w:t>
      </w:r>
      <w:r w:rsidRPr="00BB6470">
        <w:rPr>
          <w:rFonts w:ascii="Sylfaen" w:hAnsi="Sylfaen"/>
          <w:b/>
          <w:noProof/>
          <w:sz w:val="21"/>
          <w:szCs w:val="21"/>
          <w:lang w:val="ka-GE"/>
        </w:rPr>
        <w:t>სოციალური უზრუნველყოფა</w:t>
      </w:r>
      <w:r w:rsidRPr="00BB6470">
        <w:rPr>
          <w:rFonts w:ascii="Sylfaen" w:eastAsia="Sylfaen" w:hAnsi="Sylfaen"/>
          <w:b/>
          <w:color w:val="000000"/>
          <w:sz w:val="21"/>
          <w:szCs w:val="21"/>
          <w:lang w:val="ka-GE"/>
        </w:rPr>
        <w:t xml:space="preserve"> </w:t>
      </w:r>
    </w:p>
    <w:p w:rsidR="00B56187" w:rsidRPr="00BB6470" w:rsidRDefault="00B56187" w:rsidP="00B56187">
      <w:pPr>
        <w:tabs>
          <w:tab w:val="left" w:pos="180"/>
          <w:tab w:val="left" w:pos="450"/>
          <w:tab w:val="left" w:pos="720"/>
        </w:tabs>
        <w:spacing w:after="0" w:line="240" w:lineRule="auto"/>
        <w:ind w:firstLine="450"/>
        <w:jc w:val="both"/>
        <w:rPr>
          <w:rFonts w:ascii="Sylfaen" w:eastAsia="Sylfaen" w:hAnsi="Sylfaen"/>
          <w:color w:val="000000"/>
          <w:sz w:val="21"/>
          <w:szCs w:val="21"/>
          <w:lang w:val="ka-GE"/>
        </w:rPr>
      </w:pPr>
      <w:r w:rsidRPr="00BB6470">
        <w:rPr>
          <w:rFonts w:ascii="Sylfaen" w:eastAsia="Sylfaen" w:hAnsi="Sylfaen" w:cs="Sylfaen"/>
          <w:color w:val="000000"/>
          <w:sz w:val="21"/>
          <w:szCs w:val="21"/>
          <w:lang w:val="ka-GE"/>
        </w:rPr>
        <w:t>სოციალური</w:t>
      </w:r>
      <w:r w:rsidRPr="00BB6470">
        <w:rPr>
          <w:rFonts w:ascii="Sylfaen" w:eastAsia="Sylfaen" w:hAnsi="Sylfaen"/>
          <w:color w:val="000000"/>
          <w:sz w:val="21"/>
          <w:szCs w:val="21"/>
          <w:lang w:val="ka-GE"/>
        </w:rPr>
        <w:t xml:space="preserve"> დაცვის ღონისძიებები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კერძოდ: </w:t>
      </w:r>
    </w:p>
    <w:p w:rsidR="00B56187" w:rsidRPr="00BB6470" w:rsidRDefault="00B56187" w:rsidP="00DA7701">
      <w:pPr>
        <w:pStyle w:val="ListParagraph"/>
        <w:numPr>
          <w:ilvl w:val="0"/>
          <w:numId w:val="61"/>
        </w:numPr>
        <w:tabs>
          <w:tab w:val="left" w:pos="180"/>
          <w:tab w:val="left" w:pos="450"/>
          <w:tab w:val="left" w:pos="720"/>
        </w:tabs>
        <w:spacing w:after="0" w:line="240" w:lineRule="auto"/>
        <w:jc w:val="both"/>
        <w:rPr>
          <w:rFonts w:ascii="Sylfaen" w:hAnsi="Sylfaen"/>
          <w:sz w:val="21"/>
          <w:szCs w:val="21"/>
          <w:lang w:val="ka-GE"/>
        </w:rPr>
      </w:pPr>
      <w:r w:rsidRPr="00BB6470">
        <w:rPr>
          <w:rFonts w:ascii="Sylfaen" w:hAnsi="Sylfaen" w:cs="Sylfaen"/>
          <w:noProof/>
          <w:sz w:val="21"/>
          <w:szCs w:val="21"/>
          <w:lang w:val="ka-GE"/>
        </w:rPr>
        <w:t>სოციალურად</w:t>
      </w:r>
      <w:r w:rsidRPr="00BB6470">
        <w:rPr>
          <w:rFonts w:ascii="Sylfaen" w:hAnsi="Sylfaen"/>
          <w:noProof/>
          <w:sz w:val="21"/>
          <w:szCs w:val="21"/>
          <w:lang w:val="ka-GE"/>
        </w:rPr>
        <w:t xml:space="preserve"> დაუცველი მოსახლეობის ყოველდღიური ერთჯერადი კვებით უზრუნველყოფას; </w:t>
      </w:r>
    </w:p>
    <w:p w:rsidR="00B56187" w:rsidRPr="00BB6470" w:rsidRDefault="00B56187" w:rsidP="00DA7701">
      <w:pPr>
        <w:pStyle w:val="ListParagraph"/>
        <w:numPr>
          <w:ilvl w:val="0"/>
          <w:numId w:val="61"/>
        </w:numPr>
        <w:tabs>
          <w:tab w:val="left" w:pos="180"/>
          <w:tab w:val="left" w:pos="450"/>
          <w:tab w:val="left" w:pos="720"/>
        </w:tabs>
        <w:spacing w:after="0" w:line="240" w:lineRule="auto"/>
        <w:jc w:val="both"/>
        <w:rPr>
          <w:rFonts w:ascii="Sylfaen" w:hAnsi="Sylfaen"/>
          <w:sz w:val="21"/>
          <w:szCs w:val="21"/>
          <w:lang w:val="ka-GE"/>
        </w:rPr>
      </w:pPr>
      <w:r w:rsidRPr="00BB6470">
        <w:rPr>
          <w:rFonts w:ascii="Sylfaen" w:hAnsi="Sylfaen"/>
          <w:sz w:val="21"/>
          <w:szCs w:val="21"/>
          <w:lang w:val="ka-GE"/>
        </w:rPr>
        <w:t xml:space="preserve">ოთხ და მეტ მცირეწლოვან ბავშვთა ოჯახებზე (18 წლამდე ბავშვები) ერთჯერადი მატერიალური დახმარება; </w:t>
      </w:r>
    </w:p>
    <w:p w:rsidR="00B56187" w:rsidRPr="00BB6470" w:rsidRDefault="00B56187" w:rsidP="00DA7701">
      <w:pPr>
        <w:pStyle w:val="ListParagraph"/>
        <w:numPr>
          <w:ilvl w:val="0"/>
          <w:numId w:val="61"/>
        </w:numPr>
        <w:tabs>
          <w:tab w:val="left" w:pos="180"/>
          <w:tab w:val="left" w:pos="450"/>
          <w:tab w:val="left" w:pos="720"/>
        </w:tabs>
        <w:spacing w:after="0" w:line="240" w:lineRule="auto"/>
        <w:jc w:val="both"/>
        <w:rPr>
          <w:rFonts w:ascii="Sylfaen" w:hAnsi="Sylfaen"/>
          <w:sz w:val="21"/>
          <w:szCs w:val="21"/>
          <w:lang w:val="ka-GE"/>
        </w:rPr>
      </w:pPr>
      <w:r w:rsidRPr="00BB6470">
        <w:rPr>
          <w:rFonts w:ascii="Sylfaen" w:hAnsi="Sylfaen"/>
          <w:sz w:val="21"/>
          <w:szCs w:val="21"/>
          <w:lang w:val="ka-GE"/>
        </w:rPr>
        <w:t>გაჭირვებულ ოჯახებში გარდაცვლილ პირთა დასაფლავებისათვის გასაცემი ერთჯერადი ფინანსური დახმარების პროგრამა</w:t>
      </w:r>
    </w:p>
    <w:p w:rsidR="00B56187" w:rsidRPr="00BB6470" w:rsidRDefault="00B56187" w:rsidP="00DA7701">
      <w:pPr>
        <w:pStyle w:val="ListParagraph"/>
        <w:numPr>
          <w:ilvl w:val="0"/>
          <w:numId w:val="61"/>
        </w:numPr>
        <w:tabs>
          <w:tab w:val="left" w:pos="180"/>
          <w:tab w:val="left" w:pos="450"/>
          <w:tab w:val="left" w:pos="720"/>
        </w:tabs>
        <w:spacing w:after="0" w:line="240" w:lineRule="auto"/>
        <w:jc w:val="both"/>
        <w:rPr>
          <w:rFonts w:ascii="Sylfaen" w:hAnsi="Sylfaen"/>
          <w:sz w:val="21"/>
          <w:szCs w:val="21"/>
          <w:lang w:val="ka-GE"/>
        </w:rPr>
      </w:pPr>
      <w:r w:rsidRPr="00BB6470">
        <w:rPr>
          <w:rFonts w:ascii="Sylfaen" w:hAnsi="Sylfaen"/>
          <w:sz w:val="21"/>
          <w:szCs w:val="21"/>
          <w:lang w:val="ka-GE"/>
        </w:rPr>
        <w:t>შუახევის მუნიციპალიტეტის ტერიტორიაზე მცხოვრებ  ვეტერანთა დახმარების პროგრამა</w:t>
      </w:r>
    </w:p>
    <w:p w:rsidR="00B56187" w:rsidRPr="00BB6470" w:rsidRDefault="00B56187" w:rsidP="00DA7701">
      <w:pPr>
        <w:pStyle w:val="ListParagraph"/>
        <w:numPr>
          <w:ilvl w:val="0"/>
          <w:numId w:val="61"/>
        </w:numPr>
        <w:tabs>
          <w:tab w:val="left" w:pos="180"/>
          <w:tab w:val="left" w:pos="450"/>
          <w:tab w:val="left" w:pos="720"/>
        </w:tabs>
        <w:spacing w:after="0" w:line="240" w:lineRule="auto"/>
        <w:jc w:val="both"/>
        <w:rPr>
          <w:rFonts w:ascii="Sylfaen" w:hAnsi="Sylfaen"/>
          <w:sz w:val="21"/>
          <w:szCs w:val="21"/>
          <w:lang w:val="ka-GE"/>
        </w:rPr>
      </w:pPr>
      <w:r w:rsidRPr="00BB6470">
        <w:rPr>
          <w:rFonts w:ascii="Sylfaen" w:hAnsi="Sylfaen"/>
          <w:sz w:val="21"/>
          <w:szCs w:val="21"/>
          <w:lang w:val="ka-GE"/>
        </w:rPr>
        <w:tab/>
        <w:t>შუახევის მუნიციპალიტეტის ტერიტორიაზე მცხოვრებ მოქალაქეებზე სპეციფიკური-სამკურნალო პროდუქტების შეძენისათვის ფინანსური დახმარების პროგრამა</w:t>
      </w:r>
    </w:p>
    <w:p w:rsidR="00B56187" w:rsidRPr="00BB6470" w:rsidRDefault="00B56187" w:rsidP="00DA7701">
      <w:pPr>
        <w:pStyle w:val="ListParagraph"/>
        <w:numPr>
          <w:ilvl w:val="0"/>
          <w:numId w:val="61"/>
        </w:numPr>
        <w:tabs>
          <w:tab w:val="left" w:pos="180"/>
          <w:tab w:val="left" w:pos="450"/>
          <w:tab w:val="left" w:pos="720"/>
        </w:tabs>
        <w:spacing w:after="0" w:line="240" w:lineRule="auto"/>
        <w:jc w:val="both"/>
        <w:rPr>
          <w:rFonts w:ascii="Sylfaen" w:hAnsi="Sylfaen"/>
          <w:sz w:val="21"/>
          <w:szCs w:val="21"/>
          <w:lang w:val="ka-GE"/>
        </w:rPr>
      </w:pPr>
      <w:r w:rsidRPr="00BB6470">
        <w:rPr>
          <w:rFonts w:ascii="Sylfaen" w:hAnsi="Sylfaen"/>
          <w:sz w:val="21"/>
          <w:szCs w:val="21"/>
          <w:lang w:val="ka-GE"/>
        </w:rPr>
        <w:t>18 წლამდე ასკის დედ-მამით ობოლ ბავშვებზე ფინანსური დახმარების პროგრამა</w:t>
      </w:r>
    </w:p>
    <w:p w:rsidR="00B56187" w:rsidRPr="00BB6470" w:rsidRDefault="00B56187" w:rsidP="00DA7701">
      <w:pPr>
        <w:pStyle w:val="ListParagraph"/>
        <w:numPr>
          <w:ilvl w:val="0"/>
          <w:numId w:val="61"/>
        </w:numPr>
        <w:tabs>
          <w:tab w:val="left" w:pos="180"/>
          <w:tab w:val="left" w:pos="450"/>
          <w:tab w:val="left" w:pos="720"/>
        </w:tabs>
        <w:spacing w:after="0" w:line="240" w:lineRule="auto"/>
        <w:jc w:val="both"/>
        <w:rPr>
          <w:rFonts w:ascii="Sylfaen" w:hAnsi="Sylfaen"/>
          <w:sz w:val="21"/>
          <w:szCs w:val="21"/>
          <w:lang w:val="ka-GE"/>
        </w:rPr>
      </w:pPr>
      <w:r w:rsidRPr="00BB6470">
        <w:rPr>
          <w:rFonts w:ascii="Sylfaen" w:hAnsi="Sylfaen"/>
          <w:sz w:val="21"/>
          <w:szCs w:val="21"/>
          <w:lang w:val="ka-GE"/>
        </w:rPr>
        <w:t xml:space="preserve"> დიალიზის პროგრამაში ჩართულ ბენეფიციართა მგზავრობის უზრუნველყოფა.</w:t>
      </w:r>
    </w:p>
    <w:p w:rsidR="00B56187" w:rsidRPr="00BB6470" w:rsidRDefault="00B56187" w:rsidP="00B56187">
      <w:pPr>
        <w:tabs>
          <w:tab w:val="left" w:pos="567"/>
        </w:tabs>
        <w:spacing w:after="0" w:line="240" w:lineRule="auto"/>
        <w:jc w:val="center"/>
        <w:rPr>
          <w:rFonts w:ascii="Sylfaen" w:hAnsi="Sylfaen"/>
          <w:b/>
          <w:noProof/>
          <w:sz w:val="21"/>
          <w:szCs w:val="21"/>
          <w:lang w:val="ka-GE"/>
        </w:rPr>
      </w:pP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lastRenderedPageBreak/>
        <w:t>ხელვაჩაურის მუნიციპალიტეტის პრიორიტეტები</w:t>
      </w:r>
    </w:p>
    <w:p w:rsidR="00B56187" w:rsidRPr="00BB6470" w:rsidRDefault="00B56187" w:rsidP="00B56187">
      <w:pPr>
        <w:tabs>
          <w:tab w:val="left" w:pos="450"/>
          <w:tab w:val="left" w:pos="630"/>
        </w:tabs>
        <w:spacing w:after="0" w:line="240" w:lineRule="auto"/>
        <w:ind w:firstLine="360"/>
        <w:jc w:val="both"/>
        <w:rPr>
          <w:rFonts w:ascii="Sylfaen" w:hAnsi="Sylfaen"/>
          <w:noProof/>
          <w:sz w:val="21"/>
          <w:szCs w:val="21"/>
          <w:lang w:val="ka-GE"/>
        </w:rPr>
      </w:pPr>
      <w:r w:rsidRPr="00BB6470">
        <w:rPr>
          <w:rFonts w:ascii="Sylfaen" w:hAnsi="Sylfaen"/>
          <w:noProof/>
          <w:sz w:val="21"/>
          <w:szCs w:val="21"/>
          <w:lang w:val="ka-GE"/>
        </w:rPr>
        <w:t>ბოლო წლებში დასახული სტრატეგიის შესაბამისად პრიორიტეტულ მიმართულებებზე სახსრების ზრდამ  შესაძლებელი გახადა ადგილობრივი ინფრასტრუქტურის განვითარება, რაც მნიშვნელოვანი წინაპირობაა მუნიციპალიტეტის ეკონომიკური განვითარებისათვის, რითაც თავის მხრივ გაუმჯობესდება მოსახლეობის სოციალურ-ეკონომიური მდგომარეობა, შეიქმნება ახალი სამუშაო ადგილები, განვითარდება კულტურის, დასვენებისა და სპორტის სფეროები.</w:t>
      </w:r>
    </w:p>
    <w:p w:rsidR="00B56187" w:rsidRPr="00BB6470" w:rsidRDefault="00B56187" w:rsidP="00B56187">
      <w:pPr>
        <w:pStyle w:val="ListParagraph"/>
        <w:tabs>
          <w:tab w:val="left" w:pos="630"/>
        </w:tabs>
        <w:spacing w:after="0" w:line="240" w:lineRule="auto"/>
        <w:ind w:left="360"/>
        <w:rPr>
          <w:rFonts w:ascii="Sylfaen" w:hAnsi="Sylfaen"/>
          <w:b/>
          <w:noProof/>
          <w:sz w:val="21"/>
          <w:szCs w:val="21"/>
          <w:lang w:val="ka-GE"/>
        </w:rPr>
      </w:pPr>
      <w:r w:rsidRPr="00BB6470">
        <w:rPr>
          <w:rFonts w:ascii="Sylfaen" w:hAnsi="Sylfaen"/>
          <w:b/>
          <w:noProof/>
          <w:sz w:val="21"/>
          <w:szCs w:val="21"/>
          <w:lang w:val="ka-GE"/>
        </w:rPr>
        <w:t>ინფრასტრუქტურის მშენებლობა, რეაბილიტაცია და ექსპლოატაცია</w:t>
      </w:r>
    </w:p>
    <w:p w:rsidR="00B56187" w:rsidRPr="00BB6470" w:rsidRDefault="00B56187" w:rsidP="00B56187">
      <w:pPr>
        <w:tabs>
          <w:tab w:val="left" w:pos="450"/>
          <w:tab w:val="left" w:pos="630"/>
        </w:tabs>
        <w:spacing w:after="0" w:line="240" w:lineRule="auto"/>
        <w:ind w:firstLine="360"/>
        <w:jc w:val="both"/>
        <w:rPr>
          <w:rFonts w:ascii="Sylfaen" w:hAnsi="Sylfaen"/>
          <w:noProof/>
          <w:sz w:val="21"/>
          <w:szCs w:val="21"/>
        </w:rPr>
      </w:pPr>
      <w:r w:rsidRPr="00BB6470">
        <w:rPr>
          <w:rFonts w:ascii="Sylfaen" w:hAnsi="Sylfaen"/>
          <w:noProof/>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w:t>
      </w:r>
    </w:p>
    <w:p w:rsidR="00B56187" w:rsidRPr="00BB6470" w:rsidRDefault="00B56187" w:rsidP="00DA7701">
      <w:pPr>
        <w:pStyle w:val="ListParagraph"/>
        <w:numPr>
          <w:ilvl w:val="0"/>
          <w:numId w:val="46"/>
        </w:numPr>
        <w:tabs>
          <w:tab w:val="left" w:pos="450"/>
          <w:tab w:val="left" w:pos="630"/>
        </w:tabs>
        <w:spacing w:after="0" w:line="240" w:lineRule="auto"/>
        <w:ind w:left="0" w:firstLine="360"/>
        <w:jc w:val="both"/>
        <w:rPr>
          <w:rFonts w:ascii="Sylfaen" w:hAnsi="Sylfaen"/>
          <w:b/>
          <w:noProof/>
          <w:sz w:val="21"/>
          <w:szCs w:val="21"/>
          <w:lang w:val="ka-GE"/>
        </w:rPr>
      </w:pPr>
      <w:r w:rsidRPr="00BB6470">
        <w:rPr>
          <w:rFonts w:ascii="Sylfaen" w:hAnsi="Sylfaen" w:cs="Sylfaen"/>
          <w:b/>
          <w:noProof/>
          <w:sz w:val="21"/>
          <w:szCs w:val="21"/>
          <w:lang w:val="ka-GE"/>
        </w:rPr>
        <w:t>საგზაო</w:t>
      </w:r>
      <w:r w:rsidRPr="00BB6470">
        <w:rPr>
          <w:rFonts w:ascii="Sylfaen" w:hAnsi="Sylfaen"/>
          <w:b/>
          <w:noProof/>
          <w:sz w:val="21"/>
          <w:szCs w:val="21"/>
          <w:lang w:val="ka-GE"/>
        </w:rPr>
        <w:t xml:space="preserve"> ინფრასტრუქტურის მშენებლობა-რეაბილიტაცია და მოვლა-შენახვა;</w:t>
      </w:r>
    </w:p>
    <w:p w:rsidR="00B56187" w:rsidRPr="00BB6470" w:rsidRDefault="00B56187" w:rsidP="00B56187">
      <w:pPr>
        <w:tabs>
          <w:tab w:val="left" w:pos="450"/>
          <w:tab w:val="left" w:pos="630"/>
        </w:tabs>
        <w:spacing w:after="0" w:line="240" w:lineRule="auto"/>
        <w:jc w:val="both"/>
        <w:rPr>
          <w:rFonts w:ascii="Sylfaen" w:hAnsi="Sylfaen"/>
          <w:sz w:val="21"/>
          <w:szCs w:val="21"/>
        </w:rPr>
      </w:pPr>
      <w:r w:rsidRPr="00BB6470">
        <w:rPr>
          <w:rFonts w:ascii="Sylfaen" w:hAnsi="Sylfaen" w:cs="Sylfaen"/>
          <w:sz w:val="21"/>
          <w:szCs w:val="21"/>
          <w:lang w:val="ka-GE"/>
        </w:rPr>
        <w:tab/>
        <w:t>მ</w:t>
      </w:r>
      <w:r w:rsidRPr="00BB6470">
        <w:rPr>
          <w:rFonts w:ascii="Sylfaen" w:hAnsi="Sylfaen" w:cs="Sylfaen"/>
          <w:sz w:val="21"/>
          <w:szCs w:val="21"/>
        </w:rPr>
        <w:t>უნიციპალიტეტი</w:t>
      </w:r>
      <w:r w:rsidRPr="00BB6470">
        <w:rPr>
          <w:rFonts w:ascii="Sylfaen" w:hAnsi="Sylfaen"/>
          <w:sz w:val="21"/>
          <w:szCs w:val="21"/>
        </w:rPr>
        <w:t xml:space="preserve"> გეგმავს მომდევნო 2-3 წლის განმავლობაში გზების მთლიანი მოცულობის 50 პროცენტის მშენებლობა რეაბილიტაციას. ასევე ყურადღება ექცევა რეაბლიტირებული გზების მოვლას, რაც გულისხმობს ორმულ შეკეთებებს .განხორციელდება მუნიციპალიტეტში არსებული რეაბილიტირებული ცენტრალური გზების მგომარეობის შენარჩუნება და ახალი/მეორე მნიშვნელობის გზებისა და შიდაკვარტალური მისასვლელი გზების რეაბილიტაცია.</w:t>
      </w:r>
    </w:p>
    <w:p w:rsidR="00B56187" w:rsidRPr="00BB6470" w:rsidRDefault="00B56187" w:rsidP="00DA7701">
      <w:pPr>
        <w:pStyle w:val="ListParagraph"/>
        <w:numPr>
          <w:ilvl w:val="0"/>
          <w:numId w:val="45"/>
        </w:numPr>
        <w:tabs>
          <w:tab w:val="left" w:pos="450"/>
          <w:tab w:val="left" w:pos="630"/>
        </w:tabs>
        <w:spacing w:after="0" w:line="240" w:lineRule="auto"/>
        <w:jc w:val="both"/>
        <w:rPr>
          <w:rFonts w:ascii="Sylfaen" w:hAnsi="Sylfaen"/>
          <w:noProof/>
          <w:sz w:val="21"/>
          <w:szCs w:val="21"/>
          <w:lang w:val="ka-GE"/>
        </w:rPr>
      </w:pPr>
      <w:r w:rsidRPr="00BB6470">
        <w:rPr>
          <w:rFonts w:ascii="Sylfaen" w:hAnsi="Sylfaen" w:cs="Sylfaen"/>
          <w:b/>
          <w:noProof/>
          <w:sz w:val="21"/>
          <w:szCs w:val="21"/>
          <w:lang w:val="ka-GE"/>
        </w:rPr>
        <w:t>წყალმომარაგების უზრუნველყოფის განვითარება</w:t>
      </w:r>
      <w:r w:rsidRPr="00BB6470">
        <w:rPr>
          <w:rFonts w:ascii="Sylfaen" w:hAnsi="Sylfaen"/>
          <w:b/>
          <w:noProof/>
          <w:sz w:val="21"/>
          <w:szCs w:val="21"/>
          <w:lang w:val="ka-GE"/>
        </w:rPr>
        <w:t>;</w:t>
      </w:r>
    </w:p>
    <w:p w:rsidR="00B56187" w:rsidRPr="00BB6470" w:rsidRDefault="00B56187" w:rsidP="00B56187">
      <w:pPr>
        <w:tabs>
          <w:tab w:val="left" w:pos="0"/>
          <w:tab w:val="left" w:pos="270"/>
          <w:tab w:val="left" w:pos="630"/>
        </w:tabs>
        <w:spacing w:after="0" w:line="240" w:lineRule="auto"/>
        <w:jc w:val="both"/>
        <w:rPr>
          <w:rFonts w:ascii="Sylfaen" w:hAnsi="Sylfaen"/>
          <w:noProof/>
          <w:sz w:val="21"/>
          <w:szCs w:val="21"/>
          <w:lang w:val="ka-GE"/>
        </w:rPr>
      </w:pPr>
      <w:r w:rsidRPr="00BB6470">
        <w:rPr>
          <w:rFonts w:ascii="Sylfaen" w:hAnsi="Sylfaen" w:cs="Sylfaen"/>
          <w:noProof/>
          <w:sz w:val="21"/>
          <w:szCs w:val="21"/>
          <w:lang w:val="ka-GE"/>
        </w:rPr>
        <w:tab/>
        <w:t>პროგრამის</w:t>
      </w:r>
      <w:r w:rsidRPr="00BB6470">
        <w:rPr>
          <w:rFonts w:ascii="Sylfaen" w:hAnsi="Sylfaen"/>
          <w:noProof/>
          <w:sz w:val="21"/>
          <w:szCs w:val="21"/>
          <w:lang w:val="ka-GE"/>
        </w:rPr>
        <w:t xml:space="preserve"> ფარგლებში განხორციელდება მოსახლეობისათვის წყლის მიწოდების ხელშეწყობა, მუნიციპალური მომსახურეობის ერთ-ერთ მთავარ მიმართულებას წარმოადგენს მოსახლეობის ხარისხიანი სასმელი წყლით უზრუნველყოფა. ქვეპროგრამის ფარგლებში დაფინანსდება შპს ხელვაჩაურის წყალკანალი  რომელიც უზრუნველყოფს დაბისა და სოფლების წყალსადენების  სათავე-ნაგებობების და მაგისტრალური ქსელის მოვლა-შენახვას, ქლორირებასა და ფილტრაციას. სულ მუნიციპალიტეტში 70 აუზია 3500კმ მაგისტრალის ოდენობით რასაც საჭიროების შემთხვევაში უტარდება მიმდინარე რემონტი.</w:t>
      </w:r>
    </w:p>
    <w:p w:rsidR="00B56187" w:rsidRPr="00BB6470" w:rsidRDefault="00B56187" w:rsidP="00DA7701">
      <w:pPr>
        <w:pStyle w:val="ListParagraph"/>
        <w:numPr>
          <w:ilvl w:val="0"/>
          <w:numId w:val="45"/>
        </w:numPr>
        <w:tabs>
          <w:tab w:val="left" w:pos="450"/>
          <w:tab w:val="left" w:pos="630"/>
        </w:tabs>
        <w:spacing w:after="0" w:line="240" w:lineRule="auto"/>
        <w:jc w:val="both"/>
        <w:rPr>
          <w:rFonts w:ascii="Sylfaen" w:hAnsi="Sylfaen"/>
          <w:noProof/>
          <w:sz w:val="21"/>
          <w:szCs w:val="21"/>
          <w:lang w:val="ka-GE"/>
        </w:rPr>
      </w:pPr>
      <w:r w:rsidRPr="00BB6470">
        <w:rPr>
          <w:rFonts w:ascii="Sylfaen" w:hAnsi="Sylfaen" w:cs="Sylfaen"/>
          <w:b/>
          <w:noProof/>
          <w:sz w:val="21"/>
          <w:szCs w:val="21"/>
          <w:lang w:val="ka-GE"/>
        </w:rPr>
        <w:t>გარე განათების რეაბილიტაცია და ექსპლოატაცია</w:t>
      </w:r>
      <w:r w:rsidRPr="00BB6470">
        <w:rPr>
          <w:rFonts w:ascii="Sylfaen" w:hAnsi="Sylfaen"/>
          <w:b/>
          <w:noProof/>
          <w:sz w:val="21"/>
          <w:szCs w:val="21"/>
          <w:lang w:val="ka-GE"/>
        </w:rPr>
        <w:t>;</w:t>
      </w:r>
    </w:p>
    <w:p w:rsidR="00B56187" w:rsidRPr="00BB6470" w:rsidRDefault="00B56187" w:rsidP="00B56187">
      <w:pPr>
        <w:tabs>
          <w:tab w:val="left" w:pos="0"/>
          <w:tab w:val="left" w:pos="270"/>
          <w:tab w:val="left" w:pos="630"/>
        </w:tabs>
        <w:spacing w:after="0" w:line="240" w:lineRule="auto"/>
        <w:jc w:val="both"/>
        <w:rPr>
          <w:rFonts w:ascii="Sylfaen" w:hAnsi="Sylfaen"/>
          <w:noProof/>
          <w:sz w:val="21"/>
          <w:szCs w:val="21"/>
          <w:lang w:val="ka-GE"/>
        </w:rPr>
      </w:pPr>
      <w:r w:rsidRPr="00BB6470">
        <w:rPr>
          <w:rFonts w:ascii="Sylfaen" w:hAnsi="Sylfaen"/>
          <w:noProof/>
          <w:sz w:val="21"/>
          <w:szCs w:val="21"/>
        </w:rPr>
        <w:tab/>
      </w:r>
      <w:r w:rsidRPr="00BB6470">
        <w:rPr>
          <w:rFonts w:ascii="Sylfaen" w:hAnsi="Sylfaen"/>
          <w:noProof/>
          <w:sz w:val="21"/>
          <w:szCs w:val="21"/>
          <w:lang w:val="ka-GE"/>
        </w:rPr>
        <w:t>პროგრამა ითვალისწინებს მუნიციპალიტეტის მიერ გარე განათებაზე</w:t>
      </w:r>
      <w:r w:rsidRPr="00BB6470">
        <w:rPr>
          <w:rFonts w:ascii="Sylfaen" w:hAnsi="Sylfaen"/>
          <w:noProof/>
          <w:sz w:val="21"/>
          <w:szCs w:val="21"/>
        </w:rPr>
        <w:t xml:space="preserve"> დახარჯული ელექტროენერგიის ღირებულების ანაზღაურება</w:t>
      </w:r>
      <w:r w:rsidRPr="00BB6470">
        <w:rPr>
          <w:rFonts w:ascii="Sylfaen" w:hAnsi="Sylfaen"/>
          <w:noProof/>
          <w:sz w:val="21"/>
          <w:szCs w:val="21"/>
          <w:lang w:val="ka-GE"/>
        </w:rPr>
        <w:t>სა</w:t>
      </w:r>
      <w:r w:rsidRPr="00BB6470">
        <w:rPr>
          <w:rFonts w:ascii="Sylfaen" w:hAnsi="Sylfaen"/>
          <w:noProof/>
          <w:sz w:val="21"/>
          <w:szCs w:val="21"/>
        </w:rPr>
        <w:t xml:space="preserve"> და მოვლა პატრონობის </w:t>
      </w:r>
      <w:r w:rsidRPr="00BB6470">
        <w:rPr>
          <w:rFonts w:ascii="Sylfaen" w:hAnsi="Sylfaen"/>
          <w:noProof/>
          <w:sz w:val="21"/>
          <w:szCs w:val="21"/>
          <w:lang w:val="ka-GE"/>
        </w:rPr>
        <w:t>დაფინანსებას</w:t>
      </w:r>
      <w:r w:rsidRPr="00BB6470">
        <w:rPr>
          <w:rFonts w:ascii="Sylfaen" w:hAnsi="Sylfaen"/>
          <w:noProof/>
          <w:sz w:val="21"/>
          <w:szCs w:val="21"/>
        </w:rPr>
        <w:t>. ქვეპროგრამის ფარგლებში დაფინანსდება გარე განათების არსებული ქსელის- 3550 წერტი</w:t>
      </w:r>
      <w:r w:rsidRPr="00BB6470">
        <w:rPr>
          <w:rFonts w:ascii="Sylfaen" w:hAnsi="Sylfaen"/>
          <w:noProof/>
          <w:sz w:val="21"/>
          <w:szCs w:val="21"/>
          <w:lang w:val="ka-GE"/>
        </w:rPr>
        <w:t>ლი</w:t>
      </w:r>
      <w:r w:rsidRPr="00BB6470">
        <w:rPr>
          <w:rFonts w:ascii="Sylfaen" w:hAnsi="Sylfaen"/>
          <w:noProof/>
          <w:sz w:val="21"/>
          <w:szCs w:val="21"/>
        </w:rPr>
        <w:t>ს ექსპლოატაცია.</w:t>
      </w:r>
    </w:p>
    <w:p w:rsidR="00B56187" w:rsidRPr="00BB6470" w:rsidRDefault="00B56187" w:rsidP="00DA7701">
      <w:pPr>
        <w:pStyle w:val="ListParagraph"/>
        <w:numPr>
          <w:ilvl w:val="0"/>
          <w:numId w:val="45"/>
        </w:numPr>
        <w:tabs>
          <w:tab w:val="left" w:pos="450"/>
          <w:tab w:val="left" w:pos="630"/>
        </w:tabs>
        <w:spacing w:after="0" w:line="240" w:lineRule="auto"/>
        <w:jc w:val="both"/>
        <w:rPr>
          <w:rFonts w:ascii="Sylfaen" w:hAnsi="Sylfaen"/>
          <w:noProof/>
          <w:sz w:val="21"/>
          <w:szCs w:val="21"/>
          <w:lang w:val="ka-GE"/>
        </w:rPr>
      </w:pPr>
      <w:r w:rsidRPr="00BB6470">
        <w:rPr>
          <w:rFonts w:ascii="Sylfaen" w:hAnsi="Sylfaen" w:cs="Sylfaen"/>
          <w:b/>
          <w:noProof/>
          <w:sz w:val="21"/>
          <w:szCs w:val="21"/>
          <w:lang w:val="ka-GE"/>
        </w:rPr>
        <w:t>მშენებლობა, ავარიული ობიექტების და შენობების რეაბილიტაცია</w:t>
      </w:r>
      <w:r w:rsidRPr="00BB6470">
        <w:rPr>
          <w:rFonts w:ascii="Sylfaen" w:hAnsi="Sylfaen"/>
          <w:b/>
          <w:noProof/>
          <w:sz w:val="21"/>
          <w:szCs w:val="21"/>
          <w:lang w:val="ka-GE"/>
        </w:rPr>
        <w:t>;</w:t>
      </w:r>
    </w:p>
    <w:p w:rsidR="00B56187" w:rsidRPr="00BB6470" w:rsidRDefault="00B56187" w:rsidP="00B56187">
      <w:pPr>
        <w:tabs>
          <w:tab w:val="left" w:pos="450"/>
          <w:tab w:val="left" w:pos="63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განხორციელდება ხელვაჩაურის მუნიციპალიტეტის ბალანსზე რიცხული შენობების ექსპლოატაცია და რეაბილიტაცია (მათ შორის თემის წარმომადგენლების შენობები, და სხვა.) ასევე იგეგმება მოსახლეობის ჩართულობის დახმარებით თემში  ავარიული ობიექტების და შენობების რეაბილიტაცია.</w:t>
      </w:r>
    </w:p>
    <w:p w:rsidR="00B56187" w:rsidRPr="00BB6470" w:rsidRDefault="00B56187" w:rsidP="00DA7701">
      <w:pPr>
        <w:pStyle w:val="ListParagraph"/>
        <w:numPr>
          <w:ilvl w:val="0"/>
          <w:numId w:val="45"/>
        </w:numPr>
        <w:tabs>
          <w:tab w:val="left" w:pos="450"/>
          <w:tab w:val="left" w:pos="630"/>
        </w:tabs>
        <w:spacing w:after="0" w:line="240" w:lineRule="auto"/>
        <w:jc w:val="both"/>
        <w:rPr>
          <w:rFonts w:ascii="Sylfaen" w:hAnsi="Sylfaen"/>
          <w:noProof/>
          <w:sz w:val="21"/>
          <w:szCs w:val="21"/>
          <w:lang w:val="ka-GE"/>
        </w:rPr>
      </w:pPr>
      <w:r w:rsidRPr="00BB6470">
        <w:rPr>
          <w:rFonts w:ascii="Sylfaen" w:hAnsi="Sylfaen" w:cs="Sylfaen"/>
          <w:b/>
          <w:noProof/>
          <w:sz w:val="21"/>
          <w:szCs w:val="21"/>
          <w:lang w:val="ka-GE"/>
        </w:rPr>
        <w:t>კეთილმოწყობის ღონისძიებები</w:t>
      </w:r>
      <w:r w:rsidRPr="00BB6470">
        <w:rPr>
          <w:rFonts w:ascii="Sylfaen" w:hAnsi="Sylfaen"/>
          <w:b/>
          <w:noProof/>
          <w:sz w:val="21"/>
          <w:szCs w:val="21"/>
          <w:lang w:val="ka-GE"/>
        </w:rPr>
        <w:t>;</w:t>
      </w:r>
    </w:p>
    <w:p w:rsidR="00B56187" w:rsidRPr="00BB6470" w:rsidRDefault="00B56187" w:rsidP="00B56187">
      <w:pPr>
        <w:tabs>
          <w:tab w:val="left" w:pos="450"/>
          <w:tab w:val="left" w:pos="63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პროგრამის ფარგლებში განხორციელდება საზოგადოებრივი სივრცეების  ცენტრების მოწყობა-რეაბილიტაცია, ექსპლოტაცია,  საპროექტო დოკუმენტაციისა და საექსპორტო მომსახურების შესყიდვა.</w:t>
      </w:r>
    </w:p>
    <w:p w:rsidR="00B56187" w:rsidRPr="00BB6470" w:rsidRDefault="00B56187" w:rsidP="00B56187">
      <w:pPr>
        <w:tabs>
          <w:tab w:val="left" w:pos="0"/>
          <w:tab w:val="left" w:pos="270"/>
          <w:tab w:val="left" w:pos="630"/>
        </w:tabs>
        <w:spacing w:after="0" w:line="240" w:lineRule="auto"/>
        <w:jc w:val="both"/>
        <w:rPr>
          <w:rFonts w:ascii="Sylfaen" w:hAnsi="Sylfaen" w:cs="Sylfaen"/>
          <w:b/>
          <w:bCs/>
          <w:noProof/>
          <w:sz w:val="21"/>
          <w:szCs w:val="21"/>
        </w:rPr>
      </w:pPr>
      <w:r w:rsidRPr="00BB6470">
        <w:rPr>
          <w:rFonts w:ascii="Sylfaen" w:hAnsi="Sylfaen" w:cs="Sylfaen"/>
          <w:b/>
          <w:bCs/>
          <w:noProof/>
          <w:sz w:val="21"/>
          <w:szCs w:val="21"/>
        </w:rPr>
        <w:t>დასუფთავება და გარემოს დაცვა </w:t>
      </w:r>
    </w:p>
    <w:p w:rsidR="00B56187" w:rsidRPr="00BB6470" w:rsidRDefault="00B56187" w:rsidP="00B56187">
      <w:pPr>
        <w:tabs>
          <w:tab w:val="left" w:pos="0"/>
          <w:tab w:val="left" w:pos="270"/>
          <w:tab w:val="left" w:pos="630"/>
        </w:tabs>
        <w:spacing w:after="0" w:line="240" w:lineRule="auto"/>
        <w:jc w:val="both"/>
        <w:rPr>
          <w:rFonts w:ascii="Sylfaen" w:hAnsi="Sylfaen"/>
          <w:noProof/>
          <w:sz w:val="21"/>
          <w:szCs w:val="21"/>
          <w:lang w:val="ka-GE"/>
        </w:rPr>
      </w:pPr>
      <w:r w:rsidRPr="00BB6470">
        <w:rPr>
          <w:rFonts w:ascii="Sylfaen" w:hAnsi="Sylfaen"/>
          <w:noProof/>
          <w:sz w:val="21"/>
          <w:szCs w:val="21"/>
        </w:rPr>
        <w:t>მუნიციპალიტეტის ეკოლოგიური მდგომარეობის შენარჩუნებისა და გაუმჯობესების პროგრამა თანხვედრაშია ქვეყნის ძირითადი მონაცემებისა და მიმართულებების 2020-2023 წლის დოკუმენტში მოცემულ სტრატეგიასთან.  ამ მიზნის მისაღწევად საჭიროა ყურადღება მიექცეს ისეთი პროგრამების განხორციელებას როგორიცაა მწვანე ნარგავების დარგვა და მოვლა-პატრონობა, გარემოს დასუფთავება, სუფთა ტრანსპორტი, ნარჩენების სეპარირებულად შეგროვებას, უნარჩენო წარმოების ხელშეწყობა და სხვა.</w:t>
      </w:r>
    </w:p>
    <w:p w:rsidR="00B56187" w:rsidRPr="00BB6470" w:rsidRDefault="00B56187" w:rsidP="00DA7701">
      <w:pPr>
        <w:pStyle w:val="ListParagraph"/>
        <w:numPr>
          <w:ilvl w:val="0"/>
          <w:numId w:val="45"/>
        </w:numPr>
        <w:tabs>
          <w:tab w:val="left" w:pos="0"/>
          <w:tab w:val="left" w:pos="270"/>
          <w:tab w:val="left" w:pos="450"/>
          <w:tab w:val="left" w:pos="630"/>
        </w:tabs>
        <w:spacing w:after="0" w:line="240" w:lineRule="auto"/>
        <w:jc w:val="both"/>
        <w:rPr>
          <w:rFonts w:ascii="Sylfaen" w:hAnsi="Sylfaen"/>
          <w:noProof/>
          <w:sz w:val="21"/>
          <w:szCs w:val="21"/>
          <w:lang w:val="ka-GE"/>
        </w:rPr>
      </w:pPr>
      <w:r w:rsidRPr="00BB6470">
        <w:rPr>
          <w:rFonts w:ascii="Sylfaen" w:hAnsi="Sylfaen" w:cs="Sylfaen"/>
          <w:b/>
          <w:noProof/>
          <w:sz w:val="21"/>
          <w:szCs w:val="21"/>
          <w:lang w:val="ka-GE"/>
        </w:rPr>
        <w:t>დასუფთავება და ნარჩენების გატანა</w:t>
      </w:r>
    </w:p>
    <w:p w:rsidR="00B56187" w:rsidRPr="00BB6470" w:rsidRDefault="00B56187" w:rsidP="00B56187">
      <w:pPr>
        <w:tabs>
          <w:tab w:val="left" w:pos="0"/>
          <w:tab w:val="left" w:pos="270"/>
          <w:tab w:val="left" w:pos="630"/>
        </w:tabs>
        <w:spacing w:after="0" w:line="240" w:lineRule="auto"/>
        <w:jc w:val="both"/>
        <w:rPr>
          <w:rFonts w:ascii="Sylfaen" w:hAnsi="Sylfaen"/>
          <w:noProof/>
          <w:sz w:val="21"/>
          <w:szCs w:val="21"/>
          <w:lang w:val="ka-GE"/>
        </w:rPr>
      </w:pPr>
      <w:r w:rsidRPr="00BB6470">
        <w:rPr>
          <w:rFonts w:ascii="Sylfaen" w:hAnsi="Sylfaen"/>
          <w:noProof/>
          <w:sz w:val="21"/>
          <w:szCs w:val="21"/>
        </w:rPr>
        <w:t>პროგრამის ფარგლებში განხორციელდება  მუნიციპალიტეტში ტერიტორიის დაგვა-დასუფთავება; სანაგვე კონტეინერების გარეცხვა,  ცალკეული ტერიტორიების, ქუჩების მორწყვა-მორეცხვა; ტერიტორიის თოვლის საფარისაგან გაწმენდა, მოყინვის საწინააღმდეგო სამუშაოების განხორციელება  და საჭიროების შემთხვევაში თოვლის მასის გატანა; საყოფაცხოვრებო ნარჩენების გატანა; ნაგავსაყრელის ექსპლუატაცია და სანიტარიული მომსახურება; დამატებითი ურნებისა შესყიდვა.</w:t>
      </w:r>
    </w:p>
    <w:p w:rsidR="00B56187" w:rsidRPr="00BB6470" w:rsidRDefault="00B56187" w:rsidP="00B56187">
      <w:pPr>
        <w:tabs>
          <w:tab w:val="left" w:pos="0"/>
          <w:tab w:val="left" w:pos="270"/>
          <w:tab w:val="left" w:pos="630"/>
        </w:tabs>
        <w:spacing w:after="0" w:line="240" w:lineRule="auto"/>
        <w:jc w:val="both"/>
        <w:rPr>
          <w:rFonts w:ascii="Sylfaen" w:hAnsi="Sylfaen"/>
          <w:b/>
          <w:noProof/>
          <w:sz w:val="21"/>
          <w:szCs w:val="21"/>
          <w:lang w:val="ka-GE"/>
        </w:rPr>
      </w:pPr>
      <w:r w:rsidRPr="00BB6470">
        <w:rPr>
          <w:rFonts w:ascii="Sylfaen" w:hAnsi="Sylfaen" w:cs="Sylfaen"/>
          <w:b/>
          <w:noProof/>
          <w:sz w:val="21"/>
          <w:szCs w:val="21"/>
          <w:lang w:val="ka-GE"/>
        </w:rPr>
        <w:t>განათლება</w:t>
      </w:r>
    </w:p>
    <w:p w:rsidR="00B56187" w:rsidRPr="00BB6470" w:rsidRDefault="00B56187" w:rsidP="00B56187">
      <w:pPr>
        <w:pStyle w:val="ListParagraph"/>
        <w:tabs>
          <w:tab w:val="left" w:pos="450"/>
          <w:tab w:val="left" w:pos="630"/>
        </w:tabs>
        <w:spacing w:after="0" w:line="240" w:lineRule="auto"/>
        <w:ind w:left="0" w:firstLine="360"/>
        <w:jc w:val="both"/>
        <w:rPr>
          <w:rFonts w:ascii="Sylfaen" w:hAnsi="Sylfaen"/>
          <w:noProof/>
          <w:sz w:val="21"/>
          <w:szCs w:val="21"/>
          <w:lang w:val="ka-GE"/>
        </w:rPr>
      </w:pPr>
      <w:r w:rsidRPr="00BB6470">
        <w:rPr>
          <w:rFonts w:ascii="Sylfaen" w:hAnsi="Sylfaen"/>
          <w:noProof/>
          <w:sz w:val="21"/>
          <w:szCs w:val="21"/>
          <w:lang w:val="ka-GE"/>
        </w:rPr>
        <w:lastRenderedPageBreak/>
        <w:t xml:space="preserve">მომავალი თაობების აღზრდის მიმართულებით მნიშვნელოვანი როლი ენიჭება სკოლამდელ განათლებას,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w:t>
      </w:r>
    </w:p>
    <w:p w:rsidR="00B56187" w:rsidRPr="00BB6470" w:rsidRDefault="00B56187" w:rsidP="00DA7701">
      <w:pPr>
        <w:pStyle w:val="ListParagraph"/>
        <w:numPr>
          <w:ilvl w:val="0"/>
          <w:numId w:val="45"/>
        </w:numPr>
        <w:tabs>
          <w:tab w:val="left" w:pos="0"/>
          <w:tab w:val="left" w:pos="450"/>
          <w:tab w:val="left" w:pos="630"/>
        </w:tabs>
        <w:spacing w:after="0" w:line="240" w:lineRule="auto"/>
        <w:jc w:val="both"/>
        <w:rPr>
          <w:rFonts w:ascii="Sylfaen" w:hAnsi="Sylfaen"/>
          <w:noProof/>
          <w:sz w:val="21"/>
          <w:szCs w:val="21"/>
          <w:lang w:val="ka-GE"/>
        </w:rPr>
      </w:pPr>
      <w:r w:rsidRPr="00BB6470">
        <w:rPr>
          <w:rFonts w:ascii="Sylfaen" w:hAnsi="Sylfaen"/>
          <w:b/>
          <w:noProof/>
          <w:sz w:val="21"/>
          <w:szCs w:val="21"/>
          <w:lang w:val="ka-GE"/>
        </w:rPr>
        <w:t>სკოლამდელი დაწესებულებების ფუნქციონირება</w:t>
      </w:r>
    </w:p>
    <w:p w:rsidR="00B56187" w:rsidRPr="00BB6470" w:rsidRDefault="00B56187" w:rsidP="00B56187">
      <w:pPr>
        <w:tabs>
          <w:tab w:val="left" w:pos="0"/>
          <w:tab w:val="left" w:pos="450"/>
          <w:tab w:val="left" w:pos="630"/>
        </w:tabs>
        <w:spacing w:after="0" w:line="240" w:lineRule="auto"/>
        <w:jc w:val="both"/>
        <w:rPr>
          <w:rFonts w:ascii="Sylfaen" w:hAnsi="Sylfaen"/>
          <w:noProof/>
          <w:sz w:val="21"/>
          <w:szCs w:val="21"/>
          <w:lang w:val="ka-GE"/>
        </w:rPr>
      </w:pPr>
      <w:r w:rsidRPr="00BB6470">
        <w:rPr>
          <w:rFonts w:ascii="Sylfaen" w:hAnsi="Sylfaen"/>
          <w:noProof/>
          <w:sz w:val="21"/>
          <w:szCs w:val="21"/>
          <w:lang w:val="ka-GE"/>
        </w:rPr>
        <w:tab/>
        <w:t xml:space="preserve">პროგრამა უზრუნველყოფს სკოლამდელი აღზრდის დაწესებულებების ეფექტიანი ფუნქციონირებას, რომელიც გულისხმობს შემდეგი ღონისძიებების გატარებას: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 მეთოდოლოგიის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 (ეზო, შენობა, ინვენტარი და სხვა) განვითარება, ბაგა-ბაღების პერსონალის კვალიფიკაციის ამაღლება, საბავშვო ბაგა-ბაღების მაქსიმალური გამტარუნარიანობა (სკოლამდელი აღზრდის მომსახურების მიღების მსურველთა არსებული მოთხოვნის რაოდენობის მაქსიმალურად დაკმაყოფილებისთვის სხვადასხვა ღონისძიებების განხორციელება. </w:t>
      </w:r>
    </w:p>
    <w:p w:rsidR="00B56187" w:rsidRPr="00BB6470" w:rsidRDefault="00B56187" w:rsidP="00B56187">
      <w:pPr>
        <w:pStyle w:val="ListParagraph"/>
        <w:tabs>
          <w:tab w:val="left" w:pos="270"/>
          <w:tab w:val="left" w:pos="630"/>
        </w:tabs>
        <w:spacing w:after="0" w:line="240" w:lineRule="auto"/>
        <w:ind w:left="360"/>
        <w:jc w:val="both"/>
        <w:rPr>
          <w:rFonts w:ascii="Sylfaen" w:hAnsi="Sylfaen"/>
          <w:b/>
          <w:noProof/>
          <w:sz w:val="21"/>
          <w:szCs w:val="21"/>
          <w:lang w:val="ka-GE"/>
        </w:rPr>
      </w:pPr>
      <w:r w:rsidRPr="00BB6470">
        <w:rPr>
          <w:rFonts w:ascii="Sylfaen" w:hAnsi="Sylfaen" w:cs="Sylfaen"/>
          <w:b/>
          <w:noProof/>
          <w:sz w:val="21"/>
          <w:szCs w:val="21"/>
          <w:lang w:val="ka-GE"/>
        </w:rPr>
        <w:t>კულტურა</w:t>
      </w:r>
      <w:r w:rsidRPr="00BB6470">
        <w:rPr>
          <w:rFonts w:ascii="Sylfaen" w:hAnsi="Sylfaen"/>
          <w:b/>
          <w:noProof/>
          <w:sz w:val="21"/>
          <w:szCs w:val="21"/>
          <w:lang w:val="ka-GE"/>
        </w:rPr>
        <w:t>, რელიგია, ახალგაზრდული და სპორტული ღონისძიებები</w:t>
      </w:r>
    </w:p>
    <w:p w:rsidR="00B56187" w:rsidRPr="00BB6470" w:rsidRDefault="00B56187" w:rsidP="00B56187">
      <w:pPr>
        <w:pStyle w:val="ListParagraph"/>
        <w:tabs>
          <w:tab w:val="left" w:pos="630"/>
        </w:tabs>
        <w:spacing w:after="0" w:line="240" w:lineRule="auto"/>
        <w:ind w:left="0" w:firstLine="360"/>
        <w:jc w:val="both"/>
        <w:rPr>
          <w:rFonts w:ascii="Sylfaen" w:hAnsi="Sylfaen"/>
          <w:noProof/>
          <w:sz w:val="21"/>
          <w:szCs w:val="21"/>
          <w:lang w:val="ka-GE"/>
        </w:rPr>
      </w:pPr>
      <w:r w:rsidRPr="00BB6470">
        <w:rPr>
          <w:rFonts w:ascii="Sylfaen" w:hAnsi="Sylfaen"/>
          <w:noProof/>
          <w:sz w:val="21"/>
          <w:szCs w:val="21"/>
          <w:lang w:val="ka-GE"/>
        </w:rPr>
        <w:t xml:space="preserve">მუნიციპალიტეტის მოსახლეობის და განსაკუთრებით ახალგაზრდა თაობის კულტურული განვითარებისა და ჯანსაღი ცხოვრების წესის დამკვიდრებისათვის,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w:t>
      </w:r>
    </w:p>
    <w:p w:rsidR="00B56187" w:rsidRPr="00BB6470" w:rsidRDefault="00B56187" w:rsidP="00DA7701">
      <w:pPr>
        <w:pStyle w:val="ListParagraph"/>
        <w:numPr>
          <w:ilvl w:val="0"/>
          <w:numId w:val="45"/>
        </w:numPr>
        <w:tabs>
          <w:tab w:val="left" w:pos="0"/>
          <w:tab w:val="left" w:pos="450"/>
          <w:tab w:val="left" w:pos="630"/>
        </w:tabs>
        <w:spacing w:after="0" w:line="240" w:lineRule="auto"/>
        <w:ind w:left="0" w:firstLine="360"/>
        <w:jc w:val="both"/>
        <w:rPr>
          <w:rFonts w:ascii="Sylfaen" w:hAnsi="Sylfaen"/>
          <w:b/>
          <w:noProof/>
          <w:sz w:val="21"/>
          <w:szCs w:val="21"/>
          <w:lang w:val="ka-GE"/>
        </w:rPr>
      </w:pPr>
      <w:r w:rsidRPr="00BB6470">
        <w:rPr>
          <w:rFonts w:ascii="Sylfaen" w:hAnsi="Sylfaen"/>
          <w:b/>
          <w:noProof/>
          <w:sz w:val="21"/>
          <w:szCs w:val="21"/>
          <w:lang w:val="ka-GE"/>
        </w:rPr>
        <w:t xml:space="preserve"> </w:t>
      </w:r>
      <w:r w:rsidRPr="00BB6470">
        <w:rPr>
          <w:rFonts w:ascii="Sylfaen" w:hAnsi="Sylfaen"/>
          <w:b/>
          <w:bCs/>
          <w:noProof/>
          <w:sz w:val="21"/>
          <w:szCs w:val="21"/>
        </w:rPr>
        <w:t>სპორტის სფეროს განვითარება</w:t>
      </w:r>
    </w:p>
    <w:p w:rsidR="00B56187" w:rsidRPr="00BB6470" w:rsidRDefault="00B56187" w:rsidP="00B56187">
      <w:pPr>
        <w:spacing w:after="0" w:line="240" w:lineRule="auto"/>
        <w:jc w:val="both"/>
        <w:rPr>
          <w:rFonts w:ascii="Sylfaen" w:hAnsi="Sylfaen"/>
          <w:noProof/>
          <w:sz w:val="21"/>
          <w:szCs w:val="21"/>
          <w:lang w:val="ka-GE"/>
        </w:rPr>
      </w:pPr>
      <w:r w:rsidRPr="00BB6470">
        <w:rPr>
          <w:rFonts w:ascii="Sylfaen" w:hAnsi="Sylfaen"/>
          <w:noProof/>
          <w:sz w:val="21"/>
          <w:szCs w:val="21"/>
          <w:lang w:val="ka-GE"/>
        </w:rPr>
        <w:t xml:space="preserve">მუნიციპალიტეტი დიდ ყურადღებას უთმობს  მოზარდ თაობაში ჯანსაღი ცხოვრების წესის დამკვიდრებას. ამ მიზნით პროგრამა ითვალისწინებს: </w:t>
      </w:r>
      <w:r w:rsidRPr="00BB6470">
        <w:rPr>
          <w:rFonts w:ascii="Sylfaen" w:hAnsi="Sylfaen" w:cs="Sylfaen"/>
          <w:noProof/>
          <w:sz w:val="21"/>
          <w:szCs w:val="21"/>
          <w:lang w:val="ka-GE"/>
        </w:rPr>
        <w:t>სკოლისგარეშე</w:t>
      </w:r>
      <w:r w:rsidRPr="00BB6470">
        <w:rPr>
          <w:rFonts w:ascii="Sylfaen" w:hAnsi="Sylfaen"/>
          <w:noProof/>
          <w:sz w:val="21"/>
          <w:szCs w:val="21"/>
          <w:lang w:val="ka-GE"/>
        </w:rPr>
        <w:t xml:space="preserve"> სასპორტო საგანმანათლებლო დაწესებულების ხელშეწყობას, </w:t>
      </w:r>
      <w:r w:rsidRPr="00BB6470">
        <w:rPr>
          <w:rFonts w:ascii="Sylfaen" w:hAnsi="Sylfaen" w:cs="Sylfaen"/>
          <w:noProof/>
          <w:sz w:val="21"/>
          <w:szCs w:val="21"/>
          <w:lang w:val="ka-GE"/>
        </w:rPr>
        <w:t>სპორტული</w:t>
      </w:r>
      <w:r w:rsidRPr="00BB6470">
        <w:rPr>
          <w:rFonts w:ascii="Sylfaen" w:hAnsi="Sylfaen"/>
          <w:noProof/>
          <w:sz w:val="21"/>
          <w:szCs w:val="21"/>
          <w:lang w:val="ka-GE"/>
        </w:rPr>
        <w:t xml:space="preserve"> ღონისძიებების ორგანიზებასა და ადგილობრივი და რესპუბლიკური მნიშვნელობის ღონისძიებებში მონაწილეობას. სპორტული ინფრასტრუქტურის მშენებლობა-რეაბილიტაციას, საფეხბურთო კლუბ „მაჭახელას“ მხარდაჭერას.</w:t>
      </w:r>
    </w:p>
    <w:p w:rsidR="00B56187" w:rsidRPr="00BB6470" w:rsidRDefault="00B56187" w:rsidP="00DA7701">
      <w:pPr>
        <w:pStyle w:val="ListParagraph"/>
        <w:numPr>
          <w:ilvl w:val="0"/>
          <w:numId w:val="45"/>
        </w:numPr>
        <w:tabs>
          <w:tab w:val="left" w:pos="0"/>
          <w:tab w:val="left" w:pos="450"/>
          <w:tab w:val="left" w:pos="630"/>
        </w:tabs>
        <w:spacing w:after="0" w:line="240" w:lineRule="auto"/>
        <w:ind w:left="0" w:firstLine="360"/>
        <w:jc w:val="both"/>
        <w:rPr>
          <w:rFonts w:ascii="Sylfaen" w:hAnsi="Sylfaen"/>
          <w:noProof/>
          <w:sz w:val="21"/>
          <w:szCs w:val="21"/>
          <w:lang w:val="ka-GE"/>
        </w:rPr>
      </w:pPr>
      <w:r w:rsidRPr="00BB6470">
        <w:rPr>
          <w:rFonts w:ascii="Sylfaen" w:hAnsi="Sylfaen"/>
          <w:b/>
          <w:noProof/>
          <w:sz w:val="21"/>
          <w:szCs w:val="21"/>
          <w:lang w:val="ka-GE"/>
        </w:rPr>
        <w:t>კულტურის განვითარების ხელშეწყობა</w:t>
      </w:r>
    </w:p>
    <w:p w:rsidR="00B56187" w:rsidRPr="00BB6470" w:rsidRDefault="00B56187" w:rsidP="00B56187">
      <w:pPr>
        <w:tabs>
          <w:tab w:val="left" w:pos="0"/>
          <w:tab w:val="left" w:pos="450"/>
          <w:tab w:val="left" w:pos="630"/>
        </w:tabs>
        <w:spacing w:after="0" w:line="240" w:lineRule="auto"/>
        <w:jc w:val="both"/>
        <w:rPr>
          <w:rFonts w:ascii="Sylfaen" w:hAnsi="Sylfaen"/>
          <w:noProof/>
          <w:sz w:val="21"/>
          <w:szCs w:val="21"/>
        </w:rPr>
      </w:pPr>
      <w:r w:rsidRPr="00BB6470">
        <w:rPr>
          <w:rFonts w:ascii="Sylfaen" w:hAnsi="Sylfaen" w:cs="Sylfaen"/>
          <w:noProof/>
          <w:sz w:val="21"/>
          <w:szCs w:val="21"/>
        </w:rPr>
        <w:tab/>
        <w:t>პროგრამა</w:t>
      </w:r>
      <w:r w:rsidRPr="00BB6470">
        <w:rPr>
          <w:rFonts w:ascii="Sylfaen" w:hAnsi="Sylfaen"/>
          <w:noProof/>
          <w:sz w:val="21"/>
          <w:szCs w:val="21"/>
        </w:rPr>
        <w:t xml:space="preserve"> ითვალისწინებს სახელმწიფო, სახალხო, რელიგიური დღესასწაულებისა და სხვა საზოგადოებრივი მნიშვნელობის ღონისძიებების აღნიშვნას, რომლის დროსაც მნიშვნელოვანია ტრადიციების მაქსიმალური შენარჩუნება, რათა სასიამოვნო და დაუვიწყარი გარემო შეიქმნას როგორც ჩვენი მოსახლეობისთვის, ასევე ტურისტებისთვისაც, ხელოვანების ღირსეულად წარმოჩენასა და მათი შემოქმედების ხელშეწყობას, ფესტივალების, კონკურსების და საიუბილეო ღონისძიებების ხელშეწყობას, დამეგობრებულ მუნიციპალიტეტებთან კულტურული ურთიერთობების შენარჩუნება-გაფართოების მიზნით სპეციალური გაცვლითი ღონისძიებების დაგეგმვასა და განხორციელებას, სხვადასხვა  ფესტივალის ჩატარებას, თავისუფალი თეატრალური პროექტების ხელშეწყობას, საგამომცემლო საქმიანობისა და კულტურული საგანმანათლებლო პროექტების ხელშეწყობას, სხვადასხვა სახელოვნებო მიმართულების განვითარებას, როგორიცაა: თეატრი, სახვითი ხელოვნება, სამუსიკო სფერო თუ ლიტერატურა, მიმდინარე კულტურულ-საგანმანათლებლო პროცესებში სხვადასხვა თაობის ხელოვანების ჩართულობა, კულტურის სტრატეგიის დოკუმენტის მომზადება</w:t>
      </w:r>
      <w:r w:rsidRPr="00BB6470">
        <w:rPr>
          <w:rFonts w:ascii="Sylfaen" w:hAnsi="Sylfaen"/>
          <w:noProof/>
          <w:sz w:val="21"/>
          <w:szCs w:val="21"/>
          <w:lang w:val="ka-GE"/>
        </w:rPr>
        <w:t>.</w:t>
      </w:r>
    </w:p>
    <w:p w:rsidR="00B56187" w:rsidRPr="00BB6470" w:rsidRDefault="00B56187" w:rsidP="00B56187">
      <w:pPr>
        <w:tabs>
          <w:tab w:val="left" w:pos="0"/>
          <w:tab w:val="left" w:pos="450"/>
          <w:tab w:val="left" w:pos="630"/>
        </w:tabs>
        <w:spacing w:after="0" w:line="240" w:lineRule="auto"/>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tabs>
          <w:tab w:val="left" w:pos="270"/>
          <w:tab w:val="left" w:pos="450"/>
          <w:tab w:val="left" w:pos="630"/>
        </w:tabs>
        <w:spacing w:after="0" w:line="240" w:lineRule="auto"/>
        <w:ind w:firstLine="360"/>
        <w:jc w:val="both"/>
        <w:rPr>
          <w:rFonts w:ascii="Sylfaen" w:hAnsi="Sylfaen"/>
          <w:noProof/>
          <w:sz w:val="21"/>
          <w:szCs w:val="21"/>
          <w:lang w:val="ka-GE"/>
        </w:rPr>
      </w:pPr>
      <w:r w:rsidRPr="00BB6470">
        <w:rPr>
          <w:rFonts w:ascii="Sylfaen" w:hAnsi="Sylfaen"/>
          <w:noProof/>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B56187" w:rsidRPr="00BB6470" w:rsidRDefault="00B56187" w:rsidP="00DA7701">
      <w:pPr>
        <w:pStyle w:val="ListParagraph"/>
        <w:numPr>
          <w:ilvl w:val="0"/>
          <w:numId w:val="47"/>
        </w:numPr>
        <w:tabs>
          <w:tab w:val="left" w:pos="0"/>
          <w:tab w:val="left" w:pos="450"/>
          <w:tab w:val="left" w:pos="630"/>
        </w:tabs>
        <w:spacing w:after="0" w:line="240" w:lineRule="auto"/>
        <w:ind w:left="0" w:firstLine="360"/>
        <w:jc w:val="both"/>
        <w:rPr>
          <w:rFonts w:ascii="Sylfaen" w:hAnsi="Sylfaen"/>
          <w:b/>
          <w:noProof/>
          <w:sz w:val="21"/>
          <w:szCs w:val="21"/>
          <w:lang w:val="ka-GE"/>
        </w:rPr>
      </w:pPr>
      <w:r w:rsidRPr="00BB6470">
        <w:rPr>
          <w:rFonts w:ascii="Sylfaen" w:hAnsi="Sylfaen"/>
          <w:b/>
          <w:noProof/>
          <w:sz w:val="21"/>
          <w:szCs w:val="21"/>
          <w:lang w:val="ka-GE"/>
        </w:rPr>
        <w:t>ჯანმრთელობის დაცვა</w:t>
      </w:r>
    </w:p>
    <w:p w:rsidR="00B56187" w:rsidRPr="00BB6470" w:rsidRDefault="00B56187" w:rsidP="00B56187">
      <w:pPr>
        <w:tabs>
          <w:tab w:val="left" w:pos="0"/>
          <w:tab w:val="left" w:pos="450"/>
          <w:tab w:val="left" w:pos="630"/>
        </w:tabs>
        <w:spacing w:after="0" w:line="240" w:lineRule="auto"/>
        <w:jc w:val="both"/>
        <w:rPr>
          <w:rFonts w:ascii="Sylfaen" w:hAnsi="Sylfaen" w:cs="Sylfaen"/>
          <w:noProof/>
          <w:sz w:val="21"/>
          <w:szCs w:val="21"/>
        </w:rPr>
      </w:pPr>
      <w:r w:rsidRPr="00BB6470">
        <w:rPr>
          <w:rFonts w:ascii="Sylfaen" w:hAnsi="Sylfaen" w:cs="Sylfaen"/>
          <w:noProof/>
          <w:sz w:val="21"/>
          <w:szCs w:val="21"/>
        </w:rPr>
        <w:tab/>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გაგრძელდება ისეთი მნიშვნელოვანი პროექტები, როგორიცაა: ეპილეფსიით დაავადებულ პირთა სპეციფიკური მედიკამენტებით უზრუნველყოფა, პირველადი ჯანდაცვის ცენტრების ფუნქციონირების ხელშეწყობა,დიალეზით მოსარგებლე პირთა ტრანსპორტირების ხარჯით უზრუნველყოფა, სოფლის მოსახლეობის ექიმამდელი სამედიცინო დახმარების პროგრამა, პარკინსონით დაავადებულ პირთა სპეციფიკური მედიკამენტითუზრუნველყოფა,  ბრონქული ასთმით დაავადებულ პირთა სპეციფიკური მედიკამანტებით უზრუნველყოფა, თემზე დაფუძნებული მობილური გუნდის მომსახურება მძიმე ფსიქიკური აშლილობის მქონე პირებისათვის პროგრამა, ბავშვთა აბილიტაცია რეაბილიტაციის პროგრამაში ჩართულ ბენეფიციართა ტრანსპორტირების ხელშეწყობა,ფენილკეტონურიით დაავადებულ </w:t>
      </w:r>
      <w:r w:rsidRPr="00BB6470">
        <w:rPr>
          <w:rFonts w:ascii="Sylfaen" w:hAnsi="Sylfaen" w:cs="Sylfaen"/>
          <w:noProof/>
          <w:sz w:val="21"/>
          <w:szCs w:val="21"/>
        </w:rPr>
        <w:lastRenderedPageBreak/>
        <w:t>პირთა ერტთჯერადი მატერიალური დახმარების პროგრამა, ვეტერანთა მედიკამენტებით დახმარების პროგრამა.</w:t>
      </w:r>
    </w:p>
    <w:p w:rsidR="00B56187" w:rsidRPr="00BB6470" w:rsidRDefault="00B56187" w:rsidP="00B56187">
      <w:pPr>
        <w:tabs>
          <w:tab w:val="left" w:pos="0"/>
          <w:tab w:val="left" w:pos="450"/>
          <w:tab w:val="left" w:pos="630"/>
        </w:tabs>
        <w:spacing w:after="0" w:line="240" w:lineRule="auto"/>
        <w:jc w:val="both"/>
        <w:rPr>
          <w:rFonts w:ascii="Sylfaen" w:hAnsi="Sylfaen"/>
          <w:b/>
          <w:noProof/>
          <w:sz w:val="21"/>
          <w:szCs w:val="21"/>
          <w:lang w:val="ka-GE"/>
        </w:rPr>
      </w:pPr>
      <w:r w:rsidRPr="00BB6470">
        <w:rPr>
          <w:rFonts w:ascii="Sylfaen" w:hAnsi="Sylfaen"/>
          <w:b/>
          <w:noProof/>
          <w:sz w:val="21"/>
          <w:szCs w:val="21"/>
          <w:lang w:val="ka-GE"/>
        </w:rPr>
        <w:t>მოსახლეობის სოციალური უზრუნველყოფა</w:t>
      </w:r>
    </w:p>
    <w:p w:rsidR="00B56187" w:rsidRPr="00BB6470" w:rsidRDefault="00B56187" w:rsidP="00B56187">
      <w:pPr>
        <w:tabs>
          <w:tab w:val="left" w:pos="0"/>
          <w:tab w:val="left" w:pos="450"/>
          <w:tab w:val="left" w:pos="630"/>
        </w:tabs>
        <w:spacing w:after="0" w:line="240" w:lineRule="auto"/>
        <w:jc w:val="both"/>
        <w:rPr>
          <w:rFonts w:ascii="Sylfaen" w:hAnsi="Sylfaen" w:cs="Sylfaen"/>
          <w:noProof/>
          <w:sz w:val="21"/>
          <w:szCs w:val="21"/>
        </w:rPr>
      </w:pPr>
      <w:r w:rsidRPr="00BB6470">
        <w:rPr>
          <w:rFonts w:ascii="Sylfaen" w:hAnsi="Sylfaen" w:cs="Sylfaen"/>
          <w:noProof/>
          <w:sz w:val="21"/>
          <w:szCs w:val="21"/>
        </w:rPr>
        <w:tab/>
        <w:t>სოციალური პროგრამების ფარგლებში განხორციელდება მოსახლეობის სხვადასხვა ჯგუფებისათვის (მუნიციპალიტეტში რეგისტრირებული სოციალურად დაუცველი სტატუსის მქონე, მრავალშვილიანი ოჯახები, შშმ, უსახლკარო და სხვა განსაკუთრებული საჭიროების მქონე პირები) სოციალური საჭიროების შესაბამისი სერვისების მიწოდება. გაგრძელდება ისეთი მნიშვნელოვანი პროექტები, როგორიცაა უმწეო მდგომარეობაში მყოფ მოქალაქეთა ერთჯერადი კვებით უზრუნველყოფა, ომის მონაწილეებსა და დაღუპულთა ოჯახის წევრებზე სადღესასწაულო დღეების ორგანიზება და დახმარება, მრავალშვილიანი დედების (ყოველ მე-3 და მომდევნო შვილის შეძენისას) ერთჯერადი მატერიალური დახმარება, მრავალშვილიანი და დედმამით ობოლ  ბავშთა (18 წლამდე ასაკის ბავშვები) ოჯახებისათვის ერთჯერადი   მატერიალური დახმარების პროგრამა, 0-დან 100 000 ქულის მქონე სოციალურად დაუცველი ოჯახებისათვის ოჯახის წევრების გარდაცვალებასთან დაკავშირებით ერთჯერადი მატერიალური დახმარება, 0-დან 200000 ქულის მქონე სოციალურად დაუცველი ოჯახების პირველ და მეორე ახალშობილზე ერთჯერადი მატერიალური დახმარება, გაზიფიცირების პროგრამა 0-დან 100 000 ქულის მქონე სარეიტინგო ქულის მქონე ოჯახებისათვის, მარტოხელა მშობლების (მარტოხელა დედა და მარტოხელა მამა) ერთჯერადი მატერიალური დახმარება. სტიქიური რისკის ზონაში მცხოვრები ოჯახების საცხოვრებელი სახლების მიმართ ფერდსამაგრი ნაგებობების მშენებლობის ხელშეწყობა.</w:t>
      </w:r>
    </w:p>
    <w:p w:rsidR="00B56187" w:rsidRPr="00BB6470" w:rsidRDefault="00B56187" w:rsidP="00B56187">
      <w:pPr>
        <w:tabs>
          <w:tab w:val="left" w:pos="0"/>
          <w:tab w:val="left" w:pos="450"/>
          <w:tab w:val="left" w:pos="630"/>
        </w:tabs>
        <w:spacing w:after="0" w:line="240" w:lineRule="auto"/>
        <w:jc w:val="both"/>
        <w:rPr>
          <w:rFonts w:ascii="Sylfaen" w:hAnsi="Sylfaen" w:cs="Sylfaen"/>
          <w:noProof/>
          <w:sz w:val="21"/>
          <w:szCs w:val="21"/>
        </w:rPr>
      </w:pP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t>ახმეტის მუნიციპალიტეტის პრიორიტეტები</w:t>
      </w:r>
    </w:p>
    <w:p w:rsidR="00B56187" w:rsidRPr="00BB6470" w:rsidRDefault="00B56187" w:rsidP="00B56187">
      <w:pPr>
        <w:pStyle w:val="ListParagraph"/>
        <w:spacing w:before="240" w:after="0" w:line="240" w:lineRule="auto"/>
        <w:ind w:left="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ინფრასტრუქტურის განვითარება </w:t>
      </w:r>
    </w:p>
    <w:p w:rsidR="00B56187" w:rsidRPr="00BB6470" w:rsidRDefault="00B56187" w:rsidP="00B56187">
      <w:pPr>
        <w:pStyle w:val="ListParagraph"/>
        <w:tabs>
          <w:tab w:val="left" w:pos="1815"/>
        </w:tabs>
        <w:spacing w:before="240" w:line="240" w:lineRule="auto"/>
        <w:ind w:left="0" w:firstLine="360"/>
        <w:jc w:val="both"/>
        <w:rPr>
          <w:rFonts w:ascii="Sylfaen" w:hAnsi="Sylfaen"/>
          <w:noProof/>
          <w:color w:val="000000"/>
          <w:sz w:val="21"/>
          <w:szCs w:val="21"/>
          <w:lang w:val="ka-GE"/>
        </w:rPr>
      </w:pPr>
      <w:r w:rsidRPr="00BB6470">
        <w:rPr>
          <w:rFonts w:ascii="Sylfaen" w:hAnsi="Sylfaen"/>
          <w:noProof/>
          <w:color w:val="000000"/>
          <w:sz w:val="21"/>
          <w:szCs w:val="21"/>
          <w:lang w:val="ka-GE"/>
        </w:rPr>
        <w:t>მუნიციპალური ინფრასტრუქტურის განვითარება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B56187" w:rsidRPr="00BB6470" w:rsidRDefault="00B56187" w:rsidP="00DA7701">
      <w:pPr>
        <w:pStyle w:val="ListParagraph"/>
        <w:numPr>
          <w:ilvl w:val="0"/>
          <w:numId w:val="80"/>
        </w:numPr>
        <w:tabs>
          <w:tab w:val="left" w:pos="630"/>
        </w:tabs>
        <w:spacing w:before="240"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საგზაო ინფრასტრუქტურის განვითარება </w:t>
      </w:r>
    </w:p>
    <w:p w:rsidR="00B56187" w:rsidRPr="00BB6470" w:rsidRDefault="00B56187" w:rsidP="00B56187">
      <w:pPr>
        <w:pStyle w:val="ListParagraph"/>
        <w:tabs>
          <w:tab w:val="left" w:pos="90"/>
          <w:tab w:val="left" w:pos="1440"/>
          <w:tab w:val="left" w:pos="2160"/>
          <w:tab w:val="left" w:pos="2880"/>
          <w:tab w:val="left" w:pos="3600"/>
          <w:tab w:val="left" w:pos="6931"/>
        </w:tabs>
        <w:spacing w:before="240" w:line="240" w:lineRule="auto"/>
        <w:ind w:left="0" w:firstLine="72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w:t>
      </w:r>
    </w:p>
    <w:p w:rsidR="00B56187" w:rsidRPr="00BB6470" w:rsidRDefault="00B56187" w:rsidP="00DA7701">
      <w:pPr>
        <w:pStyle w:val="ListParagraph"/>
        <w:numPr>
          <w:ilvl w:val="0"/>
          <w:numId w:val="77"/>
        </w:numPr>
        <w:tabs>
          <w:tab w:val="left" w:pos="630"/>
        </w:tabs>
        <w:spacing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წყლის სისტემების განვითარება</w:t>
      </w:r>
    </w:p>
    <w:p w:rsidR="00B56187" w:rsidRPr="00BB6470" w:rsidRDefault="00B56187" w:rsidP="00B56187">
      <w:pPr>
        <w:pStyle w:val="ListParagraph"/>
        <w:tabs>
          <w:tab w:val="left" w:pos="630"/>
        </w:tabs>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rPr>
        <w:t> 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 ასევე დაფინანსებული იქნება ჭაბურღილებზე მოხმარებული ელ. ენერგიის გადასახადი.</w:t>
      </w:r>
    </w:p>
    <w:p w:rsidR="00B56187" w:rsidRPr="00BB6470" w:rsidRDefault="00B56187" w:rsidP="00DA7701">
      <w:pPr>
        <w:pStyle w:val="ListParagraph"/>
        <w:numPr>
          <w:ilvl w:val="0"/>
          <w:numId w:val="77"/>
        </w:numPr>
        <w:tabs>
          <w:tab w:val="left" w:pos="630"/>
        </w:tabs>
        <w:spacing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გარე განათება</w:t>
      </w:r>
    </w:p>
    <w:p w:rsidR="00B56187" w:rsidRPr="00BB6470" w:rsidRDefault="00B56187" w:rsidP="00B56187">
      <w:pPr>
        <w:ind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პროგრამის ფარგლებში განხორციელდება  გარე განათების ქსელის გაფართოება, </w:t>
      </w:r>
      <w:r w:rsidRPr="00BB6470">
        <w:rPr>
          <w:rFonts w:ascii="Sylfaen" w:eastAsia="Sylfaen" w:hAnsi="Sylfaen"/>
          <w:color w:val="000000"/>
          <w:sz w:val="21"/>
          <w:szCs w:val="21"/>
        </w:rPr>
        <w:t>ქსელებზე გახარჯული ელექტრო-ენერგიის საფასურის გადახდა. გარე განათების მოვლა პატრონობას უზრუნველყოფს ა(ა)იპ – „კეთილმოწყობისა და გარე განათების სამსახური“.</w:t>
      </w:r>
    </w:p>
    <w:p w:rsidR="00B56187" w:rsidRPr="00BB6470" w:rsidRDefault="00B56187" w:rsidP="00DA7701">
      <w:pPr>
        <w:pStyle w:val="ListParagraph"/>
        <w:numPr>
          <w:ilvl w:val="0"/>
          <w:numId w:val="77"/>
        </w:numPr>
        <w:tabs>
          <w:tab w:val="left" w:pos="630"/>
        </w:tabs>
        <w:spacing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კეთილმოწყობის ღონისძიებები</w:t>
      </w:r>
    </w:p>
    <w:p w:rsidR="00B56187" w:rsidRPr="00BB6470" w:rsidRDefault="00B56187" w:rsidP="00B56187">
      <w:pPr>
        <w:pStyle w:val="ListParagraph"/>
        <w:tabs>
          <w:tab w:val="left" w:pos="630"/>
        </w:tabs>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გათვალისწინებულია  ახმეტის მუნიციპალიტეტის ტერიტორიაზე სკვერების  კეთილმოწყობის  ღონისძიებები.</w:t>
      </w:r>
    </w:p>
    <w:p w:rsidR="00B56187" w:rsidRPr="00BB6470" w:rsidRDefault="00B56187" w:rsidP="00B56187">
      <w:pPr>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       დასუფთავება და გარემოს დაცვა</w:t>
      </w:r>
    </w:p>
    <w:p w:rsidR="00B56187" w:rsidRPr="00BB6470" w:rsidRDefault="00B56187" w:rsidP="00DA7701">
      <w:pPr>
        <w:pStyle w:val="ListParagraph"/>
        <w:numPr>
          <w:ilvl w:val="0"/>
          <w:numId w:val="77"/>
        </w:numPr>
        <w:tabs>
          <w:tab w:val="left" w:pos="630"/>
        </w:tabs>
        <w:spacing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დასუფთავება და ნარჩენების გატანა</w:t>
      </w:r>
    </w:p>
    <w:p w:rsidR="00B56187" w:rsidRPr="00BB6470" w:rsidRDefault="00B56187" w:rsidP="00B56187">
      <w:pPr>
        <w:spacing w:after="0"/>
        <w:ind w:firstLine="360"/>
        <w:jc w:val="both"/>
        <w:rPr>
          <w:rFonts w:ascii="Sylfaen" w:eastAsia="Sylfaen" w:hAnsi="Sylfaen"/>
          <w:color w:val="000000"/>
          <w:sz w:val="21"/>
          <w:szCs w:val="21"/>
        </w:rPr>
      </w:pPr>
      <w:r w:rsidRPr="00BB6470">
        <w:rPr>
          <w:rFonts w:ascii="Sylfaen" w:eastAsia="Sylfaen" w:hAnsi="Sylfaen"/>
          <w:color w:val="000000"/>
          <w:sz w:val="21"/>
          <w:szCs w:val="21"/>
          <w:lang w:val="ka-GE"/>
        </w:rPr>
        <w:lastRenderedPageBreak/>
        <w:t xml:space="preserve">მუნიციპალიტეტის ტერიტორიიდან ყოველდღიურად მოხდება საყოფაცხოვრებო ნარჩენების გატნა. დაიგვება ქალაქის ქუჩები, სკვერები.   განხორციელდება გზების ტექნიკური მარილით დამუშავება, ხოლო დიდთოვლობის შემთხვეაში ჭარბი თოვლისაგან განთავისუფლება. </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საჭიროებისამებრ სისტემატიურად გაიწმინდება მუნიციპალიტეტის ტერიტორიაზე არსებული,როგორც რკინა-ბეტონის ასევე გრუნტის  სანიაღვრე არხები..</w:t>
      </w:r>
    </w:p>
    <w:p w:rsidR="00B56187" w:rsidRPr="00BB6470" w:rsidRDefault="00B56187" w:rsidP="00DA7701">
      <w:pPr>
        <w:pStyle w:val="ListParagraph"/>
        <w:numPr>
          <w:ilvl w:val="0"/>
          <w:numId w:val="77"/>
        </w:numPr>
        <w:tabs>
          <w:tab w:val="left" w:pos="630"/>
        </w:tabs>
        <w:spacing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თუშეთის დაცული ლანდშაფტი</w:t>
      </w:r>
    </w:p>
    <w:p w:rsidR="00B56187" w:rsidRPr="00BB6470" w:rsidRDefault="00B56187" w:rsidP="00B56187">
      <w:pPr>
        <w:spacing w:after="0"/>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ტყის მუნიციპალური მმართველობისა. თუშეთის, თავისი მასშტაბით მუნიციპალიტეტის ამ უდიდესი სივრცის სამართავად არის შექმნილი ა(ა)იპ. „თუშეთის დაცული ლანდშაფტის ადმინისტრაცია", რომლის მენეჯმენტ-გეგმაც დამტკიცებულია მთავრობის დადგენილებით და მასში განსაზღვრულია შემდეგი ამოცანები: თუშეთის ისტორიული დასახლებების  ტრადიციული იერსახის შენარჩუნება, დაცული ლანდშაფტის ტერიტორიაზე სივრცითი დაგეგმარების სისტემის შემუშავება,  ადგილობრივი მოსახლეობისათვის საშეშე და სამასალე მერქნის ხელმისაწვდომობის უზრუნველყოფა, ტყის მავნებლების გამრავლებისა და ხანძრების თავიდან აცილების ეფექტური სისტემების შემუშავება, ტრადიციული სასოფლო – სამეურნეო საქმიანობის  განვითარების პოტენციალის შესწავლა, თუშეთში მუდმივმაცხოვრებელი მოსახლეობის მოტივირება, საძოვრების მდგრადი მართვის სისტემის შექმნა,    ძირითადი ტურისტული  ინფრასტრუქტურის შექმნა, თუშეთის ენდემური მცენარეული კულტურებისა და ცხოველთა ჯიშების დაცვის სტრატეგიის შემუშავება, დაცულ ლანდშაფტში გადაშენების საფრთხის ქვეშ მყოფი  სახეობების სტაბილური რაოდენობის უზრუნველყოფა.</w:t>
      </w:r>
    </w:p>
    <w:p w:rsidR="00B56187" w:rsidRPr="00BB6470" w:rsidRDefault="00B56187" w:rsidP="00DA7701">
      <w:pPr>
        <w:pStyle w:val="ListParagraph"/>
        <w:numPr>
          <w:ilvl w:val="0"/>
          <w:numId w:val="77"/>
        </w:numPr>
        <w:tabs>
          <w:tab w:val="left" w:pos="630"/>
        </w:tabs>
        <w:spacing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ტყე-პარკებისა და სასაფლაოების მოვლა-ტარონობის ცენტრი</w:t>
      </w:r>
    </w:p>
    <w:p w:rsidR="00B56187" w:rsidRPr="00BB6470" w:rsidRDefault="00B56187" w:rsidP="00B56187">
      <w:pPr>
        <w:pStyle w:val="ListParagraph"/>
        <w:spacing w:before="240" w:line="240" w:lineRule="auto"/>
        <w:ind w:left="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 -ნაგებობების მოვლა-პატრონობა, რეგულარული დაგვა-დასუფთავება</w:t>
      </w:r>
      <w:r w:rsidRPr="00BB6470">
        <w:rPr>
          <w:rFonts w:ascii="Sylfaen" w:hAnsi="Sylfaen" w:cs="Sylfaen"/>
          <w:color w:val="000000"/>
          <w:sz w:val="21"/>
          <w:szCs w:val="21"/>
        </w:rPr>
        <w:t xml:space="preserve">, </w:t>
      </w:r>
      <w:r w:rsidRPr="00BB6470">
        <w:rPr>
          <w:rFonts w:ascii="Sylfaen" w:hAnsi="Sylfaen" w:cs="Sylfaen"/>
          <w:color w:val="000000"/>
          <w:sz w:val="21"/>
          <w:szCs w:val="21"/>
          <w:lang w:val="ka-GE"/>
        </w:rPr>
        <w:t>გამწვანება და სხვა.</w:t>
      </w:r>
    </w:p>
    <w:p w:rsidR="00B56187" w:rsidRPr="00BB6470" w:rsidRDefault="00B56187" w:rsidP="00B56187">
      <w:pPr>
        <w:pStyle w:val="ListParagraph"/>
        <w:spacing w:before="240" w:line="240" w:lineRule="auto"/>
        <w:ind w:left="0" w:firstLine="360"/>
        <w:jc w:val="both"/>
        <w:rPr>
          <w:rFonts w:ascii="Sylfaen" w:hAnsi="Sylfaen"/>
          <w:b/>
          <w:noProof/>
          <w:color w:val="000000"/>
          <w:sz w:val="21"/>
          <w:szCs w:val="21"/>
          <w:lang w:val="ka-GE"/>
        </w:rPr>
      </w:pPr>
      <w:r w:rsidRPr="00BB6470">
        <w:rPr>
          <w:rFonts w:ascii="Sylfaen" w:hAnsi="Sylfaen" w:cs="Sylfaen"/>
          <w:color w:val="000000"/>
          <w:sz w:val="21"/>
          <w:szCs w:val="21"/>
          <w:lang w:val="ka-GE"/>
        </w:rPr>
        <w:t xml:space="preserve"> </w:t>
      </w:r>
      <w:r w:rsidRPr="00BB6470">
        <w:rPr>
          <w:rFonts w:ascii="Sylfaen" w:eastAsia="Sylfaen" w:hAnsi="Sylfaen" w:cs="Sylfaen"/>
          <w:b/>
          <w:color w:val="000000"/>
          <w:sz w:val="21"/>
          <w:szCs w:val="21"/>
          <w:lang w:val="ka-GE"/>
        </w:rPr>
        <w:t xml:space="preserve">განათლება </w:t>
      </w:r>
    </w:p>
    <w:p w:rsidR="00B56187" w:rsidRPr="00BB6470" w:rsidRDefault="00B56187" w:rsidP="00B56187">
      <w:pPr>
        <w:pStyle w:val="ListParagraph"/>
        <w:spacing w:before="240" w:line="240" w:lineRule="auto"/>
        <w:ind w:left="0" w:firstLine="360"/>
        <w:jc w:val="both"/>
        <w:rPr>
          <w:rFonts w:ascii="Sylfaen" w:eastAsia="Sylfaen" w:hAnsi="Sylfaen" w:cs="Sylfaen"/>
          <w:color w:val="000000"/>
          <w:sz w:val="21"/>
          <w:szCs w:val="21"/>
          <w:lang w:val="ka-GE"/>
        </w:rPr>
      </w:pPr>
      <w:r w:rsidRPr="00BB6470">
        <w:rPr>
          <w:rFonts w:ascii="Sylfaen" w:hAnsi="Sylfaen" w:cs="Sylfaen"/>
          <w:color w:val="000000"/>
          <w:sz w:val="21"/>
          <w:szCs w:val="21"/>
          <w:lang w:val="ka-GE"/>
        </w:rPr>
        <w:t>მომავალი</w:t>
      </w:r>
      <w:r w:rsidRPr="00BB6470">
        <w:rPr>
          <w:rFonts w:ascii="Sylfaen" w:hAnsi="Sylfaen"/>
          <w:color w:val="000000"/>
          <w:sz w:val="21"/>
          <w:szCs w:val="21"/>
          <w:lang w:val="ka-GE"/>
        </w:rPr>
        <w:t xml:space="preserve"> </w:t>
      </w:r>
      <w:r w:rsidRPr="00BB6470">
        <w:rPr>
          <w:rFonts w:ascii="Sylfaen" w:hAnsi="Sylfaen" w:cs="Sylfaen"/>
          <w:color w:val="000000"/>
          <w:sz w:val="21"/>
          <w:szCs w:val="21"/>
          <w:lang w:val="ka-GE"/>
        </w:rPr>
        <w:t>თაობების</w:t>
      </w:r>
      <w:r w:rsidRPr="00BB6470">
        <w:rPr>
          <w:rFonts w:ascii="Sylfaen" w:hAnsi="Sylfaen"/>
          <w:color w:val="000000"/>
          <w:sz w:val="21"/>
          <w:szCs w:val="21"/>
          <w:lang w:val="ka-GE"/>
        </w:rPr>
        <w:t xml:space="preserve"> </w:t>
      </w:r>
      <w:r w:rsidRPr="00BB6470">
        <w:rPr>
          <w:rFonts w:ascii="Sylfaen" w:hAnsi="Sylfaen" w:cs="Sylfaen"/>
          <w:color w:val="000000"/>
          <w:sz w:val="21"/>
          <w:szCs w:val="21"/>
          <w:lang w:val="ka-GE"/>
        </w:rPr>
        <w:t>აღზრდის</w:t>
      </w:r>
      <w:r w:rsidRPr="00BB6470">
        <w:rPr>
          <w:rFonts w:ascii="Sylfaen" w:hAnsi="Sylfaen"/>
          <w:color w:val="000000"/>
          <w:sz w:val="21"/>
          <w:szCs w:val="21"/>
          <w:lang w:val="ka-GE"/>
        </w:rPr>
        <w:t xml:space="preserve"> </w:t>
      </w:r>
      <w:r w:rsidRPr="00BB6470">
        <w:rPr>
          <w:rFonts w:ascii="Sylfaen" w:hAnsi="Sylfaen" w:cs="Sylfaen"/>
          <w:color w:val="000000"/>
          <w:sz w:val="21"/>
          <w:szCs w:val="21"/>
          <w:lang w:val="ka-GE"/>
        </w:rPr>
        <w:t>მიმართულებით</w:t>
      </w:r>
      <w:r w:rsidRPr="00BB6470">
        <w:rPr>
          <w:rFonts w:ascii="Sylfaen" w:hAnsi="Sylfaen"/>
          <w:color w:val="000000"/>
          <w:sz w:val="21"/>
          <w:szCs w:val="21"/>
          <w:lang w:val="ka-GE"/>
        </w:rPr>
        <w:t xml:space="preserve"> </w:t>
      </w:r>
      <w:r w:rsidRPr="00BB6470">
        <w:rPr>
          <w:rFonts w:ascii="Sylfaen" w:hAnsi="Sylfaen" w:cs="Sylfaen"/>
          <w:color w:val="000000"/>
          <w:sz w:val="21"/>
          <w:szCs w:val="21"/>
          <w:lang w:val="ka-GE"/>
        </w:rPr>
        <w:t>მნიშვნელოვანი</w:t>
      </w:r>
      <w:r w:rsidRPr="00BB6470">
        <w:rPr>
          <w:rFonts w:ascii="Sylfaen" w:hAnsi="Sylfaen"/>
          <w:color w:val="000000"/>
          <w:sz w:val="21"/>
          <w:szCs w:val="21"/>
          <w:lang w:val="ka-GE"/>
        </w:rPr>
        <w:t xml:space="preserve"> </w:t>
      </w:r>
      <w:r w:rsidRPr="00BB6470">
        <w:rPr>
          <w:rFonts w:ascii="Sylfaen" w:hAnsi="Sylfaen" w:cs="Sylfaen"/>
          <w:color w:val="000000"/>
          <w:sz w:val="21"/>
          <w:szCs w:val="21"/>
          <w:lang w:val="ka-GE"/>
        </w:rPr>
        <w:t>როლი</w:t>
      </w:r>
      <w:r w:rsidRPr="00BB6470">
        <w:rPr>
          <w:rFonts w:ascii="Sylfaen" w:hAnsi="Sylfaen"/>
          <w:color w:val="000000"/>
          <w:sz w:val="21"/>
          <w:szCs w:val="21"/>
          <w:lang w:val="ka-GE"/>
        </w:rPr>
        <w:t xml:space="preserve"> </w:t>
      </w:r>
      <w:r w:rsidRPr="00BB6470">
        <w:rPr>
          <w:rFonts w:ascii="Sylfaen" w:hAnsi="Sylfaen" w:cs="Sylfaen"/>
          <w:color w:val="000000"/>
          <w:sz w:val="21"/>
          <w:szCs w:val="21"/>
          <w:lang w:val="ka-GE"/>
        </w:rPr>
        <w:t>ენიჭება</w:t>
      </w:r>
      <w:r w:rsidRPr="00BB6470">
        <w:rPr>
          <w:rFonts w:ascii="Sylfaen" w:hAnsi="Sylfaen"/>
          <w:color w:val="000000"/>
          <w:sz w:val="21"/>
          <w:szCs w:val="21"/>
          <w:lang w:val="ka-GE"/>
        </w:rPr>
        <w:t xml:space="preserve"> </w:t>
      </w:r>
      <w:r w:rsidRPr="00BB6470">
        <w:rPr>
          <w:rFonts w:ascii="Sylfaen" w:hAnsi="Sylfaen" w:cs="Sylfaen"/>
          <w:color w:val="000000"/>
          <w:sz w:val="21"/>
          <w:szCs w:val="21"/>
          <w:lang w:val="ka-GE"/>
        </w:rPr>
        <w:t>სკოლამდელ</w:t>
      </w:r>
      <w:r w:rsidRPr="00BB6470">
        <w:rPr>
          <w:rFonts w:ascii="Sylfaen" w:hAnsi="Sylfaen"/>
          <w:color w:val="000000"/>
          <w:sz w:val="21"/>
          <w:szCs w:val="21"/>
          <w:lang w:val="ka-GE"/>
        </w:rPr>
        <w:t xml:space="preserve"> </w:t>
      </w:r>
      <w:r w:rsidRPr="00BB6470">
        <w:rPr>
          <w:rFonts w:ascii="Sylfaen" w:hAnsi="Sylfaen" w:cs="Sylfaen"/>
          <w:color w:val="000000"/>
          <w:sz w:val="21"/>
          <w:szCs w:val="21"/>
          <w:lang w:val="ka-GE"/>
        </w:rPr>
        <w:t>განათლებას</w:t>
      </w:r>
      <w:r w:rsidRPr="00BB6470">
        <w:rPr>
          <w:rFonts w:ascii="Sylfaen" w:hAnsi="Sylfaen"/>
          <w:color w:val="000000"/>
          <w:sz w:val="21"/>
          <w:szCs w:val="21"/>
          <w:lang w:val="ka-GE"/>
        </w:rPr>
        <w:t xml:space="preserve">, </w:t>
      </w:r>
      <w:r w:rsidRPr="00BB6470">
        <w:rPr>
          <w:rFonts w:ascii="Sylfaen" w:eastAsia="Sylfaen" w:hAnsi="Sylfaen"/>
          <w:color w:val="000000"/>
          <w:sz w:val="21"/>
          <w:szCs w:val="21"/>
          <w:lang w:val="ka-GE"/>
        </w:rPr>
        <w:t>მუნიციპალიტეტში ამ ეტაპზე ფუნქციონირებს  3</w:t>
      </w:r>
      <w:r w:rsidRPr="00BB6470">
        <w:rPr>
          <w:rFonts w:ascii="Sylfaen" w:eastAsia="Sylfaen" w:hAnsi="Sylfaen"/>
          <w:color w:val="000000"/>
          <w:sz w:val="21"/>
          <w:szCs w:val="21"/>
        </w:rPr>
        <w:t>6</w:t>
      </w:r>
      <w:r w:rsidRPr="00BB6470">
        <w:rPr>
          <w:rFonts w:ascii="Sylfaen" w:eastAsia="Sylfaen" w:hAnsi="Sylfaen"/>
          <w:color w:val="000000"/>
          <w:sz w:val="21"/>
          <w:szCs w:val="21"/>
          <w:lang w:val="ka-GE"/>
        </w:rPr>
        <w:t xml:space="preserve"> საბავშვო ბაღი, სადაც დაწყებით განათლებას მიიღებს 1500-მდე ბავშვი.  დასაქმებულია </w:t>
      </w:r>
      <w:r w:rsidRPr="00BB6470">
        <w:rPr>
          <w:rFonts w:ascii="Sylfaen" w:eastAsia="Sylfaen" w:hAnsi="Sylfaen"/>
          <w:color w:val="000000"/>
          <w:sz w:val="21"/>
          <w:szCs w:val="21"/>
        </w:rPr>
        <w:t xml:space="preserve">443 </w:t>
      </w:r>
      <w:r w:rsidRPr="00BB6470">
        <w:rPr>
          <w:rFonts w:ascii="Sylfaen" w:eastAsia="Sylfaen" w:hAnsi="Sylfaen"/>
          <w:color w:val="000000"/>
          <w:sz w:val="21"/>
          <w:szCs w:val="21"/>
          <w:lang w:val="ka-GE"/>
        </w:rPr>
        <w:t xml:space="preserve">ადამიანი, აქედან 69 მასწავლებელი. პროგრამის ფარგლებში მუნიციპალიტეტი აფინანსებს ბაღების ფუნქციონირებასთან დაკავშირებულ ყველა  ხარჯს. </w:t>
      </w:r>
      <w:r w:rsidRPr="00BB6470">
        <w:rPr>
          <w:rFonts w:ascii="Sylfaen" w:eastAsia="Sylfaen" w:hAnsi="Sylfaen" w:cs="Sylfaen"/>
          <w:color w:val="000000"/>
          <w:sz w:val="21"/>
          <w:szCs w:val="21"/>
          <w:lang w:val="ka-GE"/>
        </w:rPr>
        <w:t xml:space="preserve">პროგრამის ფარგლებში განხორციელდება ბავშვების მეთვალყურეობა, მათი ჯანმრთელობისა და სიცოცხლის დაცვა. </w:t>
      </w:r>
    </w:p>
    <w:p w:rsidR="00B56187" w:rsidRPr="00BB6470" w:rsidRDefault="00B56187" w:rsidP="00B56187">
      <w:pPr>
        <w:pStyle w:val="ListParagraph"/>
        <w:spacing w:before="240" w:after="0" w:line="240" w:lineRule="auto"/>
        <w:ind w:left="36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კულტურა, ახალგაზრდობა და სპორტი</w:t>
      </w:r>
    </w:p>
    <w:p w:rsidR="00B56187" w:rsidRPr="00BB6470" w:rsidRDefault="00B56187" w:rsidP="00B56187">
      <w:pPr>
        <w:pStyle w:val="ListParagraph"/>
        <w:spacing w:before="24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გათვალისწინებულია სპორტული და კულტურული ორგანიზაციებისა და ღონისძიებების დაფინანსება, რაც ხელს შეუწყობს როგორც სპორტული, ასევე კულტურული  ტრადიციების დაცვასა და გაგრძელებას.</w:t>
      </w:r>
    </w:p>
    <w:p w:rsidR="00B56187" w:rsidRPr="00BB6470" w:rsidRDefault="00B56187" w:rsidP="00DA7701">
      <w:pPr>
        <w:pStyle w:val="ListParagraph"/>
        <w:numPr>
          <w:ilvl w:val="0"/>
          <w:numId w:val="89"/>
        </w:numPr>
        <w:spacing w:after="0" w:line="240" w:lineRule="auto"/>
        <w:ind w:left="270" w:firstLine="270"/>
        <w:jc w:val="both"/>
        <w:rPr>
          <w:rFonts w:ascii="Sylfaen" w:eastAsia="Sylfaen" w:hAnsi="Sylfaen"/>
          <w:color w:val="000000"/>
          <w:sz w:val="21"/>
          <w:szCs w:val="21"/>
          <w:lang w:val="ka-GE"/>
        </w:rPr>
      </w:pPr>
      <w:r w:rsidRPr="00BB6470">
        <w:rPr>
          <w:rFonts w:ascii="Sylfaen" w:hAnsi="Sylfaen" w:cs="Sylfaen"/>
          <w:b/>
          <w:noProof/>
          <w:color w:val="000000"/>
          <w:sz w:val="21"/>
          <w:szCs w:val="21"/>
          <w:lang w:val="ka-GE"/>
        </w:rPr>
        <w:t>სპორტის განვითარების ხელშეწყობა</w:t>
      </w:r>
    </w:p>
    <w:p w:rsidR="00B56187" w:rsidRPr="00BB6470" w:rsidRDefault="00B56187" w:rsidP="00B56187">
      <w:pPr>
        <w:pStyle w:val="10"/>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B56187" w:rsidRPr="00BB6470" w:rsidRDefault="00B56187" w:rsidP="00B56187">
      <w:pPr>
        <w:pStyle w:val="10"/>
        <w:spacing w:before="240"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20</w:t>
      </w:r>
      <w:r w:rsidRPr="00BB6470">
        <w:rPr>
          <w:rFonts w:ascii="Sylfaen" w:eastAsia="Sylfaen" w:hAnsi="Sylfaen"/>
          <w:color w:val="000000"/>
          <w:sz w:val="21"/>
          <w:szCs w:val="21"/>
        </w:rPr>
        <w:t>20</w:t>
      </w:r>
      <w:r w:rsidRPr="00BB6470">
        <w:rPr>
          <w:rFonts w:ascii="Sylfaen" w:eastAsia="Sylfaen" w:hAnsi="Sylfaen"/>
          <w:color w:val="000000"/>
          <w:sz w:val="21"/>
          <w:szCs w:val="21"/>
          <w:lang w:val="ka-GE"/>
        </w:rPr>
        <w:t xml:space="preserve"> წლის განმავლობაში დაფინანსდება სამი სპორტული სკოლა: ა</w:t>
      </w:r>
      <w:r w:rsidRPr="00BB6470">
        <w:rPr>
          <w:rFonts w:ascii="Sylfaen" w:eastAsia="Sylfaen" w:hAnsi="Sylfaen"/>
          <w:color w:val="000000"/>
          <w:sz w:val="21"/>
          <w:szCs w:val="21"/>
        </w:rPr>
        <w:t>(</w:t>
      </w:r>
      <w:r w:rsidRPr="00BB6470">
        <w:rPr>
          <w:rFonts w:ascii="Sylfaen" w:eastAsia="Sylfaen" w:hAnsi="Sylfaen"/>
          <w:color w:val="000000"/>
          <w:sz w:val="21"/>
          <w:szCs w:val="21"/>
          <w:lang w:val="ka-GE"/>
        </w:rPr>
        <w:t>ა)იპ სკოლის გარეშე დაწესებელება ახმეტის მუნიციპალიტეტის საფეხბურთო სკოლა ,,ბახტრიონი’’. აიპ ,,ახმეტის კომპლექსური სასპორტო სკოლა’’, აიპ ,,ზურაბ ზვიადაურის სახელობის სასპორტო სკოლა’’,სკოლებში ფუნქციონირებს ძიუდოს, თავისუფალი, ბერძნულ-რომაულის, მკლავჭიდის, ფეხბურთის</w:t>
      </w:r>
      <w:r w:rsidRPr="00BB6470">
        <w:rPr>
          <w:rFonts w:ascii="Sylfaen" w:eastAsia="Sylfaen" w:hAnsi="Sylfaen"/>
          <w:color w:val="000000"/>
          <w:sz w:val="21"/>
          <w:szCs w:val="21"/>
        </w:rPr>
        <w:t>,</w:t>
      </w:r>
      <w:r w:rsidRPr="00BB6470">
        <w:rPr>
          <w:rFonts w:ascii="Sylfaen" w:eastAsia="Sylfaen" w:hAnsi="Sylfaen"/>
          <w:color w:val="000000"/>
          <w:sz w:val="21"/>
          <w:szCs w:val="21"/>
          <w:lang w:val="ka-GE"/>
        </w:rPr>
        <w:t xml:space="preserve"> კალათბურთის, მძლეოსნობის, ჩოგბურთის, კრივის, კინბოქსის სექციები და აღნიშნულ სექციებში ჩართულია 700-მდე ბავშვი.</w:t>
      </w:r>
    </w:p>
    <w:p w:rsidR="00B56187" w:rsidRPr="00BB6470" w:rsidRDefault="00B56187" w:rsidP="00DA7701">
      <w:pPr>
        <w:pStyle w:val="ListParagraph"/>
        <w:numPr>
          <w:ilvl w:val="0"/>
          <w:numId w:val="77"/>
        </w:numPr>
        <w:spacing w:after="0" w:line="240" w:lineRule="auto"/>
        <w:ind w:left="0" w:firstLine="360"/>
        <w:jc w:val="both"/>
        <w:rPr>
          <w:rFonts w:ascii="Sylfaen" w:hAnsi="Sylfaen"/>
          <w:noProof/>
          <w:color w:val="000000"/>
          <w:sz w:val="21"/>
          <w:szCs w:val="21"/>
          <w:lang w:val="ka-GE"/>
        </w:rPr>
      </w:pPr>
      <w:r w:rsidRPr="00BB6470">
        <w:rPr>
          <w:rFonts w:ascii="Sylfaen" w:hAnsi="Sylfaen" w:cs="Sylfaen"/>
          <w:b/>
          <w:noProof/>
          <w:color w:val="000000"/>
          <w:sz w:val="21"/>
          <w:szCs w:val="21"/>
          <w:lang w:val="ka-GE"/>
        </w:rPr>
        <w:t>კულტურის</w:t>
      </w:r>
      <w:r w:rsidRPr="00BB6470">
        <w:rPr>
          <w:rFonts w:ascii="Sylfaen" w:hAnsi="Sylfaen"/>
          <w:b/>
          <w:noProof/>
          <w:color w:val="000000"/>
          <w:sz w:val="21"/>
          <w:szCs w:val="21"/>
          <w:lang w:val="ka-GE"/>
        </w:rPr>
        <w:t xml:space="preserve"> განვითარების ხელშეწყობა. </w:t>
      </w:r>
    </w:p>
    <w:p w:rsidR="00B56187" w:rsidRPr="00BB6470" w:rsidRDefault="00B56187" w:rsidP="00B56187">
      <w:pPr>
        <w:pStyle w:val="10"/>
        <w:spacing w:after="0" w:line="240" w:lineRule="auto"/>
        <w:ind w:left="0"/>
        <w:jc w:val="both"/>
        <w:rPr>
          <w:rFonts w:ascii="Sylfaen" w:eastAsia="Sylfaen" w:hAnsi="Sylfaen"/>
          <w:color w:val="000000"/>
          <w:sz w:val="21"/>
          <w:szCs w:val="21"/>
          <w:lang w:val="ka-GE"/>
        </w:rPr>
      </w:pPr>
      <w:r w:rsidRPr="00BB6470">
        <w:rPr>
          <w:rFonts w:ascii="Sylfaen" w:hAnsi="Sylfaen"/>
          <w:noProof/>
          <w:color w:val="000000"/>
          <w:sz w:val="21"/>
          <w:szCs w:val="21"/>
          <w:lang w:val="ka-GE"/>
        </w:rPr>
        <w:t>პროგრამის ფარგლებში დაფინანსდება კულტურის ცენტრის, ბიბლიოთეკების, კლუბების, რაფიელ ერისთავის სახლ მუზეუმის მოვლა პატრონობისა და ქვემო ალვნის მხარეთმცოდნეობის მუზეუმის</w:t>
      </w:r>
      <w:r w:rsidRPr="00BB6470">
        <w:rPr>
          <w:rFonts w:ascii="Sylfaen" w:hAnsi="Sylfaen"/>
          <w:noProof/>
          <w:color w:val="000000"/>
          <w:sz w:val="21"/>
          <w:szCs w:val="21"/>
        </w:rPr>
        <w:t xml:space="preserve">, </w:t>
      </w:r>
      <w:r w:rsidRPr="00BB6470">
        <w:rPr>
          <w:rFonts w:ascii="Sylfaen" w:hAnsi="Sylfaen"/>
          <w:noProof/>
          <w:color w:val="000000"/>
          <w:sz w:val="21"/>
          <w:szCs w:val="21"/>
          <w:lang w:val="ka-GE"/>
        </w:rPr>
        <w:t xml:space="preserve">პანკისის </w:t>
      </w:r>
      <w:r w:rsidRPr="00BB6470">
        <w:rPr>
          <w:rFonts w:ascii="Sylfaen" w:hAnsi="Sylfaen"/>
          <w:noProof/>
          <w:color w:val="000000"/>
          <w:sz w:val="21"/>
          <w:szCs w:val="21"/>
          <w:lang w:val="ka-GE"/>
        </w:rPr>
        <w:lastRenderedPageBreak/>
        <w:t xml:space="preserve">ეთნოგრაფიული მუზეუმის შენახვის ხარჯები, </w:t>
      </w:r>
      <w:r w:rsidRPr="00BB6470">
        <w:rPr>
          <w:rFonts w:ascii="Sylfaen" w:eastAsia="Sylfaen" w:hAnsi="Sylfaen"/>
          <w:color w:val="000000"/>
          <w:sz w:val="21"/>
          <w:szCs w:val="21"/>
          <w:lang w:val="ka-GE"/>
        </w:rPr>
        <w:t>ისტორიული ეპოქის 400-ზე მეტი ისტორიული ძეგლის მოვლა-პატრონობის ხარჯები.</w:t>
      </w:r>
    </w:p>
    <w:p w:rsidR="00B56187" w:rsidRPr="00BB6470" w:rsidRDefault="00B56187" w:rsidP="00B56187">
      <w:pPr>
        <w:pStyle w:val="10"/>
        <w:spacing w:before="240" w:after="0" w:line="240" w:lineRule="auto"/>
        <w:ind w:left="0" w:firstLine="360"/>
        <w:jc w:val="both"/>
        <w:rPr>
          <w:rFonts w:ascii="Sylfaen" w:hAnsi="Sylfaen"/>
          <w:noProof/>
          <w:color w:val="000000"/>
          <w:sz w:val="21"/>
          <w:szCs w:val="21"/>
          <w:lang w:val="ka-GE"/>
        </w:rPr>
      </w:pPr>
      <w:r w:rsidRPr="00BB6470">
        <w:rPr>
          <w:rFonts w:ascii="Sylfaen" w:eastAsia="Sylfaen" w:hAnsi="Sylfaen"/>
          <w:color w:val="000000"/>
          <w:sz w:val="21"/>
          <w:szCs w:val="21"/>
          <w:lang w:val="ka-GE"/>
        </w:rPr>
        <w:t xml:space="preserve">დაფინანსდება სიმღერისა და ცეკვის ფოლკლორული ანსამბლი ,,ბახტრიონი’’ და ანსამბლი ,,პანკისი’’. ა(ა) იპ ,, სამუსიკო სკოლების გაერთიენება’’, რომელსაც აქვს ფილიალები სოფლებში: მატანი, დუისი, ზ. ალვანი, ქვ. ალვანი,სადაც ირიცხება 230-მდე მოსწავლე. ა(ა)იპ,, ბესიკ მამიაურის სახელობის მოსწავლე ახალგაზრდობის სახელოვნებო, შემეცნებითი სკოლა’’, </w:t>
      </w:r>
      <w:r w:rsidRPr="00BB6470">
        <w:rPr>
          <w:rFonts w:ascii="Sylfaen" w:hAnsi="Sylfaen"/>
          <w:noProof/>
          <w:color w:val="000000"/>
          <w:sz w:val="21"/>
          <w:szCs w:val="21"/>
          <w:lang w:val="ka-GE"/>
        </w:rPr>
        <w:t>რომელიც ემსახურება მოზარდებში გარესამყაროს მხატვრული აღქმის უნარის ჩამოყალიბებას.</w:t>
      </w:r>
    </w:p>
    <w:p w:rsidR="00B56187" w:rsidRPr="00BB6470" w:rsidRDefault="00B56187" w:rsidP="00DA7701">
      <w:pPr>
        <w:pStyle w:val="ListParagraph"/>
        <w:numPr>
          <w:ilvl w:val="0"/>
          <w:numId w:val="77"/>
        </w:numPr>
        <w:spacing w:after="0" w:line="240" w:lineRule="auto"/>
        <w:ind w:left="0" w:firstLine="36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ახალგაზრდული ღონისძიებები.</w:t>
      </w:r>
    </w:p>
    <w:p w:rsidR="00B56187" w:rsidRPr="00BB6470" w:rsidRDefault="00B56187" w:rsidP="00B56187">
      <w:pPr>
        <w:pStyle w:val="ListParagraph"/>
        <w:spacing w:after="0" w:line="240" w:lineRule="auto"/>
        <w:ind w:left="0" w:firstLine="36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ახალგაზრდობის საზოგადოებრივ ცხოვრებაში აქტიურად ჩაბმის მიზნით მუნიციპალიტეტში ჩატარდება სადღესასწაულო დღეებისადმი მიძღვნილი კონცერტები შემოქმედებითი კონკურსები, გამოფენები, ლიტერატურული საღამოები.</w:t>
      </w:r>
    </w:p>
    <w:p w:rsidR="00B56187" w:rsidRPr="00BB6470" w:rsidRDefault="00B56187" w:rsidP="00DA7701">
      <w:pPr>
        <w:pStyle w:val="ListParagraph"/>
        <w:numPr>
          <w:ilvl w:val="0"/>
          <w:numId w:val="77"/>
        </w:numPr>
        <w:spacing w:after="0" w:line="240" w:lineRule="auto"/>
        <w:ind w:left="0" w:firstLine="36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საგამომცემლო საქმიანობა</w:t>
      </w:r>
    </w:p>
    <w:p w:rsidR="00B56187" w:rsidRPr="00BB6470" w:rsidRDefault="00B56187" w:rsidP="00B56187">
      <w:pPr>
        <w:pStyle w:val="ListParagraph"/>
        <w:spacing w:after="0" w:line="240" w:lineRule="auto"/>
        <w:ind w:left="0" w:firstLine="36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 xml:space="preserve">ქვეპროგრამის ფარგლებში დაფინანსდება მუნიციპალიტეტის საინფორმაციო  გაზეთი ,,ბახტრიონი’’, რომლის მიზანია მოსახლეობის ინფორმირება მუნიციპალიტეტში მიმდინარე მოვლენების შესახებ. </w:t>
      </w:r>
    </w:p>
    <w:p w:rsidR="00B56187" w:rsidRPr="00BB6470" w:rsidRDefault="00B56187" w:rsidP="00B56187">
      <w:pPr>
        <w:pStyle w:val="ListParagraph"/>
        <w:spacing w:before="240" w:after="0" w:line="240" w:lineRule="auto"/>
        <w:ind w:left="0" w:firstLine="360"/>
        <w:jc w:val="both"/>
        <w:rPr>
          <w:rFonts w:ascii="Sylfaen" w:hAnsi="Sylfaen" w:cs="Sylfaen"/>
          <w:noProof/>
          <w:color w:val="000000"/>
          <w:sz w:val="21"/>
          <w:szCs w:val="21"/>
          <w:lang w:val="ka-GE"/>
        </w:rPr>
      </w:pPr>
    </w:p>
    <w:p w:rsidR="00B56187" w:rsidRPr="00BB6470" w:rsidRDefault="00B56187" w:rsidP="00B56187">
      <w:pPr>
        <w:pStyle w:val="ListParagraph"/>
        <w:spacing w:before="240" w:after="0" w:line="240" w:lineRule="auto"/>
        <w:ind w:left="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ჯანმრთელობის დაცვა და სოციალური უზრუნველყოფა</w:t>
      </w:r>
    </w:p>
    <w:p w:rsidR="00B56187" w:rsidRPr="00BB6470" w:rsidRDefault="00B56187" w:rsidP="00B56187">
      <w:pPr>
        <w:pStyle w:val="ListParagraph"/>
        <w:spacing w:before="240"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მოსახლეობის ჯანმრთელობის დაცვის ხელშეწყობა და მათი სოციალური დაცვა ყვარლის მუნიციპალიტეტის ერთ-ერთი ძირითადი პრიორიტეტია.</w:t>
      </w:r>
    </w:p>
    <w:p w:rsidR="00B56187" w:rsidRPr="00BB6470" w:rsidRDefault="00B56187" w:rsidP="00DA7701">
      <w:pPr>
        <w:pStyle w:val="ListParagraph"/>
        <w:numPr>
          <w:ilvl w:val="0"/>
          <w:numId w:val="82"/>
        </w:numPr>
        <w:spacing w:after="0" w:line="276" w:lineRule="auto"/>
        <w:ind w:left="-180" w:firstLine="540"/>
        <w:jc w:val="both"/>
        <w:rPr>
          <w:rFonts w:ascii="Sylfaen" w:hAnsi="Sylfaen"/>
          <w:color w:val="000000"/>
          <w:sz w:val="21"/>
          <w:szCs w:val="21"/>
          <w:lang w:val="ka-GE"/>
        </w:rPr>
      </w:pPr>
      <w:r w:rsidRPr="00BB6470">
        <w:rPr>
          <w:rFonts w:ascii="Sylfaen" w:hAnsi="Sylfaen" w:cs="Sylfaen"/>
          <w:b/>
          <w:noProof/>
          <w:color w:val="000000"/>
          <w:sz w:val="21"/>
          <w:szCs w:val="21"/>
          <w:lang w:val="ka-GE"/>
        </w:rPr>
        <w:t xml:space="preserve"> </w:t>
      </w:r>
      <w:r w:rsidRPr="00BB6470">
        <w:rPr>
          <w:rFonts w:ascii="Sylfaen" w:eastAsia="Sylfaen" w:hAnsi="Sylfaen" w:cs="Sylfaen"/>
          <w:b/>
          <w:color w:val="000000"/>
          <w:sz w:val="21"/>
          <w:szCs w:val="21"/>
          <w:lang w:val="ka-GE"/>
        </w:rPr>
        <w:t>საზოგადოებრივი</w:t>
      </w:r>
      <w:r w:rsidRPr="00BB6470">
        <w:rPr>
          <w:rFonts w:ascii="Sylfaen" w:eastAsia="Sylfaen" w:hAnsi="Sylfaen"/>
          <w:b/>
          <w:color w:val="000000"/>
          <w:sz w:val="21"/>
          <w:szCs w:val="21"/>
          <w:lang w:val="ka-GE"/>
        </w:rPr>
        <w:t xml:space="preserve"> ჯანდაცვა</w:t>
      </w:r>
    </w:p>
    <w:p w:rsidR="00B56187" w:rsidRPr="00BB6470" w:rsidRDefault="00B56187" w:rsidP="00B56187">
      <w:pPr>
        <w:pStyle w:val="ListParagraph"/>
        <w:spacing w:after="0" w:line="240" w:lineRule="auto"/>
        <w:ind w:left="0" w:firstLine="360"/>
        <w:jc w:val="both"/>
        <w:rPr>
          <w:rFonts w:ascii="Sylfaen" w:hAnsi="Sylfaen"/>
          <w:noProof/>
          <w:color w:val="000000"/>
          <w:sz w:val="21"/>
          <w:szCs w:val="21"/>
        </w:rPr>
      </w:pPr>
      <w:r w:rsidRPr="00BB6470">
        <w:rPr>
          <w:rFonts w:ascii="Sylfaen" w:hAnsi="Sylfaen"/>
          <w:noProof/>
          <w:color w:val="000000"/>
          <w:sz w:val="21"/>
          <w:szCs w:val="21"/>
          <w:lang w:val="ka-GE"/>
        </w:rPr>
        <w:t>პროგრამის ფარგლებში დაფინანსდება ეპიდზედამხედველობის და ეპიდსიტუაციის მართვის ღონისძიებები, მალარიის წინააღმდეგ ბრძოლის ღონისძიებები. არსებობის შემთხვევაში ცოფის კერის ლიკვიდაცია და დაკბენილი მოსახლეობის ზუსტი აღრიცხვა. განხორციელებული პროგრამები ხელს შეუწყობენ გადამდებ დაავადებათა პრევენციას.</w:t>
      </w:r>
      <w:r w:rsidRPr="00BB6470">
        <w:rPr>
          <w:rFonts w:ascii="Sylfaen" w:hAnsi="Sylfaen"/>
          <w:noProof/>
          <w:color w:val="000000"/>
          <w:sz w:val="21"/>
          <w:szCs w:val="21"/>
        </w:rPr>
        <w:t xml:space="preserve"> </w:t>
      </w:r>
      <w:r w:rsidRPr="00BB6470">
        <w:rPr>
          <w:rFonts w:ascii="Sylfaen" w:hAnsi="Sylfaen"/>
          <w:noProof/>
          <w:color w:val="000000"/>
          <w:sz w:val="21"/>
          <w:szCs w:val="21"/>
          <w:lang w:val="ka-GE"/>
        </w:rPr>
        <w:t>მუნიციპალიტეტში</w:t>
      </w:r>
      <w:r w:rsidRPr="00BB6470">
        <w:rPr>
          <w:sz w:val="21"/>
          <w:szCs w:val="21"/>
        </w:rPr>
        <w:t xml:space="preserve"> </w:t>
      </w:r>
      <w:r w:rsidRPr="00BB6470">
        <w:rPr>
          <w:rFonts w:ascii="Sylfaen" w:hAnsi="Sylfaen" w:cs="Sylfaen"/>
          <w:sz w:val="21"/>
          <w:szCs w:val="21"/>
        </w:rPr>
        <w:t>მეცხოველეობა</w:t>
      </w:r>
      <w:r w:rsidRPr="00BB6470">
        <w:rPr>
          <w:sz w:val="21"/>
          <w:szCs w:val="21"/>
        </w:rPr>
        <w:t xml:space="preserve"> </w:t>
      </w:r>
      <w:r w:rsidRPr="00BB6470">
        <w:rPr>
          <w:rFonts w:ascii="Sylfaen" w:hAnsi="Sylfaen" w:cs="Sylfaen"/>
          <w:sz w:val="21"/>
          <w:szCs w:val="21"/>
        </w:rPr>
        <w:t>არის</w:t>
      </w:r>
      <w:r w:rsidRPr="00BB6470">
        <w:rPr>
          <w:sz w:val="21"/>
          <w:szCs w:val="21"/>
        </w:rPr>
        <w:t xml:space="preserve"> </w:t>
      </w:r>
      <w:r w:rsidRPr="00BB6470">
        <w:rPr>
          <w:rFonts w:ascii="Sylfaen" w:hAnsi="Sylfaen" w:cs="Sylfaen"/>
          <w:sz w:val="21"/>
          <w:szCs w:val="21"/>
        </w:rPr>
        <w:t>ადამიანთა</w:t>
      </w:r>
      <w:r w:rsidRPr="00BB6470">
        <w:rPr>
          <w:sz w:val="21"/>
          <w:szCs w:val="21"/>
        </w:rPr>
        <w:t xml:space="preserve"> </w:t>
      </w:r>
      <w:r w:rsidRPr="00BB6470">
        <w:rPr>
          <w:rFonts w:ascii="Sylfaen" w:hAnsi="Sylfaen" w:cs="Sylfaen"/>
          <w:sz w:val="21"/>
          <w:szCs w:val="21"/>
        </w:rPr>
        <w:t>საქმიანობის</w:t>
      </w:r>
      <w:r w:rsidRPr="00BB6470">
        <w:rPr>
          <w:sz w:val="21"/>
          <w:szCs w:val="21"/>
        </w:rPr>
        <w:t xml:space="preserve"> </w:t>
      </w:r>
      <w:r w:rsidRPr="00BB6470">
        <w:rPr>
          <w:rFonts w:ascii="Sylfaen" w:hAnsi="Sylfaen" w:cs="Sylfaen"/>
          <w:sz w:val="21"/>
          <w:szCs w:val="21"/>
        </w:rPr>
        <w:t>მნიშვნელოვანი</w:t>
      </w:r>
      <w:r w:rsidRPr="00BB6470">
        <w:rPr>
          <w:sz w:val="21"/>
          <w:szCs w:val="21"/>
        </w:rPr>
        <w:t xml:space="preserve"> </w:t>
      </w:r>
      <w:r w:rsidRPr="00BB6470">
        <w:rPr>
          <w:rFonts w:ascii="Sylfaen" w:hAnsi="Sylfaen" w:cs="Sylfaen"/>
          <w:sz w:val="21"/>
          <w:szCs w:val="21"/>
        </w:rPr>
        <w:t>სფერო</w:t>
      </w:r>
      <w:r w:rsidRPr="00BB6470">
        <w:rPr>
          <w:sz w:val="21"/>
          <w:szCs w:val="21"/>
        </w:rPr>
        <w:t xml:space="preserve">, </w:t>
      </w:r>
      <w:r w:rsidRPr="00BB6470">
        <w:rPr>
          <w:rFonts w:ascii="Sylfaen" w:hAnsi="Sylfaen" w:cs="Sylfaen"/>
          <w:sz w:val="21"/>
          <w:szCs w:val="21"/>
        </w:rPr>
        <w:t>ამიტომ</w:t>
      </w:r>
      <w:r w:rsidRPr="00BB6470">
        <w:rPr>
          <w:sz w:val="21"/>
          <w:szCs w:val="21"/>
        </w:rPr>
        <w:t xml:space="preserve"> </w:t>
      </w:r>
      <w:r w:rsidRPr="00BB6470">
        <w:rPr>
          <w:rFonts w:ascii="Sylfaen" w:hAnsi="Sylfaen" w:cs="Sylfaen"/>
          <w:sz w:val="21"/>
          <w:szCs w:val="21"/>
        </w:rPr>
        <w:t>მოსახლეობაში</w:t>
      </w:r>
      <w:r w:rsidRPr="00BB6470">
        <w:rPr>
          <w:sz w:val="21"/>
          <w:szCs w:val="21"/>
        </w:rPr>
        <w:t xml:space="preserve"> </w:t>
      </w:r>
      <w:r w:rsidRPr="00BB6470">
        <w:rPr>
          <w:rFonts w:ascii="Sylfaen" w:hAnsi="Sylfaen" w:cs="Sylfaen"/>
          <w:sz w:val="21"/>
          <w:szCs w:val="21"/>
        </w:rPr>
        <w:t>გვხვდება</w:t>
      </w:r>
      <w:r w:rsidRPr="00BB6470">
        <w:rPr>
          <w:sz w:val="21"/>
          <w:szCs w:val="21"/>
        </w:rPr>
        <w:t xml:space="preserve"> </w:t>
      </w:r>
      <w:r w:rsidRPr="00BB6470">
        <w:rPr>
          <w:rFonts w:ascii="Sylfaen" w:hAnsi="Sylfaen" w:cs="Sylfaen"/>
          <w:sz w:val="21"/>
          <w:szCs w:val="21"/>
        </w:rPr>
        <w:t>ბრუცელოზის</w:t>
      </w:r>
      <w:r w:rsidRPr="00BB6470">
        <w:rPr>
          <w:sz w:val="21"/>
          <w:szCs w:val="21"/>
        </w:rPr>
        <w:t xml:space="preserve"> </w:t>
      </w:r>
      <w:r w:rsidRPr="00BB6470">
        <w:rPr>
          <w:rFonts w:ascii="Sylfaen" w:hAnsi="Sylfaen" w:cs="Sylfaen"/>
          <w:sz w:val="21"/>
          <w:szCs w:val="21"/>
        </w:rPr>
        <w:t>შემთხვევები</w:t>
      </w:r>
      <w:r w:rsidRPr="00BB6470">
        <w:rPr>
          <w:sz w:val="21"/>
          <w:szCs w:val="21"/>
        </w:rPr>
        <w:t xml:space="preserve">, </w:t>
      </w:r>
      <w:r w:rsidRPr="00BB6470">
        <w:rPr>
          <w:rFonts w:ascii="Sylfaen" w:hAnsi="Sylfaen" w:cs="Sylfaen"/>
          <w:sz w:val="21"/>
          <w:szCs w:val="21"/>
        </w:rPr>
        <w:t>რაც</w:t>
      </w:r>
      <w:r w:rsidRPr="00BB6470">
        <w:rPr>
          <w:sz w:val="21"/>
          <w:szCs w:val="21"/>
        </w:rPr>
        <w:t xml:space="preserve"> </w:t>
      </w:r>
      <w:r w:rsidRPr="00BB6470">
        <w:rPr>
          <w:rFonts w:ascii="Sylfaen" w:hAnsi="Sylfaen" w:cs="Sylfaen"/>
          <w:sz w:val="21"/>
          <w:szCs w:val="21"/>
        </w:rPr>
        <w:t>საჭიროებს</w:t>
      </w:r>
      <w:r w:rsidRPr="00BB6470">
        <w:rPr>
          <w:sz w:val="21"/>
          <w:szCs w:val="21"/>
        </w:rPr>
        <w:t xml:space="preserve"> </w:t>
      </w:r>
      <w:r w:rsidRPr="00BB6470">
        <w:rPr>
          <w:rFonts w:ascii="Sylfaen" w:hAnsi="Sylfaen" w:cs="Sylfaen"/>
          <w:sz w:val="21"/>
          <w:szCs w:val="21"/>
        </w:rPr>
        <w:t>აქტიურ</w:t>
      </w:r>
      <w:r w:rsidRPr="00BB6470">
        <w:rPr>
          <w:sz w:val="21"/>
          <w:szCs w:val="21"/>
        </w:rPr>
        <w:t xml:space="preserve"> </w:t>
      </w:r>
      <w:r w:rsidRPr="00BB6470">
        <w:rPr>
          <w:rFonts w:ascii="Sylfaen" w:hAnsi="Sylfaen" w:cs="Sylfaen"/>
          <w:sz w:val="21"/>
          <w:szCs w:val="21"/>
        </w:rPr>
        <w:t>ეპიდზედამხედველობას</w:t>
      </w:r>
      <w:r w:rsidRPr="00BB6470">
        <w:rPr>
          <w:sz w:val="21"/>
          <w:szCs w:val="21"/>
        </w:rPr>
        <w:t>.</w:t>
      </w:r>
    </w:p>
    <w:p w:rsidR="00B56187" w:rsidRPr="00BB6470" w:rsidRDefault="00B56187" w:rsidP="00DA7701">
      <w:pPr>
        <w:pStyle w:val="ListParagraph"/>
        <w:numPr>
          <w:ilvl w:val="0"/>
          <w:numId w:val="79"/>
        </w:numPr>
        <w:spacing w:before="240" w:after="0" w:line="240" w:lineRule="auto"/>
        <w:ind w:left="0" w:firstLine="360"/>
        <w:jc w:val="both"/>
        <w:rPr>
          <w:rFonts w:ascii="Sylfaen" w:hAnsi="Sylfaen"/>
          <w:noProof/>
          <w:color w:val="000000"/>
          <w:sz w:val="21"/>
          <w:szCs w:val="21"/>
          <w:lang w:val="ka-GE"/>
        </w:rPr>
      </w:pPr>
      <w:r w:rsidRPr="00BB6470">
        <w:rPr>
          <w:rFonts w:ascii="Sylfaen" w:eastAsia="Sylfaen" w:hAnsi="Sylfaen"/>
          <w:b/>
          <w:color w:val="000000"/>
          <w:sz w:val="21"/>
          <w:szCs w:val="21"/>
          <w:lang w:val="ka-GE"/>
        </w:rPr>
        <w:t xml:space="preserve">სოციალური პროგრამები </w:t>
      </w:r>
    </w:p>
    <w:p w:rsidR="00B56187" w:rsidRPr="00BB6470" w:rsidRDefault="00B56187" w:rsidP="00B56187">
      <w:pPr>
        <w:pStyle w:val="ListParagraph"/>
        <w:tabs>
          <w:tab w:val="left" w:pos="1440"/>
          <w:tab w:val="left" w:pos="9794"/>
        </w:tabs>
        <w:spacing w:before="240"/>
        <w:ind w:left="0"/>
        <w:rPr>
          <w:rFonts w:ascii="Sylfaen" w:hAnsi="Sylfaen"/>
          <w:color w:val="000000"/>
          <w:sz w:val="21"/>
          <w:szCs w:val="21"/>
          <w:lang w:val="ka-GE"/>
        </w:rPr>
      </w:pPr>
      <w:r w:rsidRPr="00BB6470">
        <w:rPr>
          <w:rFonts w:ascii="Sylfaen" w:eastAsia="Sylfaen" w:hAnsi="Sylfaen"/>
          <w:color w:val="000000"/>
          <w:sz w:val="21"/>
          <w:szCs w:val="21"/>
          <w:lang w:val="ka-GE"/>
        </w:rPr>
        <w:t xml:space="preserve">        პროგრამის ფარგლებში განხორციელდება სოციალურად დაუცველი მოსახლეობის დახმარება, ბავშვების სოციალური დაცვა, უმწეოთათვის უფასო სასადილოების,  დაფინანსება, ომის ვეტერანთა სარიტუალო ხარჯების დაფინანსება. ტრანსპორტით უფასო მომსახურება გაეწევა ილტოსა და პანკისის ხეობის მოსახლეობას. სტიქიის შედეგად დაზარალებული ოჯახების ფულადი დახმარება. </w:t>
      </w:r>
      <w:r w:rsidRPr="00BB6470">
        <w:rPr>
          <w:rFonts w:ascii="Sylfaen" w:hAnsi="Sylfaen" w:cs="Sylfaen"/>
          <w:sz w:val="21"/>
          <w:szCs w:val="21"/>
        </w:rPr>
        <w:t>თუშეთის</w:t>
      </w:r>
      <w:r w:rsidRPr="00BB6470">
        <w:rPr>
          <w:sz w:val="21"/>
          <w:szCs w:val="21"/>
        </w:rPr>
        <w:t xml:space="preserve"> </w:t>
      </w:r>
      <w:r w:rsidRPr="00BB6470">
        <w:rPr>
          <w:rFonts w:ascii="Sylfaen" w:hAnsi="Sylfaen" w:cs="Sylfaen"/>
          <w:sz w:val="21"/>
          <w:szCs w:val="21"/>
        </w:rPr>
        <w:t>მოსახლეობის</w:t>
      </w:r>
      <w:r w:rsidRPr="00BB6470">
        <w:rPr>
          <w:sz w:val="21"/>
          <w:szCs w:val="21"/>
        </w:rPr>
        <w:t xml:space="preserve"> </w:t>
      </w:r>
      <w:r w:rsidRPr="00BB6470">
        <w:rPr>
          <w:rFonts w:ascii="Sylfaen" w:hAnsi="Sylfaen" w:cs="Sylfaen"/>
          <w:sz w:val="21"/>
          <w:szCs w:val="21"/>
        </w:rPr>
        <w:t>ავიარეისით</w:t>
      </w:r>
      <w:r w:rsidRPr="00BB6470">
        <w:rPr>
          <w:sz w:val="21"/>
          <w:szCs w:val="21"/>
        </w:rPr>
        <w:t xml:space="preserve"> </w:t>
      </w:r>
      <w:r w:rsidRPr="00BB6470">
        <w:rPr>
          <w:rFonts w:ascii="Sylfaen" w:hAnsi="Sylfaen" w:cs="Sylfaen"/>
          <w:sz w:val="21"/>
          <w:szCs w:val="21"/>
        </w:rPr>
        <w:t>მომსახურებ</w:t>
      </w:r>
      <w:r w:rsidRPr="00BB6470">
        <w:rPr>
          <w:rFonts w:ascii="Sylfaen" w:hAnsi="Sylfaen" w:cs="Sylfaen"/>
          <w:sz w:val="21"/>
          <w:szCs w:val="21"/>
          <w:lang w:val="ka-GE"/>
        </w:rPr>
        <w:t xml:space="preserve">ა. </w:t>
      </w:r>
      <w:r w:rsidRPr="00BB6470">
        <w:rPr>
          <w:rFonts w:ascii="Sylfaen" w:hAnsi="Sylfaen" w:cs="Sylfaen"/>
          <w:sz w:val="21"/>
          <w:szCs w:val="21"/>
        </w:rPr>
        <w:t>საქართველოს</w:t>
      </w:r>
      <w:r w:rsidRPr="00BB6470">
        <w:rPr>
          <w:sz w:val="21"/>
          <w:szCs w:val="21"/>
        </w:rPr>
        <w:t xml:space="preserve"> </w:t>
      </w:r>
      <w:r w:rsidRPr="00BB6470">
        <w:rPr>
          <w:rFonts w:ascii="Sylfaen" w:hAnsi="Sylfaen" w:cs="Sylfaen"/>
          <w:sz w:val="21"/>
          <w:szCs w:val="21"/>
        </w:rPr>
        <w:t>წითელი</w:t>
      </w:r>
      <w:r w:rsidRPr="00BB6470">
        <w:rPr>
          <w:sz w:val="21"/>
          <w:szCs w:val="21"/>
        </w:rPr>
        <w:t xml:space="preserve"> </w:t>
      </w:r>
      <w:r w:rsidRPr="00BB6470">
        <w:rPr>
          <w:rFonts w:ascii="Sylfaen" w:hAnsi="Sylfaen" w:cs="Sylfaen"/>
          <w:sz w:val="21"/>
          <w:szCs w:val="21"/>
        </w:rPr>
        <w:t>ჯვრის</w:t>
      </w:r>
      <w:r w:rsidRPr="00BB6470">
        <w:rPr>
          <w:sz w:val="21"/>
          <w:szCs w:val="21"/>
        </w:rPr>
        <w:t xml:space="preserve"> </w:t>
      </w:r>
      <w:r w:rsidRPr="00BB6470">
        <w:rPr>
          <w:rFonts w:ascii="Sylfaen" w:hAnsi="Sylfaen" w:cs="Sylfaen"/>
          <w:sz w:val="21"/>
          <w:szCs w:val="21"/>
        </w:rPr>
        <w:t>საზოგადოების</w:t>
      </w:r>
      <w:r w:rsidRPr="00BB6470">
        <w:rPr>
          <w:sz w:val="21"/>
          <w:szCs w:val="21"/>
        </w:rPr>
        <w:t xml:space="preserve"> </w:t>
      </w:r>
      <w:r w:rsidRPr="00BB6470">
        <w:rPr>
          <w:rFonts w:ascii="Sylfaen" w:hAnsi="Sylfaen" w:cs="Sylfaen"/>
          <w:sz w:val="21"/>
          <w:szCs w:val="21"/>
        </w:rPr>
        <w:t>თანადაფინანსება</w:t>
      </w: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t>გურჯაანის მუნიციპალიტეტის პრიორიტეტები</w:t>
      </w:r>
    </w:p>
    <w:p w:rsidR="00B56187" w:rsidRPr="00BB6470" w:rsidRDefault="00B56187" w:rsidP="00B56187">
      <w:pPr>
        <w:pStyle w:val="ListParagraph"/>
        <w:spacing w:before="240" w:after="0" w:line="240" w:lineRule="auto"/>
        <w:ind w:left="45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ინფრასტრუქტურის განვითარება </w:t>
      </w:r>
    </w:p>
    <w:p w:rsidR="00B56187" w:rsidRPr="00BB6470" w:rsidRDefault="00B56187" w:rsidP="00B56187">
      <w:pPr>
        <w:pStyle w:val="ListParagraph"/>
        <w:spacing w:before="240" w:line="240" w:lineRule="auto"/>
        <w:ind w:left="0" w:firstLine="450"/>
        <w:jc w:val="both"/>
        <w:rPr>
          <w:rFonts w:ascii="Sylfaen" w:eastAsia="Sylfaen" w:hAnsi="Sylfaen"/>
          <w:color w:val="000000"/>
          <w:sz w:val="21"/>
          <w:szCs w:val="21"/>
          <w:lang w:val="ka-GE"/>
        </w:rPr>
      </w:pPr>
      <w:r w:rsidRPr="00BB6470">
        <w:rPr>
          <w:rFonts w:ascii="Sylfaen" w:hAnsi="Sylfaen"/>
          <w:noProof/>
          <w:color w:val="000000"/>
          <w:sz w:val="21"/>
          <w:szCs w:val="21"/>
          <w:lang w:val="ka-GE"/>
        </w:rPr>
        <w:t>მუნიციპალური ინფრასტრუქტურის განვითარება ბიუჯეტის ერთ-ერთ მთავარ პრიორიტეტს წარმოადგენს. მუნიციპალური ინფრასტრუქტურის  მშენებლობისა და რეაბილიტაციის გარდა პრიორიტეტის</w:t>
      </w:r>
      <w:r w:rsidRPr="00BB6470">
        <w:rPr>
          <w:rFonts w:ascii="Sylfaen" w:eastAsia="Sylfaen" w:hAnsi="Sylfaen"/>
          <w:color w:val="000000"/>
          <w:sz w:val="21"/>
          <w:szCs w:val="21"/>
          <w:lang w:val="ka-GE"/>
        </w:rPr>
        <w:t xml:space="preserve"> ფარგლებში განხორციელდება არსებული ინფრასტრუქტურის მოვლა</w:t>
      </w:r>
      <w:r w:rsidRPr="00BB6470">
        <w:rPr>
          <w:rFonts w:ascii="Sylfaen" w:eastAsia="Sylfaen" w:hAnsi="Sylfaen"/>
          <w:color w:val="000000"/>
          <w:sz w:val="21"/>
          <w:szCs w:val="21"/>
        </w:rPr>
        <w:t>-</w:t>
      </w:r>
      <w:r w:rsidRPr="00BB6470">
        <w:rPr>
          <w:rFonts w:ascii="Sylfaen" w:eastAsia="Sylfaen" w:hAnsi="Sylfaen"/>
          <w:color w:val="000000"/>
          <w:sz w:val="21"/>
          <w:szCs w:val="21"/>
          <w:lang w:val="ka-GE"/>
        </w:rPr>
        <w:t>შენახვა და დაფინანსდება მის ექსპლოატაციასთან დაკავშირებული ხარჯები.</w:t>
      </w:r>
    </w:p>
    <w:p w:rsidR="00B56187" w:rsidRPr="00BB6470" w:rsidRDefault="00B56187" w:rsidP="00DA7701">
      <w:pPr>
        <w:pStyle w:val="ListParagraph"/>
        <w:numPr>
          <w:ilvl w:val="0"/>
          <w:numId w:val="77"/>
        </w:numPr>
        <w:tabs>
          <w:tab w:val="left" w:pos="720"/>
        </w:tabs>
        <w:spacing w:after="0" w:line="240" w:lineRule="auto"/>
        <w:ind w:left="0" w:firstLine="450"/>
        <w:jc w:val="both"/>
        <w:rPr>
          <w:rFonts w:ascii="Sylfaen" w:hAnsi="Sylfaen" w:cs="Arial CYR"/>
          <w:b/>
          <w:noProof/>
          <w:color w:val="000000"/>
          <w:sz w:val="21"/>
          <w:szCs w:val="21"/>
          <w:lang w:val="ka-GE"/>
        </w:rPr>
      </w:pPr>
      <w:r w:rsidRPr="00BB6470">
        <w:rPr>
          <w:rFonts w:ascii="Sylfaen" w:hAnsi="Sylfaen" w:cs="Sylfaen"/>
          <w:b/>
          <w:noProof/>
          <w:color w:val="000000"/>
          <w:sz w:val="21"/>
          <w:szCs w:val="21"/>
          <w:lang w:val="ka-GE"/>
        </w:rPr>
        <w:t>საგზაო ინფრასტრუქტურის განვითარება</w:t>
      </w:r>
    </w:p>
    <w:p w:rsidR="00B56187" w:rsidRPr="00BB6470" w:rsidRDefault="00B56187" w:rsidP="00B56187">
      <w:pPr>
        <w:pStyle w:val="ListParagraph"/>
        <w:spacing w:after="0" w:line="240" w:lineRule="auto"/>
        <w:ind w:left="90" w:firstLine="36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პროგრამის  ფარგლებში განხორციელდება მუნიციპალიტეტის სოფლების საუბნო გზების მოხრეშვა, მოასფალტება, ქალაქის  ცენტრალური, ასევე შიდა გზების  და კორპუსების ეზოების მოასფალტება.   დღეის მდგომარეობით მოასვალტებულია ქალაქისა და სოფლების ცენტრალური სა საუბნო ქუჩების 25% , მომავალ წელს იგეგმება სახელმწიფო ბიუჯეტით 16 კილომეტრის მოცულობის სხვადასხვა სოფლის გზები,  რისი თანადაფინანსება 5% და საინჟინრო ზედამხედველობის 4% თანხის გადახდა მოხდება ადგილობრივი ბიოჯეტიდან,</w:t>
      </w:r>
    </w:p>
    <w:p w:rsidR="00B56187" w:rsidRPr="00BB6470" w:rsidRDefault="00B56187" w:rsidP="00DA7701">
      <w:pPr>
        <w:pStyle w:val="ListParagraph"/>
        <w:numPr>
          <w:ilvl w:val="0"/>
          <w:numId w:val="77"/>
        </w:numPr>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წყლის სისტემების განვითარება</w:t>
      </w:r>
    </w:p>
    <w:p w:rsidR="00B56187" w:rsidRPr="00BB6470" w:rsidRDefault="00B56187" w:rsidP="00B56187">
      <w:pPr>
        <w:pStyle w:val="ListParagraph"/>
        <w:spacing w:after="0" w:line="240" w:lineRule="auto"/>
        <w:ind w:left="0" w:firstLine="45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lastRenderedPageBreak/>
        <w:t>პროგრამა ითვალისწინებს გურჯაანის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8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w:t>
      </w:r>
    </w:p>
    <w:p w:rsidR="00B56187" w:rsidRPr="00BB6470" w:rsidRDefault="00B56187" w:rsidP="00DA7701">
      <w:pPr>
        <w:pStyle w:val="ListParagraph"/>
        <w:numPr>
          <w:ilvl w:val="0"/>
          <w:numId w:val="77"/>
        </w:numPr>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გარე განათება</w:t>
      </w:r>
    </w:p>
    <w:p w:rsidR="00B56187" w:rsidRPr="00BB6470" w:rsidRDefault="00B56187" w:rsidP="00B56187">
      <w:pPr>
        <w:pStyle w:val="ListParagraph"/>
        <w:spacing w:after="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აღმოიფხვრა მოხდება ოპერატიულად. პროგრამის მიზანს ასევე წარმოადგენს მუნიციპალიტეტის დასახლებული ტერიტორიის სრულად იყოს მოცული  გარე განათებით.</w:t>
      </w:r>
    </w:p>
    <w:p w:rsidR="00B56187" w:rsidRPr="00BB6470" w:rsidRDefault="00B56187" w:rsidP="00DA7701">
      <w:pPr>
        <w:pStyle w:val="ListParagraph"/>
        <w:numPr>
          <w:ilvl w:val="0"/>
          <w:numId w:val="77"/>
        </w:numPr>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კეთილმოწყობის ღონისძიებები</w:t>
      </w:r>
    </w:p>
    <w:p w:rsidR="00B56187" w:rsidRPr="00BB6470" w:rsidRDefault="00B56187" w:rsidP="00B56187">
      <w:pPr>
        <w:pStyle w:val="ListParagraph"/>
        <w:spacing w:after="0" w:line="240" w:lineRule="auto"/>
        <w:ind w:left="0" w:firstLine="27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პროგრამით ფინანსდება ქვეპროგრამა სკვერები და მინისპორტული მოედნების მოწყობა. აღნიშნული ქვეპროგრამისთვის გამოყოფილი  თანხა მოხმარდება მუნიციპალიტეტის ტერიტორიაზე მინისპორტული მოედნის  მოწყობას  რომელიც ერთ ერთი პირობა იქნება მუნიციპალიტეტის მოსახლეობისთვის  ჯანსაღი წესით ცხოვრებისა.  პროგრამის მიზანია ხელი შეუწყოს მოსახლეობას დასვენების, გართობისა და სპორტულ აქტივობებში ჩასართავად.</w:t>
      </w:r>
    </w:p>
    <w:p w:rsidR="00B56187" w:rsidRPr="00BB6470" w:rsidRDefault="00B56187" w:rsidP="00DA7701">
      <w:pPr>
        <w:pStyle w:val="ListParagraph"/>
        <w:numPr>
          <w:ilvl w:val="0"/>
          <w:numId w:val="77"/>
        </w:numPr>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საკანალიზაციო სისტემებისა და სანიაღვრე არხების მოწყობა-რეაბილიტაციის სამუშაოები, ხევების გაწმენდა.</w:t>
      </w:r>
    </w:p>
    <w:p w:rsidR="00B56187" w:rsidRPr="00BB6470" w:rsidRDefault="00B56187" w:rsidP="00B56187">
      <w:pPr>
        <w:pStyle w:val="ListParagraph"/>
        <w:spacing w:after="0" w:line="240" w:lineRule="auto"/>
        <w:ind w:left="0" w:firstLine="27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 xml:space="preserve">პროგრამით განხორციელდება მუნიციპალიტეტის ტერიტორიაზე სანიაღვრე არხების მოწყობა რეაბილიტაცია, რათა დაცული იყოს მოსახლეობა უხვი ნალექების პირობებში ეზოების დატბორვისგან და კომფორტულს გახდის აღნიშნული გზით მოსარგებლე მოსახლეობის გადადგილებასა და შესაბამისად  სხვადასხვა სერვისების ხელმისაწვდომობას , მოხდება არსებული სანიაღვრე არხების გაწმენდა გამტარიანობის გაუმჯობესებისათვის. პროგრამა ფინანსდება როგორც ადგილობრივი ბიუჯეტით ასევე სახელმწიფო ბიუჯეტიდან გამოყოფილი დაფინანსებით. </w:t>
      </w:r>
    </w:p>
    <w:p w:rsidR="00B56187" w:rsidRPr="00BB6470" w:rsidRDefault="00B56187" w:rsidP="00B56187">
      <w:pPr>
        <w:pStyle w:val="ListParagraph"/>
        <w:spacing w:after="0" w:line="240" w:lineRule="auto"/>
        <w:ind w:left="0" w:firstLine="45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პროგრამით ფინანსდება მუნიციპალიტეტის ტერიტორიაზე არსებული ხევების ნაპირდამცავი ჯებირების რეაბილიტაცია</w:t>
      </w:r>
    </w:p>
    <w:p w:rsidR="00B56187" w:rsidRPr="00BB6470" w:rsidRDefault="00B56187" w:rsidP="00B56187">
      <w:pPr>
        <w:pStyle w:val="ListParagraph"/>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დასუფთავება და გარემოს დაცვა</w:t>
      </w:r>
    </w:p>
    <w:p w:rsidR="00B56187" w:rsidRPr="00BB6470" w:rsidRDefault="00B56187" w:rsidP="00B56187">
      <w:pPr>
        <w:pStyle w:val="ListParagraph"/>
        <w:spacing w:after="0" w:line="240" w:lineRule="auto"/>
        <w:ind w:left="0" w:firstLine="45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 xml:space="preserve">დასუფთავება და გარემოს დაცვა მუნიციპალიტეტის ერტ-ერთი პრიორიტეტია, მის ფარგლებში </w:t>
      </w:r>
      <w:r w:rsidRPr="00BB6470">
        <w:rPr>
          <w:rFonts w:ascii="Sylfaen" w:hAnsi="Sylfaen"/>
          <w:noProof/>
          <w:color w:val="000000"/>
          <w:sz w:val="21"/>
          <w:szCs w:val="21"/>
          <w:lang w:val="ka-GE"/>
        </w:rPr>
        <w:t>განხორციელდება ქალაქის ტერიტორიისა და სოფლების დასუფთავება, სკვერების ,  მწვანე ნარგავების  მოვლა-პატრონობა, განვითარება. ასევე სასაფლაოების მოვლა-პატრონობა.</w:t>
      </w:r>
    </w:p>
    <w:p w:rsidR="00B56187" w:rsidRPr="00BB6470" w:rsidRDefault="00B56187" w:rsidP="00B56187">
      <w:pPr>
        <w:pStyle w:val="ListParagraph"/>
        <w:spacing w:after="0" w:line="240" w:lineRule="auto"/>
        <w:ind w:left="450"/>
        <w:jc w:val="both"/>
        <w:rPr>
          <w:rFonts w:ascii="Sylfaen" w:hAnsi="Sylfaen"/>
          <w:b/>
          <w:noProof/>
          <w:color w:val="000000"/>
          <w:sz w:val="21"/>
          <w:szCs w:val="21"/>
          <w:lang w:val="ka-GE"/>
        </w:rPr>
      </w:pPr>
      <w:r w:rsidRPr="00BB6470">
        <w:rPr>
          <w:rFonts w:ascii="Sylfaen" w:eastAsia="Sylfaen" w:hAnsi="Sylfaen" w:cs="Sylfaen"/>
          <w:b/>
          <w:color w:val="000000"/>
          <w:sz w:val="21"/>
          <w:szCs w:val="21"/>
          <w:lang w:val="ka-GE"/>
        </w:rPr>
        <w:t xml:space="preserve">განათლება </w:t>
      </w:r>
    </w:p>
    <w:p w:rsidR="00B56187" w:rsidRPr="00BB6470" w:rsidRDefault="00B56187" w:rsidP="00B56187">
      <w:pPr>
        <w:spacing w:line="240" w:lineRule="auto"/>
        <w:ind w:firstLine="360"/>
        <w:jc w:val="both"/>
        <w:rPr>
          <w:rFonts w:ascii="Sylfaen" w:hAnsi="Sylfaen"/>
          <w:noProof/>
          <w:color w:val="000000"/>
          <w:sz w:val="21"/>
          <w:szCs w:val="21"/>
          <w:lang w:val="ka-GE"/>
        </w:rPr>
      </w:pPr>
      <w:r w:rsidRPr="00BB6470">
        <w:rPr>
          <w:rFonts w:ascii="Sylfaen" w:eastAsia="Sylfaen" w:hAnsi="Sylfaen"/>
          <w:color w:val="000000"/>
          <w:sz w:val="21"/>
          <w:szCs w:val="21"/>
          <w:lang w:val="ka-GE"/>
        </w:rPr>
        <w:t xml:space="preserve">სკოლამდელი განათლების </w:t>
      </w:r>
      <w:r w:rsidRPr="00BB6470">
        <w:rPr>
          <w:rFonts w:ascii="Sylfaen" w:hAnsi="Sylfaen"/>
          <w:noProof/>
          <w:color w:val="000000"/>
          <w:sz w:val="21"/>
          <w:szCs w:val="21"/>
          <w:lang w:val="ka-GE"/>
        </w:rPr>
        <w:t>ხელშემწყობი ღონისძიებების</w:t>
      </w:r>
      <w:r w:rsidRPr="00BB6470">
        <w:rPr>
          <w:rFonts w:ascii="Sylfaen" w:eastAsia="Sylfaen" w:hAnsi="Sylfaen"/>
          <w:color w:val="000000"/>
          <w:sz w:val="21"/>
          <w:szCs w:val="21"/>
          <w:lang w:val="ka-GE"/>
        </w:rPr>
        <w:t xml:space="preserve"> დაფინანსება თვითმმართველი ერთეულის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w:t>
      </w:r>
      <w:r w:rsidRPr="00BB6470">
        <w:rPr>
          <w:rFonts w:ascii="Sylfaen" w:hAnsi="Sylfaen"/>
          <w:noProof/>
          <w:color w:val="000000"/>
          <w:sz w:val="21"/>
          <w:szCs w:val="21"/>
          <w:lang w:val="ka-GE"/>
        </w:rPr>
        <w:t xml:space="preserve">რეაბილიტაცია, ინვენტარით უზრუნველყოფა. მუნიციპალიტეტის ტერიტორიაზე განთავსებულია 37 </w:t>
      </w:r>
      <w:r w:rsidRPr="00BB6470">
        <w:rPr>
          <w:rFonts w:ascii="Sylfaen" w:eastAsia="Sylfaen" w:hAnsi="Sylfaen"/>
          <w:color w:val="000000"/>
          <w:sz w:val="21"/>
          <w:szCs w:val="21"/>
          <w:lang w:val="ka-GE"/>
        </w:rPr>
        <w:t>სკოლამდელი -სააღმზრდელო დაწესებულება, სადაც სწავლობს 2365 აღსაზრდელი.  პროგრამის ფარგლებში ხორციელდება ააიპ „მოსწავლე ახალგაზრდობის შემოქმედებითი ცენტრი“დაფინანსება. ბავშვთა პიროვნული განვითარებისა და თავისუფალი შემოქმედებითი აზროვნებისა და პროფესიული დაოსტატების ხელშემწყობი ღონისძიებები.</w:t>
      </w:r>
    </w:p>
    <w:p w:rsidR="00B56187" w:rsidRPr="00BB6470" w:rsidRDefault="00B56187" w:rsidP="00B56187">
      <w:pPr>
        <w:pStyle w:val="ListParagraph"/>
        <w:spacing w:before="240" w:after="0" w:line="240" w:lineRule="auto"/>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      კულტურა, ახალგაზრდობა და სპორტი</w:t>
      </w:r>
    </w:p>
    <w:p w:rsidR="00B56187" w:rsidRPr="00BB6470" w:rsidRDefault="00B56187" w:rsidP="00B56187">
      <w:pPr>
        <w:spacing w:line="240" w:lineRule="auto"/>
        <w:ind w:firstLine="45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სპორტისა და კულტურული განვითარების ხელშეწყობა  მუნიციპალიტეტის ერთ-ერთ პრიორიტეტს წარმოადგენს. შესაბამისად დაგეგმილია სპორტისა და კულტურის განვითარების ხელშეწყობის ღონისძიებების დაფინანსება. </w:t>
      </w:r>
    </w:p>
    <w:p w:rsidR="00B56187" w:rsidRPr="00BB6470" w:rsidRDefault="00B56187" w:rsidP="00DA7701">
      <w:pPr>
        <w:pStyle w:val="ListParagraph"/>
        <w:numPr>
          <w:ilvl w:val="0"/>
          <w:numId w:val="88"/>
        </w:numPr>
        <w:spacing w:before="240" w:after="0" w:line="240" w:lineRule="auto"/>
        <w:jc w:val="both"/>
        <w:rPr>
          <w:rFonts w:ascii="Sylfaen" w:eastAsia="Sylfaen" w:hAnsi="Sylfaen"/>
          <w:color w:val="000000"/>
          <w:sz w:val="21"/>
          <w:szCs w:val="21"/>
          <w:lang w:val="ka-GE"/>
        </w:rPr>
      </w:pPr>
      <w:r w:rsidRPr="00BB6470">
        <w:rPr>
          <w:rFonts w:ascii="Sylfaen" w:hAnsi="Sylfaen" w:cs="Sylfaen"/>
          <w:b/>
          <w:noProof/>
          <w:color w:val="000000"/>
          <w:sz w:val="21"/>
          <w:szCs w:val="21"/>
          <w:lang w:val="ka-GE"/>
        </w:rPr>
        <w:t>სპორტის განვითარების ხელშეწყობა</w:t>
      </w:r>
    </w:p>
    <w:p w:rsidR="00B56187" w:rsidRPr="00BB6470" w:rsidRDefault="00B56187" w:rsidP="00B56187">
      <w:pPr>
        <w:pStyle w:val="ListParagraph"/>
        <w:spacing w:before="240" w:line="240" w:lineRule="auto"/>
        <w:ind w:left="0" w:firstLine="428"/>
        <w:jc w:val="both"/>
        <w:rPr>
          <w:rFonts w:eastAsia="Sylfaen"/>
          <w:color w:val="000000"/>
          <w:sz w:val="21"/>
          <w:szCs w:val="21"/>
          <w:lang w:val="ka-GE"/>
        </w:rPr>
      </w:pPr>
      <w:r w:rsidRPr="00BB6470">
        <w:rPr>
          <w:rFonts w:ascii="Sylfaen" w:eastAsia="Sylfaen" w:hAnsi="Sylfaen"/>
          <w:color w:val="000000"/>
          <w:sz w:val="21"/>
          <w:szCs w:val="21"/>
          <w:lang w:val="ka-GE"/>
        </w:rPr>
        <w:t>ქვეპროგრამის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ფარგლებში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განხორციელდება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ააიპ</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გურჯაანის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სპორტული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გაერთიანების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ფინანსური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მხარდაჭერა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რათა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მათ</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ჰქონდეთ</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შესაძლებლობა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უზრუნველყონ</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სპორცმენებისათვის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სავარჯიშოდ</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შესაბამისი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პირობების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შექმნა</w:t>
      </w:r>
      <w:r w:rsidRPr="00BB6470">
        <w:rPr>
          <w:rFonts w:eastAsia="Sylfaen"/>
          <w:color w:val="000000"/>
          <w:sz w:val="21"/>
          <w:szCs w:val="21"/>
          <w:lang w:val="ka-GE"/>
        </w:rPr>
        <w:t>.</w:t>
      </w:r>
    </w:p>
    <w:p w:rsidR="00B56187" w:rsidRPr="00BB6470" w:rsidRDefault="00B56187" w:rsidP="00B56187">
      <w:pPr>
        <w:pStyle w:val="ListParagraph"/>
        <w:spacing w:line="240" w:lineRule="auto"/>
        <w:ind w:left="0"/>
        <w:jc w:val="both"/>
        <w:rPr>
          <w:rFonts w:ascii="Sylfaen" w:eastAsia="Sylfaen" w:hAnsi="Sylfaen"/>
          <w:color w:val="000000"/>
          <w:sz w:val="21"/>
          <w:szCs w:val="21"/>
          <w:lang w:val="ka-GE"/>
        </w:rPr>
      </w:pPr>
      <w:r w:rsidRPr="00BB6470">
        <w:rPr>
          <w:rFonts w:eastAsia="Sylfaen"/>
          <w:color w:val="000000"/>
          <w:sz w:val="21"/>
          <w:szCs w:val="21"/>
        </w:rPr>
        <w:lastRenderedPageBreak/>
        <w:t xml:space="preserve">2020 </w:t>
      </w:r>
      <w:r w:rsidRPr="00BB6470">
        <w:rPr>
          <w:rFonts w:ascii="Sylfaen" w:eastAsia="Sylfaen" w:hAnsi="Sylfaen"/>
          <w:color w:val="000000"/>
          <w:sz w:val="21"/>
          <w:szCs w:val="21"/>
          <w:lang w:val="ka-GE"/>
        </w:rPr>
        <w:t>წლის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განმავლობაში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დაფინანსდება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ჭადრაკის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ფეხბურთის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ჭიდაობის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ქართული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თავისუფალი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ძიუდო</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კრივის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რაგბის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მკლავჭიდის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კალათბურთის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ფრემბურთის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და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კარატეს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შემსწავლელი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წრეები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ჩატარდება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კომპლექსური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სპარტაკიადები</w:t>
      </w:r>
      <w:r w:rsidRPr="00BB6470">
        <w:rPr>
          <w:rFonts w:eastAsia="Sylfaen"/>
          <w:color w:val="000000"/>
          <w:sz w:val="21"/>
          <w:szCs w:val="21"/>
          <w:lang w:val="ka-GE"/>
        </w:rPr>
        <w:t>.</w:t>
      </w:r>
    </w:p>
    <w:p w:rsidR="00B56187" w:rsidRPr="00BB6470" w:rsidRDefault="00B56187" w:rsidP="00B56187">
      <w:pPr>
        <w:ind w:firstLine="450"/>
        <w:rPr>
          <w:sz w:val="21"/>
          <w:szCs w:val="21"/>
        </w:rPr>
      </w:pPr>
      <w:r w:rsidRPr="00BB6470">
        <w:rPr>
          <w:rFonts w:ascii="Sylfaen" w:hAnsi="Sylfaen" w:cs="Sylfaen"/>
          <w:sz w:val="21"/>
          <w:szCs w:val="21"/>
        </w:rPr>
        <w:t>ქვეპროგრამის</w:t>
      </w:r>
      <w:r w:rsidRPr="00BB6470">
        <w:rPr>
          <w:sz w:val="21"/>
          <w:szCs w:val="21"/>
        </w:rPr>
        <w:t xml:space="preserve"> </w:t>
      </w:r>
      <w:r w:rsidRPr="00BB6470">
        <w:rPr>
          <w:rFonts w:ascii="Sylfaen" w:hAnsi="Sylfaen" w:cs="Sylfaen"/>
          <w:sz w:val="21"/>
          <w:szCs w:val="21"/>
        </w:rPr>
        <w:t>ფარგლებში</w:t>
      </w:r>
      <w:r w:rsidRPr="00BB6470">
        <w:rPr>
          <w:sz w:val="21"/>
          <w:szCs w:val="21"/>
        </w:rPr>
        <w:t xml:space="preserve"> </w:t>
      </w:r>
      <w:r w:rsidRPr="00BB6470">
        <w:rPr>
          <w:rFonts w:ascii="Sylfaen" w:hAnsi="Sylfaen" w:cs="Sylfaen"/>
          <w:sz w:val="21"/>
          <w:szCs w:val="21"/>
        </w:rPr>
        <w:t>დაგეგმილია</w:t>
      </w:r>
      <w:r w:rsidRPr="00BB6470">
        <w:rPr>
          <w:sz w:val="21"/>
          <w:szCs w:val="21"/>
        </w:rPr>
        <w:t xml:space="preserve"> </w:t>
      </w:r>
      <w:r w:rsidRPr="00BB6470">
        <w:rPr>
          <w:rFonts w:ascii="Sylfaen" w:hAnsi="Sylfaen" w:cs="Sylfaen"/>
          <w:sz w:val="21"/>
          <w:szCs w:val="21"/>
        </w:rPr>
        <w:t>სპორტის</w:t>
      </w:r>
      <w:r w:rsidRPr="00BB6470">
        <w:rPr>
          <w:sz w:val="21"/>
          <w:szCs w:val="21"/>
        </w:rPr>
        <w:t xml:space="preserve"> </w:t>
      </w:r>
      <w:r w:rsidRPr="00BB6470">
        <w:rPr>
          <w:rFonts w:ascii="Sylfaen" w:hAnsi="Sylfaen" w:cs="Sylfaen"/>
          <w:sz w:val="21"/>
          <w:szCs w:val="21"/>
        </w:rPr>
        <w:t>სხვადასხვა</w:t>
      </w:r>
      <w:r w:rsidRPr="00BB6470">
        <w:rPr>
          <w:sz w:val="21"/>
          <w:szCs w:val="21"/>
        </w:rPr>
        <w:t xml:space="preserve"> </w:t>
      </w:r>
      <w:r w:rsidRPr="00BB6470">
        <w:rPr>
          <w:rFonts w:ascii="Sylfaen" w:hAnsi="Sylfaen" w:cs="Sylfaen"/>
          <w:sz w:val="21"/>
          <w:szCs w:val="21"/>
        </w:rPr>
        <w:t>სახეობაში</w:t>
      </w:r>
      <w:r w:rsidRPr="00BB6470">
        <w:rPr>
          <w:sz w:val="21"/>
          <w:szCs w:val="21"/>
        </w:rPr>
        <w:t xml:space="preserve"> (</w:t>
      </w:r>
      <w:r w:rsidRPr="00BB6470">
        <w:rPr>
          <w:rFonts w:ascii="Sylfaen" w:hAnsi="Sylfaen" w:cs="Sylfaen"/>
          <w:sz w:val="21"/>
          <w:szCs w:val="21"/>
        </w:rPr>
        <w:t>ჭიდაობა</w:t>
      </w:r>
      <w:r w:rsidRPr="00BB6470">
        <w:rPr>
          <w:sz w:val="21"/>
          <w:szCs w:val="21"/>
        </w:rPr>
        <w:t xml:space="preserve">, </w:t>
      </w:r>
      <w:r w:rsidRPr="00BB6470">
        <w:rPr>
          <w:rFonts w:ascii="Sylfaen" w:hAnsi="Sylfaen" w:cs="Sylfaen"/>
          <w:sz w:val="21"/>
          <w:szCs w:val="21"/>
        </w:rPr>
        <w:t>ფეხბურთი</w:t>
      </w:r>
      <w:r w:rsidRPr="00BB6470">
        <w:rPr>
          <w:sz w:val="21"/>
          <w:szCs w:val="21"/>
        </w:rPr>
        <w:t xml:space="preserve">, </w:t>
      </w:r>
      <w:r w:rsidRPr="00BB6470">
        <w:rPr>
          <w:rFonts w:ascii="Sylfaen" w:hAnsi="Sylfaen" w:cs="Sylfaen"/>
          <w:sz w:val="21"/>
          <w:szCs w:val="21"/>
        </w:rPr>
        <w:t>ჭადრაკი</w:t>
      </w:r>
      <w:r w:rsidRPr="00BB6470">
        <w:rPr>
          <w:sz w:val="21"/>
          <w:szCs w:val="21"/>
        </w:rPr>
        <w:t xml:space="preserve">, </w:t>
      </w:r>
      <w:r w:rsidRPr="00BB6470">
        <w:rPr>
          <w:rFonts w:ascii="Sylfaen" w:hAnsi="Sylfaen" w:cs="Sylfaen"/>
          <w:sz w:val="21"/>
          <w:szCs w:val="21"/>
        </w:rPr>
        <w:t>კრივი</w:t>
      </w:r>
      <w:r w:rsidRPr="00BB6470">
        <w:rPr>
          <w:sz w:val="21"/>
          <w:szCs w:val="21"/>
        </w:rPr>
        <w:t xml:space="preserve">, </w:t>
      </w:r>
      <w:r w:rsidRPr="00BB6470">
        <w:rPr>
          <w:rFonts w:ascii="Sylfaen" w:hAnsi="Sylfaen" w:cs="Sylfaen"/>
          <w:sz w:val="21"/>
          <w:szCs w:val="21"/>
        </w:rPr>
        <w:t>ფრენბურთი</w:t>
      </w:r>
      <w:r w:rsidRPr="00BB6470">
        <w:rPr>
          <w:sz w:val="21"/>
          <w:szCs w:val="21"/>
        </w:rPr>
        <w:t xml:space="preserve">, </w:t>
      </w:r>
      <w:r w:rsidRPr="00BB6470">
        <w:rPr>
          <w:rFonts w:ascii="Sylfaen" w:hAnsi="Sylfaen" w:cs="Sylfaen"/>
          <w:sz w:val="21"/>
          <w:szCs w:val="21"/>
        </w:rPr>
        <w:t>კალათბურთი</w:t>
      </w:r>
      <w:r w:rsidRPr="00BB6470">
        <w:rPr>
          <w:sz w:val="21"/>
          <w:szCs w:val="21"/>
        </w:rPr>
        <w:t xml:space="preserve">, </w:t>
      </w:r>
      <w:r w:rsidRPr="00BB6470">
        <w:rPr>
          <w:rFonts w:ascii="Sylfaen" w:hAnsi="Sylfaen" w:cs="Sylfaen"/>
          <w:sz w:val="21"/>
          <w:szCs w:val="21"/>
        </w:rPr>
        <w:t>მკლავჭიდი</w:t>
      </w:r>
      <w:r w:rsidRPr="00BB6470">
        <w:rPr>
          <w:sz w:val="21"/>
          <w:szCs w:val="21"/>
        </w:rPr>
        <w:t xml:space="preserve">, </w:t>
      </w:r>
      <w:r w:rsidRPr="00BB6470">
        <w:rPr>
          <w:rFonts w:ascii="Sylfaen" w:hAnsi="Sylfaen" w:cs="Sylfaen"/>
          <w:sz w:val="21"/>
          <w:szCs w:val="21"/>
        </w:rPr>
        <w:t>რაგბი</w:t>
      </w:r>
      <w:r w:rsidRPr="00BB6470">
        <w:rPr>
          <w:sz w:val="21"/>
          <w:szCs w:val="21"/>
        </w:rPr>
        <w:t xml:space="preserve">) </w:t>
      </w:r>
      <w:r w:rsidRPr="00BB6470">
        <w:rPr>
          <w:rFonts w:ascii="Sylfaen" w:hAnsi="Sylfaen" w:cs="Sylfaen"/>
          <w:sz w:val="21"/>
          <w:szCs w:val="21"/>
        </w:rPr>
        <w:t>ახალგაზრდობის</w:t>
      </w:r>
      <w:r w:rsidRPr="00BB6470">
        <w:rPr>
          <w:sz w:val="21"/>
          <w:szCs w:val="21"/>
        </w:rPr>
        <w:t xml:space="preserve"> </w:t>
      </w:r>
      <w:r w:rsidRPr="00BB6470">
        <w:rPr>
          <w:rFonts w:ascii="Sylfaen" w:hAnsi="Sylfaen" w:cs="Sylfaen"/>
          <w:sz w:val="21"/>
          <w:szCs w:val="21"/>
        </w:rPr>
        <w:t>ჩართულობა</w:t>
      </w:r>
      <w:r w:rsidRPr="00BB6470">
        <w:rPr>
          <w:sz w:val="21"/>
          <w:szCs w:val="21"/>
        </w:rPr>
        <w:t xml:space="preserve">; </w:t>
      </w:r>
      <w:r w:rsidRPr="00BB6470">
        <w:rPr>
          <w:rFonts w:ascii="Sylfaen" w:hAnsi="Sylfaen" w:cs="Sylfaen"/>
          <w:sz w:val="21"/>
          <w:szCs w:val="21"/>
        </w:rPr>
        <w:t>ჩასატარებელ</w:t>
      </w:r>
      <w:r w:rsidRPr="00BB6470">
        <w:rPr>
          <w:sz w:val="21"/>
          <w:szCs w:val="21"/>
        </w:rPr>
        <w:t xml:space="preserve"> </w:t>
      </w:r>
      <w:r w:rsidRPr="00BB6470">
        <w:rPr>
          <w:rFonts w:ascii="Sylfaen" w:hAnsi="Sylfaen" w:cs="Sylfaen"/>
          <w:sz w:val="21"/>
          <w:szCs w:val="21"/>
        </w:rPr>
        <w:t>რაიონულ</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საქალაქთაშორისო</w:t>
      </w:r>
      <w:r w:rsidRPr="00BB6470">
        <w:rPr>
          <w:sz w:val="21"/>
          <w:szCs w:val="21"/>
        </w:rPr>
        <w:t xml:space="preserve"> </w:t>
      </w:r>
      <w:r w:rsidRPr="00BB6470">
        <w:rPr>
          <w:rFonts w:ascii="Sylfaen" w:hAnsi="Sylfaen" w:cs="Sylfaen"/>
          <w:sz w:val="21"/>
          <w:szCs w:val="21"/>
        </w:rPr>
        <w:t>ტურნირებში</w:t>
      </w:r>
      <w:r w:rsidRPr="00BB6470">
        <w:rPr>
          <w:sz w:val="21"/>
          <w:szCs w:val="21"/>
        </w:rPr>
        <w:t xml:space="preserve"> </w:t>
      </w:r>
      <w:r w:rsidRPr="00BB6470">
        <w:rPr>
          <w:rFonts w:ascii="Sylfaen" w:hAnsi="Sylfaen" w:cs="Sylfaen"/>
          <w:sz w:val="21"/>
          <w:szCs w:val="21"/>
        </w:rPr>
        <w:t>მონაწილეობა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მათი</w:t>
      </w:r>
      <w:r w:rsidRPr="00BB6470">
        <w:rPr>
          <w:sz w:val="21"/>
          <w:szCs w:val="21"/>
        </w:rPr>
        <w:t xml:space="preserve"> </w:t>
      </w:r>
      <w:r w:rsidRPr="00BB6470">
        <w:rPr>
          <w:rFonts w:ascii="Sylfaen" w:hAnsi="Sylfaen" w:cs="Sylfaen"/>
          <w:sz w:val="21"/>
          <w:szCs w:val="21"/>
        </w:rPr>
        <w:t>ჩატარების</w:t>
      </w:r>
      <w:r w:rsidRPr="00BB6470">
        <w:rPr>
          <w:sz w:val="21"/>
          <w:szCs w:val="21"/>
        </w:rPr>
        <w:t xml:space="preserve">  </w:t>
      </w:r>
      <w:r w:rsidRPr="00BB6470">
        <w:rPr>
          <w:rFonts w:ascii="Sylfaen" w:hAnsi="Sylfaen" w:cs="Sylfaen"/>
          <w:sz w:val="21"/>
          <w:szCs w:val="21"/>
        </w:rPr>
        <w:t>ორგანიზება</w:t>
      </w:r>
      <w:r w:rsidRPr="00BB6470">
        <w:rPr>
          <w:sz w:val="21"/>
          <w:szCs w:val="21"/>
        </w:rPr>
        <w:t xml:space="preserve">. </w:t>
      </w:r>
      <w:r w:rsidRPr="00BB6470">
        <w:rPr>
          <w:rFonts w:ascii="Sylfaen" w:hAnsi="Sylfaen" w:cs="Sylfaen"/>
          <w:sz w:val="21"/>
          <w:szCs w:val="21"/>
        </w:rPr>
        <w:t>სპატრაკიადები</w:t>
      </w:r>
      <w:r w:rsidRPr="00BB6470">
        <w:rPr>
          <w:sz w:val="21"/>
          <w:szCs w:val="21"/>
        </w:rPr>
        <w:t xml:space="preserve"> </w:t>
      </w:r>
      <w:r w:rsidRPr="00BB6470">
        <w:rPr>
          <w:rFonts w:ascii="Sylfaen" w:hAnsi="Sylfaen" w:cs="Sylfaen"/>
          <w:sz w:val="21"/>
          <w:szCs w:val="21"/>
        </w:rPr>
        <w:t>მოსწავლეთა</w:t>
      </w:r>
      <w:r w:rsidRPr="00BB6470">
        <w:rPr>
          <w:sz w:val="21"/>
          <w:szCs w:val="21"/>
        </w:rPr>
        <w:t xml:space="preserve"> </w:t>
      </w:r>
      <w:r w:rsidRPr="00BB6470">
        <w:rPr>
          <w:rFonts w:ascii="Sylfaen" w:hAnsi="Sylfaen" w:cs="Sylfaen"/>
          <w:sz w:val="21"/>
          <w:szCs w:val="21"/>
        </w:rPr>
        <w:t>შორის</w:t>
      </w:r>
      <w:r w:rsidRPr="00BB6470">
        <w:rPr>
          <w:sz w:val="21"/>
          <w:szCs w:val="21"/>
        </w:rPr>
        <w:t>.</w:t>
      </w:r>
    </w:p>
    <w:p w:rsidR="00B56187" w:rsidRPr="00BB6470" w:rsidRDefault="00B56187" w:rsidP="00DA7701">
      <w:pPr>
        <w:pStyle w:val="ListParagraph"/>
        <w:numPr>
          <w:ilvl w:val="0"/>
          <w:numId w:val="77"/>
        </w:numPr>
        <w:spacing w:before="240" w:after="0" w:line="240" w:lineRule="auto"/>
        <w:ind w:left="0" w:firstLine="45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კულტურის</w:t>
      </w:r>
      <w:r w:rsidRPr="00BB6470">
        <w:rPr>
          <w:rFonts w:ascii="Sylfaen" w:hAnsi="Sylfaen"/>
          <w:b/>
          <w:noProof/>
          <w:color w:val="000000"/>
          <w:sz w:val="21"/>
          <w:szCs w:val="21"/>
          <w:lang w:val="ka-GE"/>
        </w:rPr>
        <w:t xml:space="preserve"> განვითარების ხელშეწყობა. </w:t>
      </w:r>
    </w:p>
    <w:p w:rsidR="00B56187" w:rsidRPr="00BB6470" w:rsidRDefault="00B56187" w:rsidP="00B56187">
      <w:pPr>
        <w:pStyle w:val="ListParagraph"/>
        <w:spacing w:before="240" w:line="240" w:lineRule="auto"/>
        <w:ind w:left="0" w:firstLine="450"/>
        <w:jc w:val="both"/>
        <w:rPr>
          <w:rFonts w:ascii="Sylfaen" w:hAnsi="Sylfaen"/>
          <w:noProof/>
          <w:color w:val="000000"/>
          <w:sz w:val="21"/>
          <w:szCs w:val="21"/>
        </w:rPr>
      </w:pPr>
      <w:r w:rsidRPr="00BB6470">
        <w:rPr>
          <w:rFonts w:ascii="Sylfaen" w:hAnsi="Sylfaen"/>
          <w:noProof/>
          <w:color w:val="000000"/>
          <w:sz w:val="21"/>
          <w:szCs w:val="21"/>
          <w:lang w:val="ka-GE"/>
        </w:rPr>
        <w:t>პროგრამის ფარგლებში განხორციელდება მუნიციპალიტეტის ტერიტორიაზე არსებული  ობიექტების: ბიბლიოთეკების, ააიპ კულტურის ცენტრის, ააიპ სამუსიკო სკოლების გაერთიანების, ააიპ სამხატვრო სკოლის, „ველისციხი თეატრის“, „თოჯინების თეატრის“ , მუზეუმების დაფინანსება. აღნიშნული პროგრამით ფინანსდება დედის და ქალთა დღისადმი მიძღვნილი ღონისძიება, 9 აპრილს დაღუპულთა ხსოვნისადმი მიძღვნილი ღონისძიება,   ფაშიზმზე  გამარჯვების დღისადმი მიძღვნილი, ღვინის ფესტივალი,  საახალწლო ღონისძიება და სხვა ღკულტურული ღონისძიებები</w:t>
      </w:r>
      <w:r w:rsidRPr="00BB6470">
        <w:rPr>
          <w:rFonts w:ascii="Sylfaen" w:hAnsi="Sylfaen"/>
          <w:noProof/>
          <w:color w:val="000000"/>
          <w:sz w:val="21"/>
          <w:szCs w:val="21"/>
        </w:rPr>
        <w:t>.</w:t>
      </w:r>
    </w:p>
    <w:p w:rsidR="00B56187" w:rsidRPr="00BB6470" w:rsidRDefault="00B56187" w:rsidP="00DA7701">
      <w:pPr>
        <w:pStyle w:val="ListParagraph"/>
        <w:numPr>
          <w:ilvl w:val="0"/>
          <w:numId w:val="89"/>
        </w:numPr>
        <w:spacing w:before="240" w:after="200" w:line="240" w:lineRule="auto"/>
        <w:jc w:val="both"/>
        <w:rPr>
          <w:rFonts w:ascii="Sylfaen" w:hAnsi="Sylfaen"/>
          <w:b/>
          <w:noProof/>
          <w:color w:val="000000"/>
          <w:sz w:val="21"/>
          <w:szCs w:val="21"/>
          <w:lang w:val="ka-GE"/>
        </w:rPr>
      </w:pPr>
      <w:r w:rsidRPr="00BB6470">
        <w:rPr>
          <w:rFonts w:ascii="Sylfaen" w:hAnsi="Sylfaen"/>
          <w:b/>
          <w:noProof/>
          <w:color w:val="000000"/>
          <w:sz w:val="21"/>
          <w:szCs w:val="21"/>
          <w:lang w:val="ka-GE"/>
        </w:rPr>
        <w:t>ახალგაზრდული ღონისძიებების ხელშეწყობა</w:t>
      </w:r>
    </w:p>
    <w:p w:rsidR="00B56187" w:rsidRPr="00BB6470" w:rsidRDefault="00B56187" w:rsidP="00B56187">
      <w:pPr>
        <w:pStyle w:val="ListParagraph"/>
        <w:spacing w:after="0" w:line="240" w:lineRule="auto"/>
        <w:ind w:left="90" w:firstLine="63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ჩატარდება საშობაო მსვლელობა, ინტელექტუალური თამაში ,,რა? სად? როდის?’’, ახალგაზრდა ხელოვანთა გამოფენა სპეციალურ თემაზე შექმნილი ნამუშევრებით, სიყვარულის დღისადმი მიძღვნილი კონცერტი, შეხვედრა ცნობილ პოეტებთან, გურჯაანის ახალგაზრდული დღეები, ინტელექტუალური თამაში ,,რა? სად? როდის? (საშემოდგომო სერია), ღია ცის ქვეშ წაკითხული პოეზია (თვითშემოქმედება), ამ ღონისძიებების მიზანია ახალგაზრდა თაობის ჩართვა მუნიციპალიტეტის ყოველდღიურ საქმიანობაში. ახალგაზრდების ინიციატივებით ხორციელება სხვადასხვა პროექტები.</w:t>
      </w:r>
    </w:p>
    <w:p w:rsidR="00B56187" w:rsidRPr="00BB6470" w:rsidRDefault="00B56187" w:rsidP="00DA7701">
      <w:pPr>
        <w:pStyle w:val="ListParagraph"/>
        <w:numPr>
          <w:ilvl w:val="0"/>
          <w:numId w:val="89"/>
        </w:numPr>
        <w:spacing w:after="0" w:line="240" w:lineRule="auto"/>
        <w:jc w:val="both"/>
        <w:rPr>
          <w:rFonts w:ascii="Sylfaen" w:hAnsi="Sylfaen"/>
          <w:b/>
          <w:noProof/>
          <w:color w:val="000000"/>
          <w:sz w:val="21"/>
          <w:szCs w:val="21"/>
          <w:lang w:val="ka-GE"/>
        </w:rPr>
      </w:pPr>
      <w:r w:rsidRPr="00BB6470">
        <w:rPr>
          <w:rFonts w:ascii="Sylfaen" w:hAnsi="Sylfaen"/>
          <w:b/>
          <w:noProof/>
          <w:color w:val="000000"/>
          <w:sz w:val="21"/>
          <w:szCs w:val="21"/>
          <w:lang w:val="ka-GE"/>
        </w:rPr>
        <w:t xml:space="preserve">ტელე-  რადიო მაუწყებლობა და საგამომცემლო საქმიანობა </w:t>
      </w:r>
    </w:p>
    <w:p w:rsidR="00B56187" w:rsidRPr="00BB6470" w:rsidRDefault="00B56187" w:rsidP="00B56187">
      <w:pPr>
        <w:spacing w:line="240" w:lineRule="auto"/>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ფინანსდება აიპ „გურჯაანის მუნიციპალური მაცნე“, რომელიც უზრუნველყოფს მუნიციპალიტეტში მიმდინარე პროცესების გაშუქებას. ასევე  პროგრამის ფარგლებში ხორციელდება საეთერო დროის შესყიდვა</w:t>
      </w:r>
    </w:p>
    <w:p w:rsidR="00B56187" w:rsidRPr="00BB6470" w:rsidRDefault="00B56187" w:rsidP="00B56187">
      <w:pPr>
        <w:pStyle w:val="ListParagraph"/>
        <w:spacing w:after="0" w:line="240" w:lineRule="auto"/>
        <w:ind w:left="0" w:firstLine="45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spacing w:after="0" w:line="240" w:lineRule="auto"/>
        <w:ind w:firstLine="45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ჯანმრთელობისა და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პროგრამის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w:t>
      </w:r>
      <w:r w:rsidRPr="00BB6470">
        <w:rPr>
          <w:rFonts w:ascii="Sylfaen" w:eastAsia="Sylfaen" w:hAnsi="Sylfaen"/>
          <w:color w:val="000000"/>
          <w:sz w:val="21"/>
          <w:szCs w:val="21"/>
        </w:rPr>
        <w:t>.</w:t>
      </w:r>
    </w:p>
    <w:p w:rsidR="00B56187" w:rsidRPr="00BB6470" w:rsidRDefault="00B56187" w:rsidP="00DA7701">
      <w:pPr>
        <w:pStyle w:val="ListParagraph"/>
        <w:numPr>
          <w:ilvl w:val="0"/>
          <w:numId w:val="79"/>
        </w:numPr>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 ჯანდაცვის პროგრამები </w:t>
      </w:r>
    </w:p>
    <w:p w:rsidR="00B56187" w:rsidRPr="00BB6470" w:rsidRDefault="00B56187" w:rsidP="00B56187">
      <w:pPr>
        <w:pStyle w:val="ListParagraph"/>
        <w:spacing w:after="0" w:line="240" w:lineRule="auto"/>
        <w:ind w:left="0" w:firstLine="450"/>
        <w:jc w:val="both"/>
        <w:rPr>
          <w:rFonts w:ascii="Sylfaen" w:hAnsi="Sylfaen" w:cs="Sylfaen"/>
          <w:b/>
          <w:noProof/>
          <w:color w:val="000000"/>
          <w:sz w:val="21"/>
          <w:szCs w:val="21"/>
          <w:lang w:val="ka-GE"/>
        </w:rPr>
      </w:pPr>
      <w:r w:rsidRPr="00BB6470">
        <w:rPr>
          <w:rFonts w:ascii="Sylfaen" w:hAnsi="Sylfaen"/>
          <w:noProof/>
          <w:color w:val="000000"/>
          <w:sz w:val="21"/>
          <w:szCs w:val="21"/>
          <w:lang w:val="ka-GE"/>
        </w:rPr>
        <w:t>პროგრამის მიხედვით განხორციელდება ადგილობრივი თვითმმართველი ერთეულის დელეგირებული უფლებამოსულობების ფარგლებში მოსახლეობის ჯანმრთელობის დაცვის ხელშეწყობა, კერძოდ გადამდები დაავადებების გავრცელების საწინააღდეგო ვაქცინაცია, სანიტარული და ჰიგიენური ნორმების დაცვა, დეზინფექციის ღონისძიებათა ორგანიზება.</w:t>
      </w:r>
    </w:p>
    <w:p w:rsidR="00B56187" w:rsidRPr="00BB6470" w:rsidRDefault="00B56187" w:rsidP="00DA7701">
      <w:pPr>
        <w:pStyle w:val="ListParagraph"/>
        <w:numPr>
          <w:ilvl w:val="0"/>
          <w:numId w:val="79"/>
        </w:numPr>
        <w:spacing w:before="240" w:after="0" w:line="240" w:lineRule="auto"/>
        <w:ind w:left="0" w:firstLine="45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სოციალური პროგრამები </w:t>
      </w:r>
    </w:p>
    <w:p w:rsidR="00B56187" w:rsidRPr="00BB6470" w:rsidRDefault="00B56187" w:rsidP="00B56187">
      <w:pPr>
        <w:pStyle w:val="ListParagraph"/>
        <w:spacing w:before="240" w:line="240" w:lineRule="auto"/>
        <w:ind w:left="0" w:firstLine="45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კერძოდ: მოხუცებულთა, მიუსაფართა და სოციალურად დაუცველთა კვებით და საცხოვრებელი ფართით უზრუნველყოფას, მრავალშვილიანი ოჯახების დახმარებას, </w:t>
      </w:r>
      <w:r w:rsidRPr="00BB6470">
        <w:rPr>
          <w:rFonts w:ascii="Sylfaen" w:hAnsi="Sylfaen" w:cs="Sylfaen"/>
          <w:sz w:val="21"/>
          <w:szCs w:val="21"/>
        </w:rPr>
        <w:t>შეზღუდული</w:t>
      </w:r>
      <w:r w:rsidRPr="00BB6470">
        <w:rPr>
          <w:sz w:val="21"/>
          <w:szCs w:val="21"/>
        </w:rPr>
        <w:t xml:space="preserve"> </w:t>
      </w:r>
      <w:r w:rsidRPr="00BB6470">
        <w:rPr>
          <w:rFonts w:ascii="Sylfaen" w:hAnsi="Sylfaen" w:cs="Sylfaen"/>
          <w:sz w:val="21"/>
          <w:szCs w:val="21"/>
        </w:rPr>
        <w:t>შესაძლებლობის</w:t>
      </w:r>
      <w:r w:rsidRPr="00BB6470">
        <w:rPr>
          <w:sz w:val="21"/>
          <w:szCs w:val="21"/>
        </w:rPr>
        <w:t xml:space="preserve"> </w:t>
      </w:r>
      <w:r w:rsidRPr="00BB6470">
        <w:rPr>
          <w:rFonts w:ascii="Sylfaen" w:hAnsi="Sylfaen" w:cs="Sylfaen"/>
          <w:sz w:val="21"/>
          <w:szCs w:val="21"/>
        </w:rPr>
        <w:t>სტატუსის</w:t>
      </w:r>
      <w:r w:rsidRPr="00BB6470">
        <w:rPr>
          <w:sz w:val="21"/>
          <w:szCs w:val="21"/>
        </w:rPr>
        <w:t xml:space="preserve"> </w:t>
      </w:r>
      <w:r w:rsidRPr="00BB6470">
        <w:rPr>
          <w:rFonts w:ascii="Sylfaen" w:hAnsi="Sylfaen" w:cs="Sylfaen"/>
          <w:sz w:val="21"/>
          <w:szCs w:val="21"/>
        </w:rPr>
        <w:t>მქონე</w:t>
      </w:r>
      <w:r w:rsidRPr="00BB6470">
        <w:rPr>
          <w:sz w:val="21"/>
          <w:szCs w:val="21"/>
        </w:rPr>
        <w:t xml:space="preserve"> </w:t>
      </w:r>
      <w:r w:rsidRPr="00BB6470">
        <w:rPr>
          <w:rFonts w:ascii="Sylfaen" w:hAnsi="Sylfaen" w:cs="Sylfaen"/>
          <w:sz w:val="21"/>
          <w:szCs w:val="21"/>
        </w:rPr>
        <w:t>პირების</w:t>
      </w:r>
      <w:r w:rsidRPr="00BB6470">
        <w:rPr>
          <w:sz w:val="21"/>
          <w:szCs w:val="21"/>
        </w:rPr>
        <w:t xml:space="preserve"> </w:t>
      </w:r>
      <w:r w:rsidRPr="00BB6470">
        <w:rPr>
          <w:rFonts w:ascii="Sylfaen" w:hAnsi="Sylfaen" w:cs="Sylfaen"/>
          <w:sz w:val="21"/>
          <w:szCs w:val="21"/>
        </w:rPr>
        <w:t>დახმარება</w:t>
      </w:r>
      <w:r w:rsidRPr="00BB6470">
        <w:rPr>
          <w:rFonts w:ascii="Sylfaen" w:hAnsi="Sylfaen" w:cs="Sylfaen"/>
          <w:sz w:val="21"/>
          <w:szCs w:val="21"/>
          <w:lang w:val="ka-GE"/>
        </w:rPr>
        <w:t>ს</w:t>
      </w:r>
      <w:r w:rsidRPr="00BB6470">
        <w:rPr>
          <w:rFonts w:ascii="Sylfaen" w:eastAsia="Sylfaen" w:hAnsi="Sylfaen"/>
          <w:color w:val="000000"/>
          <w:sz w:val="21"/>
          <w:szCs w:val="21"/>
        </w:rPr>
        <w:t xml:space="preserve">, </w:t>
      </w:r>
      <w:r w:rsidRPr="00BB6470">
        <w:rPr>
          <w:rFonts w:ascii="Sylfaen" w:hAnsi="Sylfaen" w:cs="Sylfaen"/>
          <w:sz w:val="21"/>
          <w:szCs w:val="21"/>
        </w:rPr>
        <w:t>სოციალურად</w:t>
      </w:r>
      <w:r w:rsidRPr="00BB6470">
        <w:rPr>
          <w:sz w:val="21"/>
          <w:szCs w:val="21"/>
        </w:rPr>
        <w:t xml:space="preserve"> </w:t>
      </w:r>
      <w:r w:rsidRPr="00BB6470">
        <w:rPr>
          <w:rFonts w:ascii="Sylfaen" w:hAnsi="Sylfaen" w:cs="Sylfaen"/>
          <w:sz w:val="21"/>
          <w:szCs w:val="21"/>
        </w:rPr>
        <w:t>დაუცველი</w:t>
      </w:r>
      <w:r w:rsidRPr="00BB6470">
        <w:rPr>
          <w:sz w:val="21"/>
          <w:szCs w:val="21"/>
        </w:rPr>
        <w:t xml:space="preserve"> </w:t>
      </w:r>
      <w:r w:rsidRPr="00BB6470">
        <w:rPr>
          <w:rFonts w:ascii="Sylfaen" w:hAnsi="Sylfaen" w:cs="Sylfaen"/>
          <w:sz w:val="21"/>
          <w:szCs w:val="21"/>
        </w:rPr>
        <w:t>ოჯახების</w:t>
      </w:r>
      <w:r w:rsidRPr="00BB6470">
        <w:rPr>
          <w:sz w:val="21"/>
          <w:szCs w:val="21"/>
        </w:rPr>
        <w:t xml:space="preserve"> </w:t>
      </w:r>
      <w:r w:rsidRPr="00BB6470">
        <w:rPr>
          <w:rFonts w:ascii="Sylfaen" w:hAnsi="Sylfaen" w:cs="Sylfaen"/>
          <w:sz w:val="21"/>
          <w:szCs w:val="21"/>
        </w:rPr>
        <w:t>ობოლ</w:t>
      </w:r>
      <w:r w:rsidRPr="00BB6470">
        <w:rPr>
          <w:sz w:val="21"/>
          <w:szCs w:val="21"/>
        </w:rPr>
        <w:t xml:space="preserve"> </w:t>
      </w:r>
      <w:r w:rsidRPr="00BB6470">
        <w:rPr>
          <w:rFonts w:ascii="Sylfaen" w:hAnsi="Sylfaen" w:cs="Sylfaen"/>
          <w:sz w:val="21"/>
          <w:szCs w:val="21"/>
        </w:rPr>
        <w:t>სტუდენტთა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მკვეთრად</w:t>
      </w:r>
      <w:r w:rsidRPr="00BB6470">
        <w:rPr>
          <w:sz w:val="21"/>
          <w:szCs w:val="21"/>
        </w:rPr>
        <w:t xml:space="preserve"> </w:t>
      </w:r>
      <w:r w:rsidRPr="00BB6470">
        <w:rPr>
          <w:rFonts w:ascii="Sylfaen" w:hAnsi="Sylfaen" w:cs="Sylfaen"/>
          <w:sz w:val="21"/>
          <w:szCs w:val="21"/>
        </w:rPr>
        <w:t>გამოხატული</w:t>
      </w:r>
      <w:r w:rsidRPr="00BB6470">
        <w:rPr>
          <w:sz w:val="21"/>
          <w:szCs w:val="21"/>
        </w:rPr>
        <w:t xml:space="preserve"> </w:t>
      </w:r>
      <w:r w:rsidRPr="00BB6470">
        <w:rPr>
          <w:rFonts w:ascii="Sylfaen" w:hAnsi="Sylfaen" w:cs="Sylfaen"/>
          <w:sz w:val="21"/>
          <w:szCs w:val="21"/>
        </w:rPr>
        <w:t>შშმპ</w:t>
      </w:r>
      <w:r w:rsidRPr="00BB6470">
        <w:rPr>
          <w:sz w:val="21"/>
          <w:szCs w:val="21"/>
        </w:rPr>
        <w:t xml:space="preserve"> </w:t>
      </w:r>
      <w:r w:rsidRPr="00BB6470">
        <w:rPr>
          <w:rFonts w:ascii="Sylfaen" w:hAnsi="Sylfaen" w:cs="Sylfaen"/>
          <w:sz w:val="21"/>
          <w:szCs w:val="21"/>
        </w:rPr>
        <w:t>სტუდენტის</w:t>
      </w:r>
      <w:r w:rsidRPr="00BB6470">
        <w:rPr>
          <w:sz w:val="21"/>
          <w:szCs w:val="21"/>
        </w:rPr>
        <w:t xml:space="preserve"> </w:t>
      </w:r>
      <w:r w:rsidRPr="00BB6470">
        <w:rPr>
          <w:rFonts w:ascii="Sylfaen" w:hAnsi="Sylfaen" w:cs="Sylfaen"/>
          <w:sz w:val="21"/>
          <w:szCs w:val="21"/>
        </w:rPr>
        <w:t>სწავლების</w:t>
      </w:r>
      <w:r w:rsidRPr="00BB6470">
        <w:rPr>
          <w:sz w:val="21"/>
          <w:szCs w:val="21"/>
        </w:rPr>
        <w:t xml:space="preserve"> </w:t>
      </w:r>
      <w:r w:rsidRPr="00BB6470">
        <w:rPr>
          <w:rFonts w:ascii="Sylfaen" w:hAnsi="Sylfaen" w:cs="Sylfaen"/>
          <w:sz w:val="21"/>
          <w:szCs w:val="21"/>
        </w:rPr>
        <w:t>ერთჯერად</w:t>
      </w:r>
      <w:r w:rsidRPr="00BB6470">
        <w:rPr>
          <w:sz w:val="21"/>
          <w:szCs w:val="21"/>
        </w:rPr>
        <w:t xml:space="preserve"> </w:t>
      </w:r>
      <w:r w:rsidRPr="00BB6470">
        <w:rPr>
          <w:rFonts w:ascii="Sylfaen" w:hAnsi="Sylfaen" w:cs="Sylfaen"/>
          <w:sz w:val="21"/>
          <w:szCs w:val="21"/>
        </w:rPr>
        <w:t>დახმარება</w:t>
      </w:r>
      <w:r w:rsidRPr="00BB6470">
        <w:rPr>
          <w:rFonts w:ascii="Sylfaen" w:hAnsi="Sylfaen" w:cs="Sylfaen"/>
          <w:sz w:val="21"/>
          <w:szCs w:val="21"/>
          <w:lang w:val="ka-GE"/>
        </w:rPr>
        <w:t>ს</w:t>
      </w:r>
      <w:r w:rsidRPr="00BB6470">
        <w:rPr>
          <w:sz w:val="21"/>
          <w:szCs w:val="21"/>
        </w:rPr>
        <w:t xml:space="preserve">, </w:t>
      </w:r>
      <w:r w:rsidRPr="00BB6470">
        <w:rPr>
          <w:rFonts w:ascii="Sylfaen" w:hAnsi="Sylfaen" w:cs="Sylfaen"/>
          <w:sz w:val="21"/>
          <w:szCs w:val="21"/>
        </w:rPr>
        <w:t>ხანძრით</w:t>
      </w:r>
      <w:r w:rsidRPr="00BB6470">
        <w:rPr>
          <w:sz w:val="21"/>
          <w:szCs w:val="21"/>
        </w:rPr>
        <w:t xml:space="preserve">, </w:t>
      </w:r>
      <w:r w:rsidRPr="00BB6470">
        <w:rPr>
          <w:rFonts w:ascii="Sylfaen" w:hAnsi="Sylfaen" w:cs="Sylfaen"/>
          <w:sz w:val="21"/>
          <w:szCs w:val="21"/>
        </w:rPr>
        <w:t>მიწისძვრითა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სხვა</w:t>
      </w:r>
      <w:r w:rsidRPr="00BB6470">
        <w:rPr>
          <w:sz w:val="21"/>
          <w:szCs w:val="21"/>
        </w:rPr>
        <w:t xml:space="preserve"> </w:t>
      </w:r>
      <w:r w:rsidRPr="00BB6470">
        <w:rPr>
          <w:rFonts w:ascii="Sylfaen" w:hAnsi="Sylfaen" w:cs="Sylfaen"/>
          <w:sz w:val="21"/>
          <w:szCs w:val="21"/>
        </w:rPr>
        <w:t>ბუნებრივი</w:t>
      </w:r>
      <w:r w:rsidRPr="00BB6470">
        <w:rPr>
          <w:sz w:val="21"/>
          <w:szCs w:val="21"/>
        </w:rPr>
        <w:t xml:space="preserve"> </w:t>
      </w:r>
      <w:r w:rsidRPr="00BB6470">
        <w:rPr>
          <w:rFonts w:ascii="Sylfaen" w:hAnsi="Sylfaen" w:cs="Sylfaen"/>
          <w:sz w:val="21"/>
          <w:szCs w:val="21"/>
        </w:rPr>
        <w:t>კატასტროფებით</w:t>
      </w:r>
      <w:r w:rsidRPr="00BB6470">
        <w:rPr>
          <w:sz w:val="21"/>
          <w:szCs w:val="21"/>
        </w:rPr>
        <w:t xml:space="preserve"> </w:t>
      </w:r>
      <w:r w:rsidRPr="00BB6470">
        <w:rPr>
          <w:rFonts w:ascii="Sylfaen" w:hAnsi="Sylfaen" w:cs="Sylfaen"/>
          <w:sz w:val="21"/>
          <w:szCs w:val="21"/>
        </w:rPr>
        <w:t>დაზარალებული</w:t>
      </w:r>
      <w:r w:rsidRPr="00BB6470">
        <w:rPr>
          <w:sz w:val="21"/>
          <w:szCs w:val="21"/>
        </w:rPr>
        <w:t xml:space="preserve"> </w:t>
      </w:r>
      <w:r w:rsidRPr="00BB6470">
        <w:rPr>
          <w:rFonts w:ascii="Sylfaen" w:hAnsi="Sylfaen" w:cs="Sylfaen"/>
          <w:sz w:val="21"/>
          <w:szCs w:val="21"/>
        </w:rPr>
        <w:t>მოსახლეობის</w:t>
      </w:r>
      <w:r w:rsidRPr="00BB6470">
        <w:rPr>
          <w:sz w:val="21"/>
          <w:szCs w:val="21"/>
        </w:rPr>
        <w:t xml:space="preserve"> </w:t>
      </w:r>
      <w:r w:rsidRPr="00BB6470">
        <w:rPr>
          <w:rFonts w:ascii="Sylfaen" w:hAnsi="Sylfaen" w:cs="Sylfaen"/>
          <w:sz w:val="21"/>
          <w:szCs w:val="21"/>
        </w:rPr>
        <w:t>დახმარება</w:t>
      </w:r>
      <w:r w:rsidRPr="00BB6470">
        <w:rPr>
          <w:rFonts w:ascii="Sylfaen" w:hAnsi="Sylfaen" w:cs="Sylfaen"/>
          <w:sz w:val="21"/>
          <w:szCs w:val="21"/>
          <w:lang w:val="ka-GE"/>
        </w:rPr>
        <w:t>ს</w:t>
      </w:r>
      <w:r w:rsidRPr="00BB6470">
        <w:rPr>
          <w:rFonts w:ascii="Sylfaen" w:eastAsia="Sylfaen" w:hAnsi="Sylfaen"/>
          <w:color w:val="000000"/>
          <w:sz w:val="21"/>
          <w:szCs w:val="21"/>
          <w:lang w:val="ka-GE"/>
        </w:rPr>
        <w:t xml:space="preserve"> და სხვა სოციალურ ღონისძიებებს.</w:t>
      </w: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lastRenderedPageBreak/>
        <w:t>დედოფლისწყაროს მუნიციპალიტეტის პრიორიტეტები</w:t>
      </w:r>
    </w:p>
    <w:p w:rsidR="00B56187" w:rsidRPr="00BB6470" w:rsidRDefault="00B56187" w:rsidP="00B56187">
      <w:pPr>
        <w:spacing w:after="0" w:line="240" w:lineRule="auto"/>
        <w:ind w:left="720" w:hanging="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ინფრასტრუქტურის განვითარება </w:t>
      </w:r>
    </w:p>
    <w:p w:rsidR="00B56187" w:rsidRPr="00BB6470" w:rsidRDefault="00B56187" w:rsidP="00B56187">
      <w:pPr>
        <w:pStyle w:val="ListParagraph"/>
        <w:tabs>
          <w:tab w:val="left" w:pos="810"/>
        </w:tabs>
        <w:spacing w:after="0" w:line="240" w:lineRule="auto"/>
        <w:ind w:left="0" w:firstLine="450"/>
        <w:jc w:val="both"/>
        <w:rPr>
          <w:rFonts w:ascii="Sylfaen" w:hAnsi="Sylfaen"/>
          <w:noProof/>
          <w:sz w:val="21"/>
          <w:szCs w:val="21"/>
          <w:lang w:val="ka-GE"/>
        </w:rPr>
      </w:pPr>
      <w:r w:rsidRPr="00BB6470">
        <w:rPr>
          <w:rFonts w:ascii="Sylfaen" w:hAnsi="Sylfaen"/>
          <w:noProof/>
          <w:sz w:val="21"/>
          <w:szCs w:val="21"/>
          <w:lang w:val="ka-GE"/>
        </w:rPr>
        <w:t>ინფრასტრუქტურის მშენებლობა, რეაბილიტაცია და ექსპლოატაცია</w:t>
      </w:r>
      <w:r w:rsidRPr="00BB6470">
        <w:rPr>
          <w:rFonts w:ascii="Sylfaen" w:hAnsi="Sylfaen"/>
          <w:b/>
          <w:noProof/>
          <w:sz w:val="21"/>
          <w:szCs w:val="21"/>
          <w:lang w:val="ka-GE"/>
        </w:rPr>
        <w:t xml:space="preserve"> </w:t>
      </w:r>
      <w:r w:rsidRPr="00BB6470">
        <w:rPr>
          <w:rFonts w:ascii="Sylfaen" w:hAnsi="Sylfaen"/>
          <w:noProof/>
          <w:sz w:val="21"/>
          <w:szCs w:val="21"/>
        </w:rPr>
        <w:t>დედ</w:t>
      </w:r>
      <w:r w:rsidRPr="00BB6470">
        <w:rPr>
          <w:rFonts w:ascii="Sylfaen" w:hAnsi="Sylfaen"/>
          <w:noProof/>
          <w:sz w:val="21"/>
          <w:szCs w:val="21"/>
          <w:lang w:val="ka-GE"/>
        </w:rPr>
        <w:t>ოფლისწყაროს მუნიციპალიტეტის ერთ-ერთი მთავარი პრიორიტეტია. პრიორიტეტის ფარგლებში გაგრძელდება ადგილობრივი მნიშვნელობის გზების რეაბილიტაცია, წყალმომარაგების, სანიაღვრე და საკანალიზაციო სისტემების რეაბილიტაცია, მუნიციპალიტეტის ტერიტორიის კეთილმოწყობის სამუშაოები და გარე განათების სისტემის რეაბილიტაცია.</w:t>
      </w:r>
    </w:p>
    <w:p w:rsidR="00B56187" w:rsidRPr="00BB6470" w:rsidRDefault="00B56187" w:rsidP="00DA7701">
      <w:pPr>
        <w:pStyle w:val="ListParagraph"/>
        <w:numPr>
          <w:ilvl w:val="0"/>
          <w:numId w:val="77"/>
        </w:numPr>
        <w:tabs>
          <w:tab w:val="left" w:pos="810"/>
          <w:tab w:val="left" w:pos="1815"/>
        </w:tabs>
        <w:spacing w:before="240" w:after="0" w:line="240" w:lineRule="auto"/>
        <w:ind w:left="0" w:firstLine="450"/>
        <w:jc w:val="both"/>
        <w:rPr>
          <w:rFonts w:ascii="Sylfaen" w:hAnsi="Sylfaen" w:cs="Arial CYR"/>
          <w:b/>
          <w:noProof/>
          <w:color w:val="000000"/>
          <w:sz w:val="21"/>
          <w:szCs w:val="21"/>
          <w:lang w:val="ka-GE"/>
        </w:rPr>
      </w:pPr>
      <w:r w:rsidRPr="00BB6470">
        <w:rPr>
          <w:rFonts w:ascii="Sylfaen" w:hAnsi="Sylfaen" w:cs="Sylfaen"/>
          <w:b/>
          <w:noProof/>
          <w:color w:val="000000"/>
          <w:sz w:val="21"/>
          <w:szCs w:val="21"/>
          <w:lang w:val="ka-GE"/>
        </w:rPr>
        <w:t xml:space="preserve">საგზაო ინფრასტრუქტურის განვითარება </w:t>
      </w:r>
    </w:p>
    <w:p w:rsidR="00B56187" w:rsidRPr="00BB6470" w:rsidRDefault="00B56187" w:rsidP="00B56187">
      <w:pPr>
        <w:pStyle w:val="ListParagraph"/>
        <w:tabs>
          <w:tab w:val="left" w:pos="810"/>
        </w:tabs>
        <w:spacing w:before="240" w:line="240" w:lineRule="auto"/>
        <w:ind w:left="0"/>
        <w:jc w:val="both"/>
        <w:rPr>
          <w:rFonts w:ascii="Sylfaen" w:hAnsi="Sylfaen"/>
          <w:noProof/>
          <w:color w:val="000000"/>
          <w:sz w:val="21"/>
          <w:szCs w:val="21"/>
        </w:rPr>
      </w:pPr>
      <w:r w:rsidRPr="00BB6470">
        <w:rPr>
          <w:rFonts w:ascii="Sylfaen" w:hAnsi="Sylfaen"/>
          <w:noProof/>
          <w:color w:val="000000"/>
          <w:sz w:val="21"/>
          <w:szCs w:val="21"/>
          <w:lang w:val="ka-GE"/>
        </w:rPr>
        <w:t xml:space="preserve">       პ</w:t>
      </w:r>
      <w:r w:rsidRPr="00BB6470">
        <w:rPr>
          <w:rFonts w:ascii="Sylfaen" w:hAnsi="Sylfaen"/>
          <w:noProof/>
          <w:color w:val="000000"/>
          <w:sz w:val="21"/>
          <w:szCs w:val="21"/>
        </w:rPr>
        <w:t>როგრამის ფარგლებში განხორციელდება მუნიციპალიტეტში არსებული რეაბილიტირებული გზების მდგომარეობის შენარჩუნება  და შესაკეთებელი გზების რეაბილიტაცია. 2020 წელს დაგეგმილია ქ. დედოფლისწყაროში  არსებული შიდა  გზების ორმოული შეკეთება და მოასფალტება, სოფლებში არსებული ასფალტის საფარიანი გზების რეაბილიტაცია, გრუნტოვანი გზების მოხრეშვა.</w:t>
      </w:r>
    </w:p>
    <w:p w:rsidR="00B56187" w:rsidRPr="00BB6470" w:rsidRDefault="00B56187" w:rsidP="00DA7701">
      <w:pPr>
        <w:pStyle w:val="ListParagraph"/>
        <w:numPr>
          <w:ilvl w:val="0"/>
          <w:numId w:val="77"/>
        </w:numPr>
        <w:tabs>
          <w:tab w:val="left" w:pos="810"/>
          <w:tab w:val="left" w:pos="1815"/>
        </w:tabs>
        <w:spacing w:before="240"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წყლის სისტემების განვითარება</w:t>
      </w:r>
    </w:p>
    <w:p w:rsidR="00B56187" w:rsidRPr="00BB6470" w:rsidRDefault="00B56187" w:rsidP="00B56187">
      <w:pPr>
        <w:pStyle w:val="ListParagraph"/>
        <w:tabs>
          <w:tab w:val="left" w:pos="810"/>
        </w:tabs>
        <w:spacing w:after="0" w:line="240" w:lineRule="auto"/>
        <w:ind w:left="0" w:firstLine="450"/>
        <w:jc w:val="both"/>
        <w:rPr>
          <w:rFonts w:ascii="Sylfaen" w:hAnsi="Sylfaen"/>
          <w:noProof/>
          <w:color w:val="000000"/>
          <w:sz w:val="21"/>
          <w:szCs w:val="21"/>
        </w:rPr>
      </w:pPr>
      <w:r w:rsidRPr="00BB6470">
        <w:rPr>
          <w:rFonts w:ascii="Sylfaen" w:hAnsi="Sylfaen"/>
          <w:noProof/>
          <w:color w:val="000000"/>
          <w:sz w:val="21"/>
          <w:szCs w:val="21"/>
        </w:rPr>
        <w:t>პროგრამის  ფარგლებში განხორციელდება წყლის სისტემის  მოწესრიგება, დედოფლისწყაროს მუნიციპალიტეტში წყალმომარაგების შიდა ქსელის რეაბილიტაცია. აგრეთვე სოფლებში რეაბილიტაცია ჩაუტარდება სასმელი წყლის სათავე ნაგებობებს და ამორტიზებულ წყალმომარაგების სისტემებს.  ქვეპროგრამის ფარგლებში  ქ. დედოფლისწყაროსა და  მუნიციპალიტეტის სოფლებში მოწესრიგდება  და მოეწყობა საკანალიზაციო და სანიაღვრე  სისტემები.</w:t>
      </w:r>
    </w:p>
    <w:p w:rsidR="00B56187" w:rsidRPr="00BB6470" w:rsidRDefault="00B56187" w:rsidP="00DA7701">
      <w:pPr>
        <w:pStyle w:val="ListParagraph"/>
        <w:numPr>
          <w:ilvl w:val="0"/>
          <w:numId w:val="77"/>
        </w:numPr>
        <w:tabs>
          <w:tab w:val="left" w:pos="810"/>
          <w:tab w:val="left" w:pos="1815"/>
        </w:tabs>
        <w:spacing w:before="240"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გარე განათება</w:t>
      </w:r>
    </w:p>
    <w:p w:rsidR="00B56187" w:rsidRPr="00BB6470" w:rsidRDefault="00B56187" w:rsidP="00B56187">
      <w:pPr>
        <w:pStyle w:val="ListParagraph"/>
        <w:tabs>
          <w:tab w:val="left" w:pos="810"/>
          <w:tab w:val="left" w:pos="1815"/>
        </w:tabs>
        <w:spacing w:before="240" w:after="0" w:line="240" w:lineRule="auto"/>
        <w:ind w:left="0"/>
        <w:jc w:val="both"/>
        <w:rPr>
          <w:rFonts w:ascii="Sylfaen" w:hAnsi="Sylfaen" w:cs="Sylfaen"/>
          <w:b/>
          <w:noProof/>
          <w:color w:val="000000"/>
          <w:sz w:val="21"/>
          <w:szCs w:val="21"/>
          <w:lang w:val="ka-GE"/>
        </w:rPr>
      </w:pPr>
      <w:r w:rsidRPr="00BB6470">
        <w:rPr>
          <w:rFonts w:ascii="Sylfaen" w:hAnsi="Sylfaen"/>
          <w:noProof/>
          <w:color w:val="000000"/>
          <w:sz w:val="21"/>
          <w:szCs w:val="21"/>
        </w:rPr>
        <w:tab/>
        <w:t>გარე განათების ქსელის გაფართოება, არსებული ქსელის მოვლა-შენახვა და მის ექსპლოატაციასთან დაკავშირებული ხარჯების დაფინანსება,  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ახალი ქსელის მოწყობა.</w:t>
      </w:r>
    </w:p>
    <w:p w:rsidR="00B56187" w:rsidRPr="00BB6470" w:rsidRDefault="00B56187" w:rsidP="00DA7701">
      <w:pPr>
        <w:pStyle w:val="ListParagraph"/>
        <w:numPr>
          <w:ilvl w:val="0"/>
          <w:numId w:val="77"/>
        </w:numPr>
        <w:tabs>
          <w:tab w:val="left" w:pos="810"/>
          <w:tab w:val="left" w:pos="1815"/>
        </w:tabs>
        <w:spacing w:before="240"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შენობების მშნებლობა-რეაბილიტაცია</w:t>
      </w:r>
    </w:p>
    <w:p w:rsidR="00B56187" w:rsidRPr="00BB6470" w:rsidRDefault="00B56187" w:rsidP="00B56187">
      <w:pPr>
        <w:pStyle w:val="ListParagraph"/>
        <w:tabs>
          <w:tab w:val="left" w:pos="810"/>
        </w:tabs>
        <w:spacing w:after="0" w:line="240" w:lineRule="auto"/>
        <w:ind w:left="0" w:firstLine="450"/>
        <w:jc w:val="both"/>
        <w:rPr>
          <w:rFonts w:ascii="Sylfaen" w:hAnsi="Sylfaen"/>
          <w:noProof/>
          <w:color w:val="000000"/>
          <w:sz w:val="21"/>
          <w:szCs w:val="21"/>
        </w:rPr>
      </w:pPr>
      <w:r w:rsidRPr="00BB6470">
        <w:rPr>
          <w:rFonts w:ascii="Sylfaen" w:hAnsi="Sylfaen"/>
          <w:noProof/>
          <w:color w:val="000000"/>
          <w:sz w:val="21"/>
          <w:szCs w:val="21"/>
        </w:rPr>
        <w:t>პროგრამის  ფარგლებში განხორციელდება მრავალსართულიანი საცხოვრებელი სახლების სახურავების და ფასადების რეაბილიტაცია</w:t>
      </w:r>
    </w:p>
    <w:p w:rsidR="00B56187" w:rsidRPr="00BB6470" w:rsidRDefault="00B56187" w:rsidP="00B56187">
      <w:pPr>
        <w:pStyle w:val="ListParagraph"/>
        <w:tabs>
          <w:tab w:val="left" w:pos="810"/>
        </w:tabs>
        <w:spacing w:after="0" w:line="240" w:lineRule="auto"/>
        <w:ind w:left="0" w:firstLine="45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მუნიციპალიტეტის</w:t>
      </w:r>
      <w:r w:rsidRPr="00BB6470">
        <w:rPr>
          <w:rFonts w:ascii="Sylfaen" w:hAnsi="Sylfaen"/>
          <w:b/>
          <w:noProof/>
          <w:color w:val="000000"/>
          <w:sz w:val="21"/>
          <w:szCs w:val="21"/>
          <w:lang w:val="ka-GE"/>
        </w:rPr>
        <w:t xml:space="preserve"> კეთილმოწყობის ღონისძიებები</w:t>
      </w:r>
    </w:p>
    <w:p w:rsidR="00B56187" w:rsidRPr="00BB6470" w:rsidRDefault="00B56187" w:rsidP="00B56187">
      <w:pPr>
        <w:spacing w:after="0" w:line="240" w:lineRule="auto"/>
        <w:ind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მუნიციპალიტეტის ტერიტორიაზე არსებული სკვერების, აგრეთვე მუნიციპალურ საკუთრებაში არსებული შენობა-ნაგებობების იერსახე შელახულია და აქედან გამომდინარე, პროგრამის ფარგლებში გათვალისწინებულია მათი რეაბილიტაცია, კერძოდ: მთელ რიგ სოფლებში მოხდება მოსაცდელის რეაბილიტაცია, ნაგავსაყრელების გაწმენდა, მინისპორტული მოედნების მოწყობა და ა.შ.</w:t>
      </w:r>
    </w:p>
    <w:p w:rsidR="00B56187" w:rsidRPr="00BB6470" w:rsidRDefault="00B56187" w:rsidP="00B56187">
      <w:pPr>
        <w:pStyle w:val="ListParagraph"/>
        <w:tabs>
          <w:tab w:val="left" w:pos="810"/>
        </w:tabs>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დასუფთავება და  გარემოს დაცვითი  ღონისძიებები</w:t>
      </w:r>
    </w:p>
    <w:p w:rsidR="00B56187" w:rsidRPr="00BB6470" w:rsidRDefault="00B56187" w:rsidP="00B56187">
      <w:pPr>
        <w:pStyle w:val="ListParagraph"/>
        <w:tabs>
          <w:tab w:val="left" w:pos="810"/>
        </w:tabs>
        <w:spacing w:after="0" w:line="240" w:lineRule="auto"/>
        <w:ind w:left="0" w:firstLine="450"/>
        <w:jc w:val="both"/>
        <w:rPr>
          <w:rFonts w:ascii="Sylfaen" w:hAnsi="Sylfaen" w:cs="Sylfaen"/>
          <w:noProof/>
          <w:color w:val="000000"/>
          <w:sz w:val="21"/>
          <w:szCs w:val="21"/>
          <w:lang w:val="ka-GE"/>
        </w:rPr>
      </w:pPr>
      <w:r w:rsidRPr="00BB6470">
        <w:rPr>
          <w:rFonts w:ascii="Sylfaen" w:hAnsi="Sylfaen" w:cs="Sylfaen"/>
          <w:noProof/>
          <w:color w:val="000000"/>
          <w:sz w:val="21"/>
          <w:szCs w:val="21"/>
        </w:rPr>
        <w:t>გარემოს დაცვითი  ღონისძიებებიდან დასუფთავების სამუშაოები და  ნარჩენების გატანა ერთ-ერთ მთავარ ფუნქციას წარმოადგენს. ეკოლოგიური და სანიტარიული ნორმების დაცვის მიზნით გათვალისწინებულია მუნიციპალიტეტის  ტერიტორიაზე ქ. დედოფლისწყაროდან და სოფლებიდან: ზემო მაჩხაანი, არბოშიკი, მირზაანი, ოზაანი, გამარჯვება, ხორნაბუჯი და სამრეკლო, გრაფიკის შესაბამისად, დაგვა-დასუფთავება და ნარჩენების გატანა, გარე ქსელის ბუნკერების საყოფაცხოვრებო ნარჩენებისაგან გათავისუფლება.  უზრუნველყოფილი იქნება მუნიციპალიტეტის ტერიტორიის  დასუფთავება,</w:t>
      </w:r>
    </w:p>
    <w:p w:rsidR="00B56187" w:rsidRPr="00BB6470" w:rsidRDefault="00B56187" w:rsidP="00B56187">
      <w:pPr>
        <w:tabs>
          <w:tab w:val="left" w:pos="810"/>
          <w:tab w:val="left" w:pos="1530"/>
        </w:tabs>
        <w:spacing w:after="0" w:line="240" w:lineRule="auto"/>
        <w:ind w:firstLine="450"/>
        <w:jc w:val="both"/>
        <w:rPr>
          <w:rFonts w:ascii="Sylfaen" w:hAnsi="Sylfaen"/>
          <w:b/>
          <w:noProof/>
          <w:color w:val="000000"/>
          <w:sz w:val="21"/>
          <w:szCs w:val="21"/>
          <w:lang w:val="ka-GE"/>
        </w:rPr>
      </w:pPr>
      <w:r w:rsidRPr="00BB6470">
        <w:rPr>
          <w:rFonts w:ascii="Sylfaen" w:eastAsia="Sylfaen" w:hAnsi="Sylfaen" w:cs="Sylfaen"/>
          <w:b/>
          <w:color w:val="000000"/>
          <w:sz w:val="21"/>
          <w:szCs w:val="21"/>
          <w:lang w:val="ka-GE"/>
        </w:rPr>
        <w:t xml:space="preserve">განათლება </w:t>
      </w:r>
    </w:p>
    <w:p w:rsidR="00B56187" w:rsidRPr="00BB6470" w:rsidRDefault="00B56187" w:rsidP="00B56187">
      <w:pPr>
        <w:pStyle w:val="ListParagraph"/>
        <w:spacing w:before="24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აღნიშნული</w:t>
      </w:r>
      <w:r w:rsidRPr="00BB6470">
        <w:rPr>
          <w:noProof/>
          <w:color w:val="000000"/>
          <w:sz w:val="21"/>
          <w:szCs w:val="21"/>
          <w:lang w:val="ka-GE"/>
        </w:rPr>
        <w:t xml:space="preserve">  </w:t>
      </w:r>
      <w:r w:rsidRPr="00BB6470">
        <w:rPr>
          <w:rFonts w:ascii="Sylfaen" w:hAnsi="Sylfaen"/>
          <w:noProof/>
          <w:color w:val="000000"/>
          <w:sz w:val="21"/>
          <w:szCs w:val="21"/>
          <w:lang w:val="ka-GE"/>
        </w:rPr>
        <w:t>პროგრამის</w:t>
      </w:r>
      <w:r w:rsidRPr="00BB6470">
        <w:rPr>
          <w:noProof/>
          <w:color w:val="000000"/>
          <w:sz w:val="21"/>
          <w:szCs w:val="21"/>
          <w:lang w:val="ka-GE"/>
        </w:rPr>
        <w:t xml:space="preserve"> </w:t>
      </w:r>
      <w:r w:rsidRPr="00BB6470">
        <w:rPr>
          <w:rFonts w:ascii="Sylfaen" w:hAnsi="Sylfaen"/>
          <w:noProof/>
          <w:color w:val="000000"/>
          <w:sz w:val="21"/>
          <w:szCs w:val="21"/>
          <w:lang w:val="ka-GE"/>
        </w:rPr>
        <w:t>შესაბამისად</w:t>
      </w:r>
      <w:r w:rsidRPr="00BB6470">
        <w:rPr>
          <w:noProof/>
          <w:color w:val="000000"/>
          <w:sz w:val="21"/>
          <w:szCs w:val="21"/>
          <w:lang w:val="ka-GE"/>
        </w:rPr>
        <w:t xml:space="preserve"> </w:t>
      </w:r>
      <w:r w:rsidRPr="00BB6470">
        <w:rPr>
          <w:rFonts w:ascii="Sylfaen" w:hAnsi="Sylfaen"/>
          <w:noProof/>
          <w:color w:val="000000"/>
          <w:sz w:val="21"/>
          <w:szCs w:val="21"/>
          <w:lang w:val="ka-GE"/>
        </w:rPr>
        <w:t>საბავშვო</w:t>
      </w:r>
      <w:r w:rsidRPr="00BB6470">
        <w:rPr>
          <w:noProof/>
          <w:color w:val="000000"/>
          <w:sz w:val="21"/>
          <w:szCs w:val="21"/>
          <w:lang w:val="ka-GE"/>
        </w:rPr>
        <w:t>-</w:t>
      </w:r>
      <w:r w:rsidRPr="00BB6470">
        <w:rPr>
          <w:rFonts w:ascii="Sylfaen" w:hAnsi="Sylfaen"/>
          <w:noProof/>
          <w:color w:val="000000"/>
          <w:sz w:val="21"/>
          <w:szCs w:val="21"/>
          <w:lang w:val="ka-GE"/>
        </w:rPr>
        <w:t>ბაგა</w:t>
      </w:r>
      <w:r w:rsidRPr="00BB6470">
        <w:rPr>
          <w:noProof/>
          <w:color w:val="000000"/>
          <w:sz w:val="21"/>
          <w:szCs w:val="21"/>
          <w:lang w:val="ka-GE"/>
        </w:rPr>
        <w:t xml:space="preserve"> </w:t>
      </w:r>
      <w:r w:rsidRPr="00BB6470">
        <w:rPr>
          <w:rFonts w:ascii="Sylfaen" w:hAnsi="Sylfaen"/>
          <w:noProof/>
          <w:color w:val="000000"/>
          <w:sz w:val="21"/>
          <w:szCs w:val="21"/>
          <w:lang w:val="ka-GE"/>
        </w:rPr>
        <w:t>ბაღებში</w:t>
      </w:r>
      <w:r w:rsidRPr="00BB6470">
        <w:rPr>
          <w:noProof/>
          <w:color w:val="000000"/>
          <w:sz w:val="21"/>
          <w:szCs w:val="21"/>
          <w:lang w:val="ka-GE"/>
        </w:rPr>
        <w:t xml:space="preserve"> </w:t>
      </w:r>
      <w:r w:rsidRPr="00BB6470">
        <w:rPr>
          <w:rFonts w:ascii="Sylfaen" w:hAnsi="Sylfaen"/>
          <w:noProof/>
          <w:color w:val="000000"/>
          <w:sz w:val="21"/>
          <w:szCs w:val="21"/>
          <w:lang w:val="ka-GE"/>
        </w:rPr>
        <w:t>ხორციელდება</w:t>
      </w:r>
      <w:r w:rsidRPr="00BB6470">
        <w:rPr>
          <w:noProof/>
          <w:color w:val="000000"/>
          <w:sz w:val="21"/>
          <w:szCs w:val="21"/>
          <w:lang w:val="ka-GE"/>
        </w:rPr>
        <w:t xml:space="preserve"> </w:t>
      </w:r>
      <w:r w:rsidRPr="00BB6470">
        <w:rPr>
          <w:rFonts w:ascii="Sylfaen" w:hAnsi="Sylfaen"/>
          <w:noProof/>
          <w:color w:val="000000"/>
          <w:sz w:val="21"/>
          <w:szCs w:val="21"/>
          <w:lang w:val="ka-GE"/>
        </w:rPr>
        <w:t>სასწავლო</w:t>
      </w:r>
      <w:r w:rsidRPr="00BB6470">
        <w:rPr>
          <w:noProof/>
          <w:color w:val="000000"/>
          <w:sz w:val="21"/>
          <w:szCs w:val="21"/>
          <w:lang w:val="ka-GE"/>
        </w:rPr>
        <w:t>-</w:t>
      </w:r>
      <w:r w:rsidRPr="00BB6470">
        <w:rPr>
          <w:rFonts w:ascii="Sylfaen" w:hAnsi="Sylfaen"/>
          <w:noProof/>
          <w:color w:val="000000"/>
          <w:sz w:val="21"/>
          <w:szCs w:val="21"/>
          <w:lang w:val="ka-GE"/>
        </w:rPr>
        <w:t>სააღმზრდელო</w:t>
      </w:r>
      <w:r w:rsidRPr="00BB6470">
        <w:rPr>
          <w:noProof/>
          <w:color w:val="000000"/>
          <w:sz w:val="21"/>
          <w:szCs w:val="21"/>
          <w:lang w:val="ka-GE"/>
        </w:rPr>
        <w:t xml:space="preserve"> </w:t>
      </w:r>
      <w:r w:rsidRPr="00BB6470">
        <w:rPr>
          <w:rFonts w:ascii="Sylfaen" w:hAnsi="Sylfaen"/>
          <w:noProof/>
          <w:color w:val="000000"/>
          <w:sz w:val="21"/>
          <w:szCs w:val="21"/>
          <w:lang w:val="ka-GE"/>
        </w:rPr>
        <w:t>პროცესის</w:t>
      </w:r>
      <w:r w:rsidRPr="00BB6470">
        <w:rPr>
          <w:noProof/>
          <w:color w:val="000000"/>
          <w:sz w:val="21"/>
          <w:szCs w:val="21"/>
          <w:lang w:val="ka-GE"/>
        </w:rPr>
        <w:t xml:space="preserve"> </w:t>
      </w:r>
      <w:r w:rsidRPr="00BB6470">
        <w:rPr>
          <w:rFonts w:ascii="Sylfaen" w:hAnsi="Sylfaen"/>
          <w:noProof/>
          <w:color w:val="000000"/>
          <w:sz w:val="21"/>
          <w:szCs w:val="21"/>
          <w:lang w:val="ka-GE"/>
        </w:rPr>
        <w:t>ორგანიზება</w:t>
      </w:r>
      <w:r w:rsidRPr="00BB6470">
        <w:rPr>
          <w:noProof/>
          <w:color w:val="000000"/>
          <w:sz w:val="21"/>
          <w:szCs w:val="21"/>
          <w:lang w:val="ka-GE"/>
        </w:rPr>
        <w:t xml:space="preserve">, </w:t>
      </w:r>
      <w:r w:rsidRPr="00BB6470">
        <w:rPr>
          <w:rFonts w:ascii="Sylfaen" w:hAnsi="Sylfaen"/>
          <w:noProof/>
          <w:color w:val="000000"/>
          <w:sz w:val="21"/>
          <w:szCs w:val="21"/>
          <w:lang w:val="ka-GE"/>
        </w:rPr>
        <w:t>ზრუნვა</w:t>
      </w:r>
      <w:r w:rsidRPr="00BB6470">
        <w:rPr>
          <w:noProof/>
          <w:color w:val="000000"/>
          <w:sz w:val="21"/>
          <w:szCs w:val="21"/>
          <w:lang w:val="ka-GE"/>
        </w:rPr>
        <w:t xml:space="preserve"> </w:t>
      </w:r>
      <w:r w:rsidRPr="00BB6470">
        <w:rPr>
          <w:rFonts w:ascii="Sylfaen" w:hAnsi="Sylfaen"/>
          <w:noProof/>
          <w:color w:val="000000"/>
          <w:sz w:val="21"/>
          <w:szCs w:val="21"/>
          <w:lang w:val="ka-GE"/>
        </w:rPr>
        <w:t>ჰიგიენასა</w:t>
      </w:r>
      <w:r w:rsidRPr="00BB6470">
        <w:rPr>
          <w:noProof/>
          <w:color w:val="000000"/>
          <w:sz w:val="21"/>
          <w:szCs w:val="21"/>
          <w:lang w:val="ka-GE"/>
        </w:rPr>
        <w:t xml:space="preserve"> </w:t>
      </w:r>
      <w:r w:rsidRPr="00BB6470">
        <w:rPr>
          <w:rFonts w:ascii="Sylfaen" w:hAnsi="Sylfaen"/>
          <w:noProof/>
          <w:color w:val="000000"/>
          <w:sz w:val="21"/>
          <w:szCs w:val="21"/>
          <w:lang w:val="ka-GE"/>
        </w:rPr>
        <w:t>და</w:t>
      </w:r>
      <w:r w:rsidRPr="00BB6470">
        <w:rPr>
          <w:noProof/>
          <w:color w:val="000000"/>
          <w:sz w:val="21"/>
          <w:szCs w:val="21"/>
          <w:lang w:val="ka-GE"/>
        </w:rPr>
        <w:t xml:space="preserve"> </w:t>
      </w:r>
      <w:r w:rsidRPr="00BB6470">
        <w:rPr>
          <w:rFonts w:ascii="Sylfaen" w:hAnsi="Sylfaen"/>
          <w:noProof/>
          <w:color w:val="000000"/>
          <w:sz w:val="21"/>
          <w:szCs w:val="21"/>
          <w:lang w:val="ka-GE"/>
        </w:rPr>
        <w:t>კვებაზე</w:t>
      </w:r>
      <w:r w:rsidRPr="00BB6470">
        <w:rPr>
          <w:noProof/>
          <w:color w:val="000000"/>
          <w:sz w:val="21"/>
          <w:szCs w:val="21"/>
          <w:lang w:val="ka-GE"/>
        </w:rPr>
        <w:t xml:space="preserve">, </w:t>
      </w:r>
      <w:r w:rsidRPr="00BB6470">
        <w:rPr>
          <w:rFonts w:ascii="Sylfaen" w:hAnsi="Sylfaen"/>
          <w:noProof/>
          <w:color w:val="000000"/>
          <w:sz w:val="21"/>
          <w:szCs w:val="21"/>
          <w:lang w:val="ka-GE"/>
        </w:rPr>
        <w:t>აღსაზრდელის</w:t>
      </w:r>
      <w:r w:rsidRPr="00BB6470">
        <w:rPr>
          <w:noProof/>
          <w:color w:val="000000"/>
          <w:sz w:val="21"/>
          <w:szCs w:val="21"/>
          <w:lang w:val="ka-GE"/>
        </w:rPr>
        <w:t xml:space="preserve"> </w:t>
      </w:r>
      <w:r w:rsidRPr="00BB6470">
        <w:rPr>
          <w:rFonts w:ascii="Sylfaen" w:hAnsi="Sylfaen"/>
          <w:noProof/>
          <w:color w:val="000000"/>
          <w:sz w:val="21"/>
          <w:szCs w:val="21"/>
          <w:lang w:val="ka-GE"/>
        </w:rPr>
        <w:t>ჯანმრთელობასა</w:t>
      </w:r>
      <w:r w:rsidRPr="00BB6470">
        <w:rPr>
          <w:noProof/>
          <w:color w:val="000000"/>
          <w:sz w:val="21"/>
          <w:szCs w:val="21"/>
          <w:lang w:val="ka-GE"/>
        </w:rPr>
        <w:t xml:space="preserve"> </w:t>
      </w:r>
      <w:r w:rsidRPr="00BB6470">
        <w:rPr>
          <w:rFonts w:ascii="Sylfaen" w:hAnsi="Sylfaen"/>
          <w:noProof/>
          <w:color w:val="000000"/>
          <w:sz w:val="21"/>
          <w:szCs w:val="21"/>
          <w:lang w:val="ka-GE"/>
        </w:rPr>
        <w:t>და</w:t>
      </w:r>
      <w:r w:rsidRPr="00BB6470">
        <w:rPr>
          <w:noProof/>
          <w:color w:val="000000"/>
          <w:sz w:val="21"/>
          <w:szCs w:val="21"/>
          <w:lang w:val="ka-GE"/>
        </w:rPr>
        <w:t xml:space="preserve"> </w:t>
      </w:r>
      <w:r w:rsidRPr="00BB6470">
        <w:rPr>
          <w:rFonts w:ascii="Sylfaen" w:hAnsi="Sylfaen"/>
          <w:noProof/>
          <w:color w:val="000000"/>
          <w:sz w:val="21"/>
          <w:szCs w:val="21"/>
          <w:lang w:val="ka-GE"/>
        </w:rPr>
        <w:t>უსაფრთხოებაზე</w:t>
      </w:r>
      <w:r w:rsidRPr="00BB6470">
        <w:rPr>
          <w:noProof/>
          <w:color w:val="000000"/>
          <w:sz w:val="21"/>
          <w:szCs w:val="21"/>
          <w:lang w:val="ka-GE"/>
        </w:rPr>
        <w:t xml:space="preserve">, </w:t>
      </w:r>
      <w:r w:rsidRPr="00BB6470">
        <w:rPr>
          <w:rFonts w:ascii="Sylfaen" w:hAnsi="Sylfaen"/>
          <w:noProof/>
          <w:color w:val="000000"/>
          <w:sz w:val="21"/>
          <w:szCs w:val="21"/>
          <w:lang w:val="ka-GE"/>
        </w:rPr>
        <w:t>დედოფლისწყაროს</w:t>
      </w:r>
      <w:r w:rsidRPr="00BB6470">
        <w:rPr>
          <w:noProof/>
          <w:color w:val="000000"/>
          <w:sz w:val="21"/>
          <w:szCs w:val="21"/>
          <w:lang w:val="ka-GE"/>
        </w:rPr>
        <w:t xml:space="preserve"> </w:t>
      </w:r>
      <w:r w:rsidRPr="00BB6470">
        <w:rPr>
          <w:rFonts w:ascii="Sylfaen" w:hAnsi="Sylfaen"/>
          <w:noProof/>
          <w:color w:val="000000"/>
          <w:sz w:val="21"/>
          <w:szCs w:val="21"/>
          <w:lang w:val="ka-GE"/>
        </w:rPr>
        <w:t>მუნიციპალიტეტის</w:t>
      </w:r>
      <w:r w:rsidRPr="00BB6470">
        <w:rPr>
          <w:noProof/>
          <w:color w:val="000000"/>
          <w:sz w:val="21"/>
          <w:szCs w:val="21"/>
          <w:lang w:val="ka-GE"/>
        </w:rPr>
        <w:t xml:space="preserve"> </w:t>
      </w:r>
      <w:r w:rsidRPr="00BB6470">
        <w:rPr>
          <w:rFonts w:ascii="Sylfaen" w:hAnsi="Sylfaen"/>
          <w:noProof/>
          <w:color w:val="000000"/>
          <w:sz w:val="21"/>
          <w:szCs w:val="21"/>
          <w:lang w:val="ka-GE"/>
        </w:rPr>
        <w:t>სკოლამდელ</w:t>
      </w:r>
      <w:r w:rsidRPr="00BB6470">
        <w:rPr>
          <w:noProof/>
          <w:color w:val="000000"/>
          <w:sz w:val="21"/>
          <w:szCs w:val="21"/>
          <w:lang w:val="ka-GE"/>
        </w:rPr>
        <w:t xml:space="preserve"> </w:t>
      </w:r>
      <w:r w:rsidRPr="00BB6470">
        <w:rPr>
          <w:rFonts w:ascii="Sylfaen" w:hAnsi="Sylfaen"/>
          <w:noProof/>
          <w:color w:val="000000"/>
          <w:sz w:val="21"/>
          <w:szCs w:val="21"/>
          <w:lang w:val="ka-GE"/>
        </w:rPr>
        <w:t>და</w:t>
      </w:r>
      <w:r w:rsidRPr="00BB6470">
        <w:rPr>
          <w:noProof/>
          <w:color w:val="000000"/>
          <w:sz w:val="21"/>
          <w:szCs w:val="21"/>
          <w:lang w:val="ka-GE"/>
        </w:rPr>
        <w:t xml:space="preserve"> </w:t>
      </w:r>
      <w:r w:rsidRPr="00BB6470">
        <w:rPr>
          <w:rFonts w:ascii="Sylfaen" w:hAnsi="Sylfaen"/>
          <w:noProof/>
          <w:color w:val="000000"/>
          <w:sz w:val="21"/>
          <w:szCs w:val="21"/>
          <w:lang w:val="ka-GE"/>
        </w:rPr>
        <w:t>სკოლისგარეშე</w:t>
      </w:r>
      <w:r w:rsidRPr="00BB6470">
        <w:rPr>
          <w:noProof/>
          <w:color w:val="000000"/>
          <w:sz w:val="21"/>
          <w:szCs w:val="21"/>
          <w:lang w:val="ka-GE"/>
        </w:rPr>
        <w:t xml:space="preserve"> </w:t>
      </w:r>
      <w:r w:rsidRPr="00BB6470">
        <w:rPr>
          <w:rFonts w:ascii="Sylfaen" w:hAnsi="Sylfaen"/>
          <w:noProof/>
          <w:color w:val="000000"/>
          <w:sz w:val="21"/>
          <w:szCs w:val="21"/>
          <w:lang w:val="ka-GE"/>
        </w:rPr>
        <w:t>სააღმზრდელო</w:t>
      </w:r>
      <w:r w:rsidRPr="00BB6470">
        <w:rPr>
          <w:noProof/>
          <w:color w:val="000000"/>
          <w:sz w:val="21"/>
          <w:szCs w:val="21"/>
          <w:lang w:val="ka-GE"/>
        </w:rPr>
        <w:t xml:space="preserve"> </w:t>
      </w:r>
      <w:r w:rsidRPr="00BB6470">
        <w:rPr>
          <w:rFonts w:ascii="Sylfaen" w:hAnsi="Sylfaen"/>
          <w:noProof/>
          <w:color w:val="000000"/>
          <w:sz w:val="21"/>
          <w:szCs w:val="21"/>
          <w:lang w:val="ka-GE"/>
        </w:rPr>
        <w:t>ცენტრში</w:t>
      </w:r>
      <w:r w:rsidRPr="00BB6470">
        <w:rPr>
          <w:noProof/>
          <w:color w:val="000000"/>
          <w:sz w:val="21"/>
          <w:szCs w:val="21"/>
          <w:lang w:val="ka-GE"/>
        </w:rPr>
        <w:t xml:space="preserve"> </w:t>
      </w:r>
      <w:r w:rsidRPr="00BB6470">
        <w:rPr>
          <w:rFonts w:ascii="Sylfaen" w:hAnsi="Sylfaen"/>
          <w:noProof/>
          <w:color w:val="000000"/>
          <w:sz w:val="21"/>
          <w:szCs w:val="21"/>
          <w:lang w:val="ka-GE"/>
        </w:rPr>
        <w:t>გაერთიანებულია</w:t>
      </w:r>
      <w:r w:rsidRPr="00BB6470">
        <w:rPr>
          <w:noProof/>
          <w:color w:val="000000"/>
          <w:sz w:val="21"/>
          <w:szCs w:val="21"/>
          <w:lang w:val="ka-GE"/>
        </w:rPr>
        <w:t xml:space="preserve"> </w:t>
      </w:r>
      <w:r w:rsidRPr="00BB6470">
        <w:rPr>
          <w:rFonts w:ascii="Sylfaen" w:hAnsi="Sylfaen"/>
          <w:noProof/>
          <w:color w:val="000000"/>
          <w:sz w:val="21"/>
          <w:szCs w:val="21"/>
          <w:lang w:val="ka-GE"/>
        </w:rPr>
        <w:t>და</w:t>
      </w:r>
      <w:r w:rsidRPr="00BB6470">
        <w:rPr>
          <w:noProof/>
          <w:color w:val="000000"/>
          <w:sz w:val="21"/>
          <w:szCs w:val="21"/>
          <w:lang w:val="ka-GE"/>
        </w:rPr>
        <w:t xml:space="preserve"> </w:t>
      </w:r>
      <w:r w:rsidRPr="00BB6470">
        <w:rPr>
          <w:rFonts w:ascii="Sylfaen" w:hAnsi="Sylfaen"/>
          <w:noProof/>
          <w:color w:val="000000"/>
          <w:sz w:val="21"/>
          <w:szCs w:val="21"/>
          <w:lang w:val="ka-GE"/>
        </w:rPr>
        <w:t>ფუნქციონირებს</w:t>
      </w:r>
      <w:r w:rsidRPr="00BB6470">
        <w:rPr>
          <w:noProof/>
          <w:color w:val="000000"/>
          <w:sz w:val="21"/>
          <w:szCs w:val="21"/>
          <w:lang w:val="ka-GE"/>
        </w:rPr>
        <w:t xml:space="preserve"> 17 </w:t>
      </w:r>
      <w:r w:rsidRPr="00BB6470">
        <w:rPr>
          <w:rFonts w:ascii="Sylfaen" w:hAnsi="Sylfaen"/>
          <w:noProof/>
          <w:color w:val="000000"/>
          <w:sz w:val="21"/>
          <w:szCs w:val="21"/>
          <w:lang w:val="ka-GE"/>
        </w:rPr>
        <w:t>სკოლამდელი</w:t>
      </w:r>
      <w:r w:rsidRPr="00BB6470">
        <w:rPr>
          <w:noProof/>
          <w:color w:val="000000"/>
          <w:sz w:val="21"/>
          <w:szCs w:val="21"/>
          <w:lang w:val="ka-GE"/>
        </w:rPr>
        <w:t xml:space="preserve"> </w:t>
      </w:r>
      <w:r w:rsidRPr="00BB6470">
        <w:rPr>
          <w:rFonts w:ascii="Sylfaen" w:hAnsi="Sylfaen"/>
          <w:noProof/>
          <w:color w:val="000000"/>
          <w:sz w:val="21"/>
          <w:szCs w:val="21"/>
          <w:lang w:val="ka-GE"/>
        </w:rPr>
        <w:t>და</w:t>
      </w:r>
      <w:r w:rsidRPr="00BB6470">
        <w:rPr>
          <w:noProof/>
          <w:color w:val="000000"/>
          <w:sz w:val="21"/>
          <w:szCs w:val="21"/>
          <w:lang w:val="ka-GE"/>
        </w:rPr>
        <w:t xml:space="preserve"> </w:t>
      </w:r>
      <w:r w:rsidRPr="00BB6470">
        <w:rPr>
          <w:rFonts w:ascii="Sylfaen" w:hAnsi="Sylfaen"/>
          <w:noProof/>
          <w:color w:val="000000"/>
          <w:sz w:val="21"/>
          <w:szCs w:val="21"/>
          <w:lang w:val="ka-GE"/>
        </w:rPr>
        <w:t>ერთი</w:t>
      </w:r>
      <w:r w:rsidRPr="00BB6470">
        <w:rPr>
          <w:noProof/>
          <w:color w:val="000000"/>
          <w:sz w:val="21"/>
          <w:szCs w:val="21"/>
          <w:lang w:val="ka-GE"/>
        </w:rPr>
        <w:t xml:space="preserve"> </w:t>
      </w:r>
      <w:r w:rsidRPr="00BB6470">
        <w:rPr>
          <w:rFonts w:ascii="Sylfaen" w:hAnsi="Sylfaen"/>
          <w:noProof/>
          <w:color w:val="000000"/>
          <w:sz w:val="21"/>
          <w:szCs w:val="21"/>
          <w:lang w:val="ka-GE"/>
        </w:rPr>
        <w:t>სკოლისგარეშე</w:t>
      </w:r>
      <w:r w:rsidRPr="00BB6470">
        <w:rPr>
          <w:noProof/>
          <w:color w:val="000000"/>
          <w:sz w:val="21"/>
          <w:szCs w:val="21"/>
          <w:lang w:val="ka-GE"/>
        </w:rPr>
        <w:t xml:space="preserve"> </w:t>
      </w:r>
      <w:r w:rsidRPr="00BB6470">
        <w:rPr>
          <w:rFonts w:ascii="Sylfaen" w:hAnsi="Sylfaen"/>
          <w:noProof/>
          <w:color w:val="000000"/>
          <w:sz w:val="21"/>
          <w:szCs w:val="21"/>
          <w:lang w:val="ka-GE"/>
        </w:rPr>
        <w:t>დაწესებულება</w:t>
      </w:r>
      <w:r w:rsidRPr="00BB6470">
        <w:rPr>
          <w:noProof/>
          <w:color w:val="000000"/>
          <w:sz w:val="21"/>
          <w:szCs w:val="21"/>
          <w:lang w:val="ka-GE"/>
        </w:rPr>
        <w:t xml:space="preserve"> (</w:t>
      </w:r>
      <w:r w:rsidRPr="00BB6470">
        <w:rPr>
          <w:rFonts w:ascii="Sylfaen" w:hAnsi="Sylfaen"/>
          <w:noProof/>
          <w:color w:val="000000"/>
          <w:sz w:val="21"/>
          <w:szCs w:val="21"/>
          <w:lang w:val="ka-GE"/>
        </w:rPr>
        <w:t>მოსწავლე</w:t>
      </w:r>
      <w:r w:rsidRPr="00BB6470">
        <w:rPr>
          <w:noProof/>
          <w:color w:val="000000"/>
          <w:sz w:val="21"/>
          <w:szCs w:val="21"/>
          <w:lang w:val="ka-GE"/>
        </w:rPr>
        <w:t xml:space="preserve"> </w:t>
      </w:r>
      <w:r w:rsidRPr="00BB6470">
        <w:rPr>
          <w:rFonts w:ascii="Sylfaen" w:hAnsi="Sylfaen"/>
          <w:noProof/>
          <w:color w:val="000000"/>
          <w:sz w:val="21"/>
          <w:szCs w:val="21"/>
          <w:lang w:val="ka-GE"/>
        </w:rPr>
        <w:t>ახალგაზრდობის</w:t>
      </w:r>
      <w:r w:rsidRPr="00BB6470">
        <w:rPr>
          <w:noProof/>
          <w:color w:val="000000"/>
          <w:sz w:val="21"/>
          <w:szCs w:val="21"/>
          <w:lang w:val="ka-GE"/>
        </w:rPr>
        <w:t xml:space="preserve"> </w:t>
      </w:r>
      <w:r w:rsidRPr="00BB6470">
        <w:rPr>
          <w:rFonts w:ascii="Sylfaen" w:hAnsi="Sylfaen"/>
          <w:noProof/>
          <w:color w:val="000000"/>
          <w:sz w:val="21"/>
          <w:szCs w:val="21"/>
          <w:lang w:val="ka-GE"/>
        </w:rPr>
        <w:t>სახლი</w:t>
      </w:r>
      <w:r w:rsidRPr="00BB6470">
        <w:rPr>
          <w:noProof/>
          <w:color w:val="000000"/>
          <w:sz w:val="21"/>
          <w:szCs w:val="21"/>
          <w:lang w:val="ka-GE"/>
        </w:rPr>
        <w:t xml:space="preserve">),  </w:t>
      </w:r>
      <w:r w:rsidRPr="00BB6470">
        <w:rPr>
          <w:rFonts w:ascii="Sylfaen" w:hAnsi="Sylfaen"/>
          <w:noProof/>
          <w:color w:val="000000"/>
          <w:sz w:val="21"/>
          <w:szCs w:val="21"/>
          <w:lang w:val="ka-GE"/>
        </w:rPr>
        <w:t>სკოლამდელ</w:t>
      </w:r>
      <w:r w:rsidRPr="00BB6470">
        <w:rPr>
          <w:noProof/>
          <w:color w:val="000000"/>
          <w:sz w:val="21"/>
          <w:szCs w:val="21"/>
          <w:lang w:val="ka-GE"/>
        </w:rPr>
        <w:t xml:space="preserve"> </w:t>
      </w:r>
      <w:r w:rsidRPr="00BB6470">
        <w:rPr>
          <w:rFonts w:ascii="Sylfaen" w:hAnsi="Sylfaen"/>
          <w:noProof/>
          <w:color w:val="000000"/>
          <w:sz w:val="21"/>
          <w:szCs w:val="21"/>
          <w:lang w:val="ka-GE"/>
        </w:rPr>
        <w:t>დაწესებულებაში</w:t>
      </w:r>
      <w:r w:rsidRPr="00BB6470">
        <w:rPr>
          <w:noProof/>
          <w:color w:val="000000"/>
          <w:sz w:val="21"/>
          <w:szCs w:val="21"/>
          <w:lang w:val="ka-GE"/>
        </w:rPr>
        <w:t xml:space="preserve"> </w:t>
      </w:r>
      <w:r w:rsidRPr="00BB6470">
        <w:rPr>
          <w:rFonts w:ascii="Sylfaen" w:hAnsi="Sylfaen"/>
          <w:noProof/>
          <w:color w:val="000000"/>
          <w:sz w:val="21"/>
          <w:szCs w:val="21"/>
          <w:lang w:val="ka-GE"/>
        </w:rPr>
        <w:t>ამ</w:t>
      </w:r>
      <w:r w:rsidRPr="00BB6470">
        <w:rPr>
          <w:noProof/>
          <w:color w:val="000000"/>
          <w:sz w:val="21"/>
          <w:szCs w:val="21"/>
          <w:lang w:val="ka-GE"/>
        </w:rPr>
        <w:t xml:space="preserve"> </w:t>
      </w:r>
      <w:r w:rsidRPr="00BB6470">
        <w:rPr>
          <w:rFonts w:ascii="Sylfaen" w:hAnsi="Sylfaen"/>
          <w:noProof/>
          <w:color w:val="000000"/>
          <w:sz w:val="21"/>
          <w:szCs w:val="21"/>
          <w:lang w:val="ka-GE"/>
        </w:rPr>
        <w:t>ეტაპზე</w:t>
      </w:r>
      <w:r w:rsidRPr="00BB6470">
        <w:rPr>
          <w:noProof/>
          <w:color w:val="000000"/>
          <w:sz w:val="21"/>
          <w:szCs w:val="21"/>
          <w:lang w:val="ka-GE"/>
        </w:rPr>
        <w:t xml:space="preserve"> </w:t>
      </w:r>
      <w:r w:rsidRPr="00BB6470">
        <w:rPr>
          <w:rFonts w:ascii="Sylfaen" w:hAnsi="Sylfaen"/>
          <w:noProof/>
          <w:color w:val="000000"/>
          <w:sz w:val="21"/>
          <w:szCs w:val="21"/>
          <w:lang w:val="ka-GE"/>
        </w:rPr>
        <w:t>განათლებას</w:t>
      </w:r>
      <w:r w:rsidRPr="00BB6470">
        <w:rPr>
          <w:noProof/>
          <w:color w:val="000000"/>
          <w:sz w:val="21"/>
          <w:szCs w:val="21"/>
          <w:lang w:val="ka-GE"/>
        </w:rPr>
        <w:t xml:space="preserve"> </w:t>
      </w:r>
      <w:r w:rsidRPr="00BB6470">
        <w:rPr>
          <w:rFonts w:ascii="Sylfaen" w:hAnsi="Sylfaen"/>
          <w:noProof/>
          <w:color w:val="000000"/>
          <w:sz w:val="21"/>
          <w:szCs w:val="21"/>
          <w:lang w:val="ka-GE"/>
        </w:rPr>
        <w:t>იღებს</w:t>
      </w:r>
      <w:r w:rsidRPr="00BB6470">
        <w:rPr>
          <w:noProof/>
          <w:color w:val="000000"/>
          <w:sz w:val="21"/>
          <w:szCs w:val="21"/>
          <w:lang w:val="ka-GE"/>
        </w:rPr>
        <w:t xml:space="preserve"> 9</w:t>
      </w:r>
      <w:r w:rsidRPr="00BB6470">
        <w:rPr>
          <w:rFonts w:ascii="Sylfaen" w:hAnsi="Sylfaen"/>
          <w:noProof/>
          <w:color w:val="000000"/>
          <w:sz w:val="21"/>
          <w:szCs w:val="21"/>
          <w:lang w:val="ka-GE"/>
        </w:rPr>
        <w:t>74</w:t>
      </w:r>
      <w:r w:rsidRPr="00BB6470">
        <w:rPr>
          <w:noProof/>
          <w:color w:val="000000"/>
          <w:sz w:val="21"/>
          <w:szCs w:val="21"/>
          <w:lang w:val="ka-GE"/>
        </w:rPr>
        <w:t xml:space="preserve"> </w:t>
      </w:r>
      <w:r w:rsidRPr="00BB6470">
        <w:rPr>
          <w:rFonts w:ascii="Sylfaen" w:hAnsi="Sylfaen"/>
          <w:noProof/>
          <w:color w:val="000000"/>
          <w:sz w:val="21"/>
          <w:szCs w:val="21"/>
          <w:lang w:val="ka-GE"/>
        </w:rPr>
        <w:t>ბავშვი.</w:t>
      </w:r>
    </w:p>
    <w:p w:rsidR="00B56187" w:rsidRPr="00BB6470" w:rsidRDefault="00B56187" w:rsidP="00B56187">
      <w:pPr>
        <w:pStyle w:val="ListParagraph"/>
        <w:tabs>
          <w:tab w:val="left" w:pos="810"/>
        </w:tabs>
        <w:spacing w:before="24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სხვა მიმდინარე ხარჯებს.</w:t>
      </w:r>
    </w:p>
    <w:p w:rsidR="00B56187" w:rsidRPr="00BB6470" w:rsidRDefault="00B56187" w:rsidP="00DA7701">
      <w:pPr>
        <w:pStyle w:val="ListParagraph"/>
        <w:numPr>
          <w:ilvl w:val="0"/>
          <w:numId w:val="89"/>
        </w:numPr>
        <w:tabs>
          <w:tab w:val="left" w:pos="810"/>
        </w:tabs>
        <w:spacing w:before="240" w:after="200" w:line="240" w:lineRule="auto"/>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კულტურა, ახალგაზრდობა და სპორტი</w:t>
      </w:r>
    </w:p>
    <w:p w:rsidR="00B56187" w:rsidRPr="00BB6470" w:rsidRDefault="00B56187" w:rsidP="00B56187">
      <w:pPr>
        <w:pStyle w:val="ListParagraph"/>
        <w:tabs>
          <w:tab w:val="left" w:pos="810"/>
        </w:tabs>
        <w:spacing w:before="24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lastRenderedPageBreak/>
        <w:t>მუნიციპალიტეტის  კიდევ ერთ მნიშვნელოვან პრიორიტეტს წარმოადგენს სპორტული და კულტურული ღონისძიებების ხელშეწყობა, რომლის ფარგლებშიც მომდევნო წლებში დაგეგმილია სხვადასხვა სპორტული შეჯიბრებების და კულტურული ღონისძიებების ორგანიზება.</w:t>
      </w:r>
      <w:r w:rsidRPr="00BB6470">
        <w:rPr>
          <w:rFonts w:ascii="Sylfaen" w:hAnsi="Sylfaen"/>
          <w:noProof/>
          <w:color w:val="000000"/>
          <w:sz w:val="21"/>
          <w:szCs w:val="21"/>
        </w:rPr>
        <w:t xml:space="preserve"> </w:t>
      </w:r>
    </w:p>
    <w:p w:rsidR="00B56187" w:rsidRPr="00BB6470" w:rsidRDefault="00B56187" w:rsidP="00DA7701">
      <w:pPr>
        <w:pStyle w:val="ListParagraph"/>
        <w:numPr>
          <w:ilvl w:val="0"/>
          <w:numId w:val="77"/>
        </w:numPr>
        <w:tabs>
          <w:tab w:val="left" w:pos="810"/>
        </w:tabs>
        <w:spacing w:before="240" w:after="0" w:line="240" w:lineRule="auto"/>
        <w:ind w:left="0" w:firstLine="450"/>
        <w:jc w:val="both"/>
        <w:rPr>
          <w:rFonts w:ascii="Sylfaen" w:eastAsia="Sylfaen" w:hAnsi="Sylfaen"/>
          <w:color w:val="000000"/>
          <w:sz w:val="21"/>
          <w:szCs w:val="21"/>
          <w:lang w:val="ka-GE"/>
        </w:rPr>
      </w:pPr>
      <w:r w:rsidRPr="00BB6470">
        <w:rPr>
          <w:rFonts w:ascii="Sylfaen" w:hAnsi="Sylfaen" w:cs="Sylfaen"/>
          <w:b/>
          <w:noProof/>
          <w:color w:val="000000"/>
          <w:sz w:val="21"/>
          <w:szCs w:val="21"/>
          <w:lang w:val="ka-GE"/>
        </w:rPr>
        <w:t>სპორტის განვითარების ხელშეწყობა</w:t>
      </w:r>
    </w:p>
    <w:p w:rsidR="00B56187" w:rsidRPr="00BB6470" w:rsidRDefault="00B56187" w:rsidP="00B56187">
      <w:pPr>
        <w:pStyle w:val="ListParagraph"/>
        <w:tabs>
          <w:tab w:val="left" w:pos="720"/>
          <w:tab w:val="left" w:pos="810"/>
        </w:tabs>
        <w:spacing w:before="24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პროგრამის ფარგლებში განხორციელდება სპორტის სხვადასხვა სახეობების ფინანსური მხარდაჭერა, ვარჯიშისთვის შესაბამისი პირობების შექმნა და ნიჭიერი სპორტსმენების აღმოჩენა. პროგრამის ფარგლებში გაიმართება სხვადასხვა შეჯიბრებები და მოხდება მათი დაფინანსება: </w:t>
      </w:r>
      <w:r w:rsidRPr="00BB6470">
        <w:rPr>
          <w:rFonts w:ascii="Sylfaen" w:hAnsi="Sylfaen" w:cs="Sylfaen"/>
          <w:noProof/>
          <w:color w:val="000000"/>
          <w:sz w:val="21"/>
          <w:szCs w:val="21"/>
          <w:lang w:val="ka-GE"/>
        </w:rPr>
        <w:t>ქართული</w:t>
      </w:r>
      <w:r w:rsidRPr="00BB6470">
        <w:rPr>
          <w:rFonts w:ascii="Sylfaen" w:hAnsi="Sylfaen"/>
          <w:noProof/>
          <w:color w:val="000000"/>
          <w:sz w:val="21"/>
          <w:szCs w:val="21"/>
          <w:lang w:val="ka-GE"/>
        </w:rPr>
        <w:t xml:space="preserve">  ჭიდაობა, ძიუდო, თავისუფალი ჭიდაობა, სამბო; ძალოსნობა, ფეხბურთი, კალათბურთი, კიკბოქსინგი, რაგბი.</w:t>
      </w:r>
    </w:p>
    <w:p w:rsidR="00B56187" w:rsidRPr="00BB6470" w:rsidRDefault="00B56187" w:rsidP="00DA7701">
      <w:pPr>
        <w:pStyle w:val="ListParagraph"/>
        <w:numPr>
          <w:ilvl w:val="0"/>
          <w:numId w:val="77"/>
        </w:numPr>
        <w:tabs>
          <w:tab w:val="left" w:pos="810"/>
        </w:tabs>
        <w:spacing w:before="240" w:after="0" w:line="240" w:lineRule="auto"/>
        <w:ind w:left="0" w:firstLine="45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კულტურის</w:t>
      </w:r>
      <w:r w:rsidRPr="00BB6470">
        <w:rPr>
          <w:rFonts w:ascii="Sylfaen" w:hAnsi="Sylfaen"/>
          <w:b/>
          <w:noProof/>
          <w:color w:val="000000"/>
          <w:sz w:val="21"/>
          <w:szCs w:val="21"/>
          <w:lang w:val="ka-GE"/>
        </w:rPr>
        <w:t xml:space="preserve"> განვითარების ხელშეწყობა. </w:t>
      </w:r>
    </w:p>
    <w:p w:rsidR="00B56187" w:rsidRPr="00BB6470" w:rsidRDefault="00B56187" w:rsidP="00B56187">
      <w:pPr>
        <w:pStyle w:val="ListParagraph"/>
        <w:tabs>
          <w:tab w:val="left" w:pos="810"/>
        </w:tabs>
        <w:spacing w:before="24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დაფინანსდება კურტურის სახლები, ბიბლიოთეკები, მუზეუმები, ხელოვნების სკოლები. მუნიციპალიტეტის მხარდაჭერითა და წახალისებით, მხატვრული კოლექტივების: ქორეოგრაფიული ანსამბლები: „შირაქი“, „ხორნაბუჯი“ და „იმედი“; ხალხური სიმღერის ფოლკლორული ანსამბლები: „ქიზიყი“, „მანდილი“ და „ხორნაბუჯი“; თეატრალური კოლექტივი „ბარის ფშავლები“ და ბავშვთა თეატრალური სტუდია „არლეკინო“-ს მონაწილეობით გაიმართება სხვადასხვა კულტურული ღონისძიებები,</w:t>
      </w:r>
    </w:p>
    <w:p w:rsidR="00B56187" w:rsidRPr="00BB6470" w:rsidRDefault="00B56187" w:rsidP="00DA7701">
      <w:pPr>
        <w:pStyle w:val="ListParagraph"/>
        <w:numPr>
          <w:ilvl w:val="0"/>
          <w:numId w:val="77"/>
        </w:numPr>
        <w:tabs>
          <w:tab w:val="left" w:pos="810"/>
        </w:tabs>
        <w:spacing w:after="0" w:line="240" w:lineRule="auto"/>
        <w:ind w:left="0" w:firstLine="45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რელიგიური</w:t>
      </w:r>
      <w:r w:rsidRPr="00BB6470">
        <w:rPr>
          <w:rFonts w:ascii="Sylfaen" w:hAnsi="Sylfaen"/>
          <w:b/>
          <w:noProof/>
          <w:color w:val="000000"/>
          <w:sz w:val="21"/>
          <w:szCs w:val="21"/>
          <w:lang w:val="ka-GE"/>
        </w:rPr>
        <w:t xml:space="preserve"> ორგანიზაციების ხელშეწყობა</w:t>
      </w:r>
    </w:p>
    <w:p w:rsidR="00B56187" w:rsidRPr="00BB6470" w:rsidRDefault="00B56187" w:rsidP="00B56187">
      <w:pPr>
        <w:tabs>
          <w:tab w:val="left" w:pos="810"/>
        </w:tabs>
        <w:spacing w:line="240" w:lineRule="auto"/>
        <w:ind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განხორციელდება მუნიციპალიტეტის ტერიტორიაზე მდებარე ჰერეთის ეპარქიის განვითარების ფონდის ფინანსური მხარდაჭერა.</w:t>
      </w:r>
    </w:p>
    <w:p w:rsidR="00B56187" w:rsidRPr="00BB6470" w:rsidRDefault="00B56187" w:rsidP="00DA7701">
      <w:pPr>
        <w:pStyle w:val="ListParagraph"/>
        <w:numPr>
          <w:ilvl w:val="0"/>
          <w:numId w:val="78"/>
        </w:numPr>
        <w:tabs>
          <w:tab w:val="left" w:pos="810"/>
        </w:tabs>
        <w:spacing w:after="0" w:line="240" w:lineRule="auto"/>
        <w:ind w:left="0" w:firstLine="450"/>
        <w:jc w:val="both"/>
        <w:rPr>
          <w:rFonts w:ascii="Sylfaen" w:hAnsi="Sylfaen"/>
          <w:b/>
          <w:noProof/>
          <w:color w:val="000000"/>
          <w:sz w:val="21"/>
          <w:szCs w:val="21"/>
          <w:lang w:val="ka-GE"/>
        </w:rPr>
      </w:pPr>
      <w:r w:rsidRPr="00BB6470">
        <w:rPr>
          <w:rFonts w:ascii="Sylfaen" w:hAnsi="Sylfaen"/>
          <w:b/>
          <w:noProof/>
          <w:color w:val="000000"/>
          <w:sz w:val="21"/>
          <w:szCs w:val="21"/>
          <w:lang w:val="ka-GE"/>
        </w:rPr>
        <w:t xml:space="preserve">საზოგადოებრივი და ახალგაზრდული ღონისძიებების ხელშეწყობა </w:t>
      </w:r>
    </w:p>
    <w:p w:rsidR="00B56187" w:rsidRPr="00BB6470" w:rsidRDefault="00B56187" w:rsidP="00B56187">
      <w:pPr>
        <w:pStyle w:val="ListParagraph"/>
        <w:tabs>
          <w:tab w:val="left" w:pos="810"/>
        </w:tabs>
        <w:spacing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დაფინანსდება სხვადასხვა ღონისძიებები,რომლებიც ხელს შეუწყობს ახალგაზრდა თაობის მეტ ჩართულობას მუნიციპალიტეტის ყოველდღიურ საქმიანობაში,  ასევე მოეწყობა სხვადასხვა ღირსშესანიშნავი ადგილების გაცნობისა და დათვალიერების მიზნით ექსკურსიები, მონაწილეობას მიიღებენ ფესტივალებში, შეიქმნება ახალგაზრდული კლუბები, საჯარო სკოლებში ჩატარდება ლექცია-სემინარები, ჩატარდება შეხვედრები მუნიციპალიტეტის გამოჩენილ ადამიანებთან, ჩატარდება კონკურსი „წიგნი ჩემი მეგობარია“, „ვინ უკეთ იცნობს საქართველოს“, ზაფხულის განმავლობაში გაიმართება დისკოთეკები.</w:t>
      </w:r>
    </w:p>
    <w:p w:rsidR="00B56187" w:rsidRPr="00BB6470" w:rsidRDefault="00B56187" w:rsidP="00DA7701">
      <w:pPr>
        <w:pStyle w:val="ListParagraph"/>
        <w:numPr>
          <w:ilvl w:val="0"/>
          <w:numId w:val="78"/>
        </w:numPr>
        <w:tabs>
          <w:tab w:val="left" w:pos="810"/>
        </w:tabs>
        <w:spacing w:before="240" w:after="0" w:line="240" w:lineRule="auto"/>
        <w:ind w:left="0" w:firstLine="45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პრესის</w:t>
      </w:r>
      <w:r w:rsidRPr="00BB6470">
        <w:rPr>
          <w:rFonts w:ascii="Sylfaen" w:hAnsi="Sylfaen"/>
          <w:b/>
          <w:noProof/>
          <w:color w:val="000000"/>
          <w:sz w:val="21"/>
          <w:szCs w:val="21"/>
          <w:lang w:val="ka-GE"/>
        </w:rPr>
        <w:t xml:space="preserve"> მომსახურების ღონისძიებები</w:t>
      </w:r>
    </w:p>
    <w:p w:rsidR="00B56187" w:rsidRPr="00BB6470" w:rsidRDefault="00B56187" w:rsidP="00B56187">
      <w:pPr>
        <w:pStyle w:val="ListParagraph"/>
        <w:tabs>
          <w:tab w:val="left" w:pos="450"/>
        </w:tabs>
        <w:spacing w:before="240" w:after="0" w:line="240" w:lineRule="auto"/>
        <w:ind w:left="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ab/>
      </w:r>
      <w:r w:rsidRPr="00BB6470">
        <w:rPr>
          <w:rFonts w:ascii="Sylfaen" w:hAnsi="Sylfaen"/>
          <w:noProof/>
          <w:color w:val="000000"/>
          <w:sz w:val="21"/>
          <w:szCs w:val="21"/>
          <w:lang w:val="ka-GE"/>
        </w:rPr>
        <w:t>პროგრამის ფარგლებში განხორციელდება გაზეთ „შირაქის“ გამოცემა, რომელიც ასახავს მუნიციპალიტეტში მიმდინარე მოვლენებს.</w:t>
      </w:r>
    </w:p>
    <w:p w:rsidR="00B56187" w:rsidRPr="00BB6470" w:rsidRDefault="00B56187" w:rsidP="00B56187">
      <w:pPr>
        <w:pStyle w:val="ListParagraph"/>
        <w:tabs>
          <w:tab w:val="left" w:pos="810"/>
        </w:tabs>
        <w:spacing w:before="240" w:line="240" w:lineRule="auto"/>
        <w:ind w:left="0" w:firstLine="45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pStyle w:val="ListParagraph"/>
        <w:tabs>
          <w:tab w:val="left" w:pos="810"/>
        </w:tabs>
        <w:spacing w:before="24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w:t>
      </w:r>
    </w:p>
    <w:p w:rsidR="00B56187" w:rsidRPr="00BB6470" w:rsidRDefault="00B56187" w:rsidP="00DA7701">
      <w:pPr>
        <w:pStyle w:val="ListParagraph"/>
        <w:numPr>
          <w:ilvl w:val="0"/>
          <w:numId w:val="79"/>
        </w:numPr>
        <w:tabs>
          <w:tab w:val="left" w:pos="810"/>
        </w:tabs>
        <w:spacing w:before="240"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 ჯანდაცვის პროგრამები </w:t>
      </w:r>
    </w:p>
    <w:p w:rsidR="00B56187" w:rsidRPr="00BB6470" w:rsidRDefault="00B56187" w:rsidP="00B56187">
      <w:pPr>
        <w:pStyle w:val="ListParagraph"/>
        <w:tabs>
          <w:tab w:val="left" w:pos="810"/>
        </w:tabs>
        <w:spacing w:before="24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w:t>
      </w:r>
      <w:r w:rsidRPr="00BB6470">
        <w:rPr>
          <w:rFonts w:ascii="Sylfaen" w:hAnsi="Sylfaen" w:cs="Sylfaen"/>
          <w:noProof/>
          <w:color w:val="000000"/>
          <w:sz w:val="21"/>
          <w:szCs w:val="21"/>
          <w:lang w:val="ka-GE"/>
        </w:rPr>
        <w:t>არსებობის</w:t>
      </w:r>
      <w:r w:rsidRPr="00BB6470">
        <w:rPr>
          <w:rFonts w:ascii="Sylfaen" w:hAnsi="Sylfaen"/>
          <w:noProof/>
          <w:color w:val="000000"/>
          <w:sz w:val="21"/>
          <w:szCs w:val="21"/>
          <w:lang w:val="ka-GE"/>
        </w:rPr>
        <w:t xml:space="preserve"> შემთხვევაში ცოფის კერის ლიკვიდაცია და დაკბენილი მოსახლეობის ზუსტი აღრიცხვა; </w:t>
      </w:r>
      <w:r w:rsidRPr="00BB6470">
        <w:rPr>
          <w:rFonts w:ascii="Sylfaen" w:hAnsi="Sylfaen" w:cs="Sylfaen"/>
          <w:noProof/>
          <w:color w:val="000000"/>
          <w:sz w:val="21"/>
          <w:szCs w:val="21"/>
          <w:lang w:val="ka-GE"/>
        </w:rPr>
        <w:t>დაავადებათა</w:t>
      </w:r>
      <w:r w:rsidRPr="00BB6470">
        <w:rPr>
          <w:rFonts w:ascii="Sylfaen" w:hAnsi="Sylfaen"/>
          <w:noProof/>
          <w:color w:val="000000"/>
          <w:sz w:val="21"/>
          <w:szCs w:val="21"/>
          <w:lang w:val="ka-GE"/>
        </w:rPr>
        <w:t xml:space="preserve"> გავრცელების ეტაპობრივი შემცირება, ეპიდსიტუაციის  გამწვავების დროული  გამოვლენის ხელშეწყობა და მათზე სწრაფი რეაგირება, </w:t>
      </w:r>
      <w:r w:rsidRPr="00BB6470">
        <w:rPr>
          <w:rFonts w:ascii="Sylfaen" w:hAnsi="Sylfaen" w:cs="Sylfaen"/>
          <w:noProof/>
          <w:color w:val="000000"/>
          <w:sz w:val="21"/>
          <w:szCs w:val="21"/>
          <w:lang w:val="ka-GE"/>
        </w:rPr>
        <w:t>მუნიციპალიტეტში</w:t>
      </w:r>
      <w:r w:rsidRPr="00BB6470">
        <w:rPr>
          <w:rFonts w:ascii="Sylfaen" w:hAnsi="Sylfaen"/>
          <w:noProof/>
          <w:color w:val="000000"/>
          <w:sz w:val="21"/>
          <w:szCs w:val="21"/>
          <w:lang w:val="ka-GE"/>
        </w:rPr>
        <w:t xml:space="preserve"> არსებული სანიტარულ-ჰიგიენური მდგომარეობის მონიტორინგი. </w:t>
      </w:r>
    </w:p>
    <w:p w:rsidR="00B56187" w:rsidRPr="00BB6470" w:rsidRDefault="00B56187" w:rsidP="00DA7701">
      <w:pPr>
        <w:pStyle w:val="ListParagraph"/>
        <w:numPr>
          <w:ilvl w:val="0"/>
          <w:numId w:val="79"/>
        </w:numPr>
        <w:tabs>
          <w:tab w:val="left" w:pos="810"/>
        </w:tabs>
        <w:spacing w:after="0" w:line="240" w:lineRule="auto"/>
        <w:ind w:left="0" w:firstLine="45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სოციალური პროგრამები </w:t>
      </w:r>
    </w:p>
    <w:p w:rsidR="00B56187" w:rsidRPr="00BB6470" w:rsidRDefault="00B56187" w:rsidP="00B56187">
      <w:pPr>
        <w:ind w:firstLine="450"/>
        <w:rPr>
          <w:sz w:val="21"/>
          <w:szCs w:val="21"/>
        </w:rPr>
      </w:pPr>
      <w:r w:rsidRPr="00BB6470">
        <w:rPr>
          <w:rFonts w:ascii="Sylfaen" w:hAnsi="Sylfaen" w:cs="Sylfaen"/>
          <w:sz w:val="21"/>
          <w:szCs w:val="21"/>
        </w:rPr>
        <w:t>პროგრამა</w:t>
      </w:r>
      <w:r w:rsidRPr="00BB6470">
        <w:rPr>
          <w:sz w:val="21"/>
          <w:szCs w:val="21"/>
        </w:rPr>
        <w:t xml:space="preserve"> </w:t>
      </w:r>
      <w:r w:rsidRPr="00BB6470">
        <w:rPr>
          <w:rFonts w:ascii="Sylfaen" w:hAnsi="Sylfaen" w:cs="Sylfaen"/>
          <w:sz w:val="21"/>
          <w:szCs w:val="21"/>
        </w:rPr>
        <w:t>ითვალისწინებს</w:t>
      </w:r>
      <w:r w:rsidRPr="00BB6470">
        <w:rPr>
          <w:sz w:val="21"/>
          <w:szCs w:val="21"/>
        </w:rPr>
        <w:t xml:space="preserve"> </w:t>
      </w:r>
      <w:r w:rsidRPr="00BB6470">
        <w:rPr>
          <w:rFonts w:ascii="Sylfaen" w:hAnsi="Sylfaen" w:cs="Sylfaen"/>
          <w:sz w:val="21"/>
          <w:szCs w:val="21"/>
        </w:rPr>
        <w:t>მუნიციპალიტეტის</w:t>
      </w:r>
      <w:r w:rsidRPr="00BB6470">
        <w:rPr>
          <w:sz w:val="21"/>
          <w:szCs w:val="21"/>
        </w:rPr>
        <w:t xml:space="preserve"> </w:t>
      </w:r>
      <w:r w:rsidRPr="00BB6470">
        <w:rPr>
          <w:rFonts w:ascii="Sylfaen" w:hAnsi="Sylfaen" w:cs="Sylfaen"/>
          <w:sz w:val="21"/>
          <w:szCs w:val="21"/>
        </w:rPr>
        <w:t>ტერიტორიაზე</w:t>
      </w:r>
      <w:r w:rsidRPr="00BB6470">
        <w:rPr>
          <w:sz w:val="21"/>
          <w:szCs w:val="21"/>
        </w:rPr>
        <w:t xml:space="preserve"> </w:t>
      </w:r>
      <w:r w:rsidRPr="00BB6470">
        <w:rPr>
          <w:rFonts w:ascii="Sylfaen" w:hAnsi="Sylfaen" w:cs="Sylfaen"/>
          <w:sz w:val="21"/>
          <w:szCs w:val="21"/>
        </w:rPr>
        <w:t>მცხოვრები</w:t>
      </w:r>
      <w:r w:rsidRPr="00BB6470">
        <w:rPr>
          <w:sz w:val="21"/>
          <w:szCs w:val="21"/>
        </w:rPr>
        <w:t xml:space="preserve"> </w:t>
      </w:r>
      <w:r w:rsidRPr="00BB6470">
        <w:rPr>
          <w:rFonts w:ascii="Sylfaen" w:hAnsi="Sylfaen" w:cs="Sylfaen"/>
          <w:sz w:val="21"/>
          <w:szCs w:val="21"/>
        </w:rPr>
        <w:t>მოსახლეობის</w:t>
      </w:r>
      <w:r w:rsidRPr="00BB6470">
        <w:rPr>
          <w:sz w:val="21"/>
          <w:szCs w:val="21"/>
        </w:rPr>
        <w:t xml:space="preserve"> </w:t>
      </w:r>
      <w:r w:rsidRPr="00BB6470">
        <w:rPr>
          <w:rFonts w:ascii="Sylfaen" w:hAnsi="Sylfaen" w:cs="Sylfaen"/>
          <w:sz w:val="21"/>
          <w:szCs w:val="21"/>
        </w:rPr>
        <w:t>სხვადასხვა</w:t>
      </w:r>
      <w:r w:rsidRPr="00BB6470">
        <w:rPr>
          <w:sz w:val="21"/>
          <w:szCs w:val="21"/>
        </w:rPr>
        <w:t xml:space="preserve"> </w:t>
      </w:r>
      <w:r w:rsidRPr="00BB6470">
        <w:rPr>
          <w:rFonts w:ascii="Sylfaen" w:hAnsi="Sylfaen" w:cs="Sylfaen"/>
          <w:sz w:val="21"/>
          <w:szCs w:val="21"/>
        </w:rPr>
        <w:t>ფენებისთვის</w:t>
      </w:r>
      <w:r w:rsidRPr="00BB6470">
        <w:rPr>
          <w:sz w:val="21"/>
          <w:szCs w:val="21"/>
        </w:rPr>
        <w:t xml:space="preserve"> </w:t>
      </w:r>
      <w:r w:rsidRPr="00BB6470">
        <w:rPr>
          <w:rFonts w:ascii="Sylfaen" w:hAnsi="Sylfaen" w:cs="Sylfaen"/>
          <w:sz w:val="21"/>
          <w:szCs w:val="21"/>
        </w:rPr>
        <w:t>გარკვეული</w:t>
      </w:r>
      <w:r w:rsidRPr="00BB6470">
        <w:rPr>
          <w:sz w:val="21"/>
          <w:szCs w:val="21"/>
        </w:rPr>
        <w:t xml:space="preserve"> </w:t>
      </w:r>
      <w:r w:rsidRPr="00BB6470">
        <w:rPr>
          <w:rFonts w:ascii="Sylfaen" w:hAnsi="Sylfaen" w:cs="Sylfaen"/>
          <w:sz w:val="21"/>
          <w:szCs w:val="21"/>
        </w:rPr>
        <w:t>შეღავათებითა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სოციალური</w:t>
      </w:r>
      <w:r w:rsidRPr="00BB6470">
        <w:rPr>
          <w:sz w:val="21"/>
          <w:szCs w:val="21"/>
        </w:rPr>
        <w:t xml:space="preserve"> </w:t>
      </w:r>
      <w:r w:rsidRPr="00BB6470">
        <w:rPr>
          <w:rFonts w:ascii="Sylfaen" w:hAnsi="Sylfaen" w:cs="Sylfaen"/>
          <w:sz w:val="21"/>
          <w:szCs w:val="21"/>
        </w:rPr>
        <w:t>დახმარებებით</w:t>
      </w:r>
      <w:r w:rsidRPr="00BB6470">
        <w:rPr>
          <w:sz w:val="21"/>
          <w:szCs w:val="21"/>
        </w:rPr>
        <w:t xml:space="preserve"> </w:t>
      </w:r>
      <w:r w:rsidRPr="00BB6470">
        <w:rPr>
          <w:rFonts w:ascii="Sylfaen" w:hAnsi="Sylfaen" w:cs="Sylfaen"/>
          <w:sz w:val="21"/>
          <w:szCs w:val="21"/>
        </w:rPr>
        <w:t>უზრუნველყოფას</w:t>
      </w:r>
      <w:r w:rsidRPr="00BB6470">
        <w:rPr>
          <w:sz w:val="21"/>
          <w:szCs w:val="21"/>
        </w:rPr>
        <w:t xml:space="preserve">, </w:t>
      </w:r>
      <w:r w:rsidRPr="00BB6470">
        <w:rPr>
          <w:rFonts w:ascii="Sylfaen" w:hAnsi="Sylfaen" w:cs="Sylfaen"/>
          <w:sz w:val="21"/>
          <w:szCs w:val="21"/>
        </w:rPr>
        <w:t>კერძოდ</w:t>
      </w:r>
      <w:r w:rsidRPr="00BB6470">
        <w:rPr>
          <w:sz w:val="21"/>
          <w:szCs w:val="21"/>
        </w:rPr>
        <w:t xml:space="preserve">: </w:t>
      </w:r>
      <w:r w:rsidRPr="00BB6470">
        <w:rPr>
          <w:rFonts w:ascii="Sylfaen" w:hAnsi="Sylfaen" w:cs="Sylfaen"/>
          <w:sz w:val="21"/>
          <w:szCs w:val="21"/>
        </w:rPr>
        <w:t>კანონმდებლობით</w:t>
      </w:r>
      <w:r w:rsidRPr="00BB6470">
        <w:rPr>
          <w:sz w:val="21"/>
          <w:szCs w:val="21"/>
        </w:rPr>
        <w:t xml:space="preserve"> </w:t>
      </w:r>
      <w:r w:rsidRPr="00BB6470">
        <w:rPr>
          <w:rFonts w:ascii="Sylfaen" w:hAnsi="Sylfaen" w:cs="Sylfaen"/>
          <w:sz w:val="21"/>
          <w:szCs w:val="21"/>
        </w:rPr>
        <w:t>გათვალისწინებული</w:t>
      </w:r>
      <w:r w:rsidRPr="00BB6470">
        <w:rPr>
          <w:sz w:val="21"/>
          <w:szCs w:val="21"/>
        </w:rPr>
        <w:t xml:space="preserve"> </w:t>
      </w:r>
      <w:r w:rsidRPr="00BB6470">
        <w:rPr>
          <w:rFonts w:ascii="Sylfaen" w:hAnsi="Sylfaen" w:cs="Sylfaen"/>
          <w:sz w:val="21"/>
          <w:szCs w:val="21"/>
        </w:rPr>
        <w:t>სარიტუალო</w:t>
      </w:r>
      <w:r w:rsidRPr="00BB6470">
        <w:rPr>
          <w:sz w:val="21"/>
          <w:szCs w:val="21"/>
        </w:rPr>
        <w:t xml:space="preserve"> </w:t>
      </w:r>
      <w:r w:rsidRPr="00BB6470">
        <w:rPr>
          <w:rFonts w:ascii="Sylfaen" w:hAnsi="Sylfaen" w:cs="Sylfaen"/>
          <w:sz w:val="21"/>
          <w:szCs w:val="21"/>
        </w:rPr>
        <w:t>მომსახურების</w:t>
      </w:r>
      <w:r w:rsidRPr="00BB6470">
        <w:rPr>
          <w:sz w:val="21"/>
          <w:szCs w:val="21"/>
        </w:rPr>
        <w:t xml:space="preserve"> </w:t>
      </w:r>
      <w:r w:rsidRPr="00BB6470">
        <w:rPr>
          <w:rFonts w:ascii="Sylfaen" w:hAnsi="Sylfaen" w:cs="Sylfaen"/>
          <w:sz w:val="21"/>
          <w:szCs w:val="21"/>
        </w:rPr>
        <w:t>ხარჯების</w:t>
      </w:r>
      <w:r w:rsidRPr="00BB6470">
        <w:rPr>
          <w:sz w:val="21"/>
          <w:szCs w:val="21"/>
        </w:rPr>
        <w:t xml:space="preserve"> </w:t>
      </w:r>
      <w:r w:rsidRPr="00BB6470">
        <w:rPr>
          <w:rFonts w:ascii="Sylfaen" w:hAnsi="Sylfaen" w:cs="Sylfaen"/>
          <w:sz w:val="21"/>
          <w:szCs w:val="21"/>
        </w:rPr>
        <w:t>ანაზღაურებას</w:t>
      </w:r>
      <w:r w:rsidRPr="00BB6470">
        <w:rPr>
          <w:sz w:val="21"/>
          <w:szCs w:val="21"/>
        </w:rPr>
        <w:t xml:space="preserve">, </w:t>
      </w:r>
      <w:r w:rsidRPr="00BB6470">
        <w:rPr>
          <w:rFonts w:ascii="Sylfaen" w:hAnsi="Sylfaen" w:cs="Sylfaen"/>
          <w:sz w:val="21"/>
          <w:szCs w:val="21"/>
        </w:rPr>
        <w:t>მოხუცებულთა</w:t>
      </w:r>
      <w:r w:rsidRPr="00BB6470">
        <w:rPr>
          <w:sz w:val="21"/>
          <w:szCs w:val="21"/>
        </w:rPr>
        <w:t xml:space="preserve">, </w:t>
      </w:r>
      <w:r w:rsidRPr="00BB6470">
        <w:rPr>
          <w:rFonts w:ascii="Sylfaen" w:hAnsi="Sylfaen" w:cs="Sylfaen"/>
          <w:sz w:val="21"/>
          <w:szCs w:val="21"/>
        </w:rPr>
        <w:t>მიუსაფართა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სოციალურად</w:t>
      </w:r>
      <w:r w:rsidRPr="00BB6470">
        <w:rPr>
          <w:sz w:val="21"/>
          <w:szCs w:val="21"/>
        </w:rPr>
        <w:t xml:space="preserve"> </w:t>
      </w:r>
      <w:r w:rsidRPr="00BB6470">
        <w:rPr>
          <w:rFonts w:ascii="Sylfaen" w:hAnsi="Sylfaen" w:cs="Sylfaen"/>
          <w:sz w:val="21"/>
          <w:szCs w:val="21"/>
        </w:rPr>
        <w:t>დაუცველთა</w:t>
      </w:r>
      <w:r w:rsidRPr="00BB6470">
        <w:rPr>
          <w:sz w:val="21"/>
          <w:szCs w:val="21"/>
        </w:rPr>
        <w:t xml:space="preserve"> </w:t>
      </w:r>
      <w:r w:rsidRPr="00BB6470">
        <w:rPr>
          <w:rFonts w:ascii="Sylfaen" w:hAnsi="Sylfaen" w:cs="Sylfaen"/>
          <w:sz w:val="21"/>
          <w:szCs w:val="21"/>
        </w:rPr>
        <w:t>კვებით</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საცხოვრებელი</w:t>
      </w:r>
      <w:r w:rsidRPr="00BB6470">
        <w:rPr>
          <w:sz w:val="21"/>
          <w:szCs w:val="21"/>
        </w:rPr>
        <w:t xml:space="preserve"> </w:t>
      </w:r>
      <w:r w:rsidRPr="00BB6470">
        <w:rPr>
          <w:rFonts w:ascii="Sylfaen" w:hAnsi="Sylfaen" w:cs="Sylfaen"/>
          <w:sz w:val="21"/>
          <w:szCs w:val="21"/>
        </w:rPr>
        <w:t>ფართით</w:t>
      </w:r>
      <w:r w:rsidRPr="00BB6470">
        <w:rPr>
          <w:sz w:val="21"/>
          <w:szCs w:val="21"/>
        </w:rPr>
        <w:t xml:space="preserve"> </w:t>
      </w:r>
      <w:r w:rsidRPr="00BB6470">
        <w:rPr>
          <w:rFonts w:ascii="Sylfaen" w:hAnsi="Sylfaen" w:cs="Sylfaen"/>
          <w:sz w:val="21"/>
          <w:szCs w:val="21"/>
        </w:rPr>
        <w:t>უზრუნველყოფას</w:t>
      </w:r>
      <w:r w:rsidRPr="00BB6470">
        <w:rPr>
          <w:sz w:val="21"/>
          <w:szCs w:val="21"/>
        </w:rPr>
        <w:t xml:space="preserve">, </w:t>
      </w:r>
      <w:r w:rsidRPr="00BB6470">
        <w:rPr>
          <w:rFonts w:ascii="Sylfaen" w:hAnsi="Sylfaen" w:cs="Sylfaen"/>
          <w:sz w:val="21"/>
          <w:szCs w:val="21"/>
        </w:rPr>
        <w:t>დემოგრაფიული</w:t>
      </w:r>
      <w:r w:rsidRPr="00BB6470">
        <w:rPr>
          <w:sz w:val="21"/>
          <w:szCs w:val="21"/>
        </w:rPr>
        <w:t xml:space="preserve"> </w:t>
      </w:r>
      <w:r w:rsidRPr="00BB6470">
        <w:rPr>
          <w:rFonts w:ascii="Sylfaen" w:hAnsi="Sylfaen" w:cs="Sylfaen"/>
          <w:sz w:val="21"/>
          <w:szCs w:val="21"/>
        </w:rPr>
        <w:t>მდგომარეობის</w:t>
      </w:r>
      <w:r w:rsidRPr="00BB6470">
        <w:rPr>
          <w:sz w:val="21"/>
          <w:szCs w:val="21"/>
        </w:rPr>
        <w:t xml:space="preserve"> </w:t>
      </w:r>
      <w:r w:rsidRPr="00BB6470">
        <w:rPr>
          <w:rFonts w:ascii="Sylfaen" w:hAnsi="Sylfaen" w:cs="Sylfaen"/>
          <w:sz w:val="21"/>
          <w:szCs w:val="21"/>
        </w:rPr>
        <w:t>გაუმჯობესების</w:t>
      </w:r>
      <w:r w:rsidRPr="00BB6470">
        <w:rPr>
          <w:sz w:val="21"/>
          <w:szCs w:val="21"/>
        </w:rPr>
        <w:t xml:space="preserve"> </w:t>
      </w:r>
      <w:r w:rsidRPr="00BB6470">
        <w:rPr>
          <w:rFonts w:ascii="Sylfaen" w:hAnsi="Sylfaen" w:cs="Sylfaen"/>
          <w:sz w:val="21"/>
          <w:szCs w:val="21"/>
        </w:rPr>
        <w:t>მიზნით</w:t>
      </w:r>
      <w:r w:rsidRPr="00BB6470">
        <w:rPr>
          <w:sz w:val="21"/>
          <w:szCs w:val="21"/>
        </w:rPr>
        <w:t xml:space="preserve"> </w:t>
      </w:r>
      <w:r w:rsidRPr="00BB6470">
        <w:rPr>
          <w:rFonts w:ascii="Sylfaen" w:hAnsi="Sylfaen" w:cs="Sylfaen"/>
          <w:sz w:val="21"/>
          <w:szCs w:val="21"/>
        </w:rPr>
        <w:t>მრავალშვილიანი</w:t>
      </w:r>
      <w:r w:rsidRPr="00BB6470">
        <w:rPr>
          <w:sz w:val="21"/>
          <w:szCs w:val="21"/>
        </w:rPr>
        <w:t xml:space="preserve"> </w:t>
      </w:r>
      <w:r w:rsidRPr="00BB6470">
        <w:rPr>
          <w:rFonts w:ascii="Sylfaen" w:hAnsi="Sylfaen" w:cs="Sylfaen"/>
          <w:sz w:val="21"/>
          <w:szCs w:val="21"/>
        </w:rPr>
        <w:t>ოჯახების</w:t>
      </w:r>
      <w:r w:rsidRPr="00BB6470">
        <w:rPr>
          <w:sz w:val="21"/>
          <w:szCs w:val="21"/>
        </w:rPr>
        <w:t xml:space="preserve"> </w:t>
      </w:r>
      <w:r w:rsidRPr="00BB6470">
        <w:rPr>
          <w:rFonts w:ascii="Sylfaen" w:hAnsi="Sylfaen" w:cs="Sylfaen"/>
          <w:sz w:val="21"/>
          <w:szCs w:val="21"/>
        </w:rPr>
        <w:t>დახმარებას</w:t>
      </w:r>
      <w:r w:rsidRPr="00BB6470">
        <w:rPr>
          <w:sz w:val="21"/>
          <w:szCs w:val="21"/>
        </w:rPr>
        <w:t xml:space="preserve">, </w:t>
      </w:r>
      <w:r w:rsidRPr="00BB6470">
        <w:rPr>
          <w:rFonts w:ascii="Sylfaen" w:hAnsi="Sylfaen" w:cs="Sylfaen"/>
          <w:sz w:val="21"/>
          <w:szCs w:val="21"/>
        </w:rPr>
        <w:t>სამედიცინო</w:t>
      </w:r>
      <w:r w:rsidRPr="00BB6470">
        <w:rPr>
          <w:sz w:val="21"/>
          <w:szCs w:val="21"/>
        </w:rPr>
        <w:t xml:space="preserve"> </w:t>
      </w:r>
      <w:r w:rsidRPr="00BB6470">
        <w:rPr>
          <w:rFonts w:ascii="Sylfaen" w:hAnsi="Sylfaen" w:cs="Sylfaen"/>
          <w:sz w:val="21"/>
          <w:szCs w:val="21"/>
        </w:rPr>
        <w:t>მომსახურების</w:t>
      </w:r>
      <w:r w:rsidRPr="00BB6470">
        <w:rPr>
          <w:sz w:val="21"/>
          <w:szCs w:val="21"/>
        </w:rPr>
        <w:t xml:space="preserve"> </w:t>
      </w:r>
      <w:r w:rsidRPr="00BB6470">
        <w:rPr>
          <w:rFonts w:ascii="Sylfaen" w:hAnsi="Sylfaen" w:cs="Sylfaen"/>
          <w:sz w:val="21"/>
          <w:szCs w:val="21"/>
        </w:rPr>
        <w:t>დაფინანსებასა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თანადაფინანსებას</w:t>
      </w:r>
      <w:r w:rsidRPr="00BB6470">
        <w:rPr>
          <w:sz w:val="21"/>
          <w:szCs w:val="21"/>
        </w:rPr>
        <w:t xml:space="preserve">, </w:t>
      </w:r>
      <w:r w:rsidRPr="00BB6470">
        <w:rPr>
          <w:rFonts w:ascii="Sylfaen" w:hAnsi="Sylfaen" w:cs="Sylfaen"/>
          <w:sz w:val="21"/>
          <w:szCs w:val="21"/>
        </w:rPr>
        <w:t>ჰემოდიალიზზე</w:t>
      </w:r>
      <w:r w:rsidRPr="00BB6470">
        <w:rPr>
          <w:sz w:val="21"/>
          <w:szCs w:val="21"/>
        </w:rPr>
        <w:t xml:space="preserve"> </w:t>
      </w:r>
      <w:r w:rsidRPr="00BB6470">
        <w:rPr>
          <w:rFonts w:ascii="Sylfaen" w:hAnsi="Sylfaen" w:cs="Sylfaen"/>
          <w:sz w:val="21"/>
          <w:szCs w:val="21"/>
        </w:rPr>
        <w:t>მყოფი</w:t>
      </w:r>
      <w:r w:rsidRPr="00BB6470">
        <w:rPr>
          <w:sz w:val="21"/>
          <w:szCs w:val="21"/>
        </w:rPr>
        <w:t xml:space="preserve"> </w:t>
      </w:r>
      <w:r w:rsidRPr="00BB6470">
        <w:rPr>
          <w:rFonts w:ascii="Sylfaen" w:hAnsi="Sylfaen" w:cs="Sylfaen"/>
          <w:sz w:val="21"/>
          <w:szCs w:val="21"/>
        </w:rPr>
        <w:lastRenderedPageBreak/>
        <w:t>მოქალაქეების</w:t>
      </w:r>
      <w:r w:rsidRPr="00BB6470">
        <w:rPr>
          <w:sz w:val="21"/>
          <w:szCs w:val="21"/>
        </w:rPr>
        <w:t xml:space="preserve"> </w:t>
      </w:r>
      <w:r w:rsidRPr="00BB6470">
        <w:rPr>
          <w:rFonts w:ascii="Sylfaen" w:hAnsi="Sylfaen" w:cs="Sylfaen"/>
          <w:sz w:val="21"/>
          <w:szCs w:val="21"/>
        </w:rPr>
        <w:t>ტრანსპორტირების</w:t>
      </w:r>
      <w:r w:rsidRPr="00BB6470">
        <w:rPr>
          <w:sz w:val="21"/>
          <w:szCs w:val="21"/>
        </w:rPr>
        <w:t xml:space="preserve"> </w:t>
      </w:r>
      <w:r w:rsidRPr="00BB6470">
        <w:rPr>
          <w:rFonts w:ascii="Sylfaen" w:hAnsi="Sylfaen" w:cs="Sylfaen"/>
          <w:sz w:val="21"/>
          <w:szCs w:val="21"/>
        </w:rPr>
        <w:t>ხარჯებით</w:t>
      </w:r>
      <w:r w:rsidRPr="00BB6470">
        <w:rPr>
          <w:sz w:val="21"/>
          <w:szCs w:val="21"/>
        </w:rPr>
        <w:t xml:space="preserve"> </w:t>
      </w:r>
      <w:r w:rsidRPr="00BB6470">
        <w:rPr>
          <w:rFonts w:ascii="Sylfaen" w:hAnsi="Sylfaen" w:cs="Sylfaen"/>
          <w:sz w:val="21"/>
          <w:szCs w:val="21"/>
        </w:rPr>
        <w:t>უზრუნველყოფას</w:t>
      </w:r>
      <w:r w:rsidRPr="00BB6470">
        <w:rPr>
          <w:sz w:val="21"/>
          <w:szCs w:val="21"/>
        </w:rPr>
        <w:t xml:space="preserve">, </w:t>
      </w:r>
      <w:r w:rsidRPr="00BB6470">
        <w:rPr>
          <w:rFonts w:ascii="Sylfaen" w:hAnsi="Sylfaen" w:cs="Sylfaen"/>
          <w:sz w:val="21"/>
          <w:szCs w:val="21"/>
        </w:rPr>
        <w:t>სოციალურად</w:t>
      </w:r>
      <w:r w:rsidRPr="00BB6470">
        <w:rPr>
          <w:sz w:val="21"/>
          <w:szCs w:val="21"/>
        </w:rPr>
        <w:t xml:space="preserve"> </w:t>
      </w:r>
      <w:r w:rsidRPr="00BB6470">
        <w:rPr>
          <w:rFonts w:ascii="Sylfaen" w:hAnsi="Sylfaen" w:cs="Sylfaen"/>
          <w:sz w:val="21"/>
          <w:szCs w:val="21"/>
        </w:rPr>
        <w:t>დაუცველი</w:t>
      </w:r>
      <w:r w:rsidRPr="00BB6470">
        <w:rPr>
          <w:sz w:val="21"/>
          <w:szCs w:val="21"/>
        </w:rPr>
        <w:t xml:space="preserve"> </w:t>
      </w:r>
      <w:r w:rsidRPr="00BB6470">
        <w:rPr>
          <w:rFonts w:ascii="Sylfaen" w:hAnsi="Sylfaen" w:cs="Sylfaen"/>
          <w:sz w:val="21"/>
          <w:szCs w:val="21"/>
        </w:rPr>
        <w:t>ოჯახებისთვის</w:t>
      </w:r>
      <w:r w:rsidRPr="00BB6470">
        <w:rPr>
          <w:sz w:val="21"/>
          <w:szCs w:val="21"/>
        </w:rPr>
        <w:t xml:space="preserve"> </w:t>
      </w:r>
      <w:r w:rsidRPr="00BB6470">
        <w:rPr>
          <w:rFonts w:ascii="Sylfaen" w:hAnsi="Sylfaen" w:cs="Sylfaen"/>
          <w:sz w:val="21"/>
          <w:szCs w:val="21"/>
        </w:rPr>
        <w:t>მოხმარებული</w:t>
      </w:r>
      <w:r w:rsidRPr="00BB6470">
        <w:rPr>
          <w:sz w:val="21"/>
          <w:szCs w:val="21"/>
        </w:rPr>
        <w:t xml:space="preserve"> </w:t>
      </w:r>
      <w:r w:rsidRPr="00BB6470">
        <w:rPr>
          <w:rFonts w:ascii="Sylfaen" w:hAnsi="Sylfaen" w:cs="Sylfaen"/>
          <w:sz w:val="21"/>
          <w:szCs w:val="21"/>
        </w:rPr>
        <w:t>ელექტროენერგიის</w:t>
      </w:r>
      <w:r w:rsidRPr="00BB6470">
        <w:rPr>
          <w:sz w:val="21"/>
          <w:szCs w:val="21"/>
        </w:rPr>
        <w:t xml:space="preserve"> </w:t>
      </w:r>
      <w:r w:rsidRPr="00BB6470">
        <w:rPr>
          <w:rFonts w:ascii="Sylfaen" w:hAnsi="Sylfaen" w:cs="Sylfaen"/>
          <w:sz w:val="21"/>
          <w:szCs w:val="21"/>
        </w:rPr>
        <w:t>ან</w:t>
      </w:r>
      <w:r w:rsidRPr="00BB6470">
        <w:rPr>
          <w:sz w:val="21"/>
          <w:szCs w:val="21"/>
        </w:rPr>
        <w:t xml:space="preserve"> </w:t>
      </w:r>
      <w:r w:rsidRPr="00BB6470">
        <w:rPr>
          <w:rFonts w:ascii="Sylfaen" w:hAnsi="Sylfaen" w:cs="Sylfaen"/>
          <w:sz w:val="21"/>
          <w:szCs w:val="21"/>
        </w:rPr>
        <w:t>ბუნებრივი</w:t>
      </w:r>
      <w:r w:rsidRPr="00BB6470">
        <w:rPr>
          <w:sz w:val="21"/>
          <w:szCs w:val="21"/>
        </w:rPr>
        <w:t xml:space="preserve"> </w:t>
      </w:r>
      <w:r w:rsidRPr="00BB6470">
        <w:rPr>
          <w:rFonts w:ascii="Sylfaen" w:hAnsi="Sylfaen" w:cs="Sylfaen"/>
          <w:sz w:val="21"/>
          <w:szCs w:val="21"/>
        </w:rPr>
        <w:t>აირის</w:t>
      </w:r>
      <w:r w:rsidRPr="00BB6470">
        <w:rPr>
          <w:sz w:val="21"/>
          <w:szCs w:val="21"/>
        </w:rPr>
        <w:t xml:space="preserve"> </w:t>
      </w:r>
      <w:r w:rsidRPr="00BB6470">
        <w:rPr>
          <w:rFonts w:ascii="Sylfaen" w:hAnsi="Sylfaen" w:cs="Sylfaen"/>
          <w:sz w:val="21"/>
          <w:szCs w:val="21"/>
        </w:rPr>
        <w:t>ღირებულების</w:t>
      </w:r>
      <w:r w:rsidRPr="00BB6470">
        <w:rPr>
          <w:sz w:val="21"/>
          <w:szCs w:val="21"/>
        </w:rPr>
        <w:t xml:space="preserve"> </w:t>
      </w:r>
      <w:r w:rsidRPr="00BB6470">
        <w:rPr>
          <w:rFonts w:ascii="Sylfaen" w:hAnsi="Sylfaen" w:cs="Sylfaen"/>
          <w:sz w:val="21"/>
          <w:szCs w:val="21"/>
        </w:rPr>
        <w:t>დაფარვა</w:t>
      </w:r>
      <w:r w:rsidRPr="00BB6470">
        <w:rPr>
          <w:sz w:val="21"/>
          <w:szCs w:val="21"/>
        </w:rPr>
        <w:t xml:space="preserve">,  </w:t>
      </w:r>
      <w:r w:rsidRPr="00BB6470">
        <w:rPr>
          <w:rFonts w:ascii="Sylfaen" w:hAnsi="Sylfaen" w:cs="Sylfaen"/>
          <w:sz w:val="21"/>
          <w:szCs w:val="21"/>
        </w:rPr>
        <w:t>გათბობის</w:t>
      </w:r>
      <w:r w:rsidRPr="00BB6470">
        <w:rPr>
          <w:sz w:val="21"/>
          <w:szCs w:val="21"/>
        </w:rPr>
        <w:t xml:space="preserve">  </w:t>
      </w:r>
      <w:r w:rsidRPr="00BB6470">
        <w:rPr>
          <w:rFonts w:ascii="Sylfaen" w:hAnsi="Sylfaen" w:cs="Sylfaen"/>
          <w:sz w:val="21"/>
          <w:szCs w:val="21"/>
        </w:rPr>
        <w:t>ხარჯით</w:t>
      </w:r>
      <w:r w:rsidRPr="00BB6470">
        <w:rPr>
          <w:sz w:val="21"/>
          <w:szCs w:val="21"/>
        </w:rPr>
        <w:t xml:space="preserve"> </w:t>
      </w:r>
      <w:r w:rsidRPr="00BB6470">
        <w:rPr>
          <w:rFonts w:ascii="Sylfaen" w:hAnsi="Sylfaen" w:cs="Sylfaen"/>
          <w:sz w:val="21"/>
          <w:szCs w:val="21"/>
        </w:rPr>
        <w:t>უზრუნველყოფას</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სხვა</w:t>
      </w:r>
      <w:r w:rsidRPr="00BB6470">
        <w:rPr>
          <w:sz w:val="21"/>
          <w:szCs w:val="21"/>
        </w:rPr>
        <w:t xml:space="preserve"> </w:t>
      </w:r>
      <w:r w:rsidRPr="00BB6470">
        <w:rPr>
          <w:rFonts w:ascii="Sylfaen" w:hAnsi="Sylfaen" w:cs="Sylfaen"/>
          <w:sz w:val="21"/>
          <w:szCs w:val="21"/>
        </w:rPr>
        <w:t>სოციალურ</w:t>
      </w:r>
      <w:r w:rsidRPr="00BB6470">
        <w:rPr>
          <w:sz w:val="21"/>
          <w:szCs w:val="21"/>
        </w:rPr>
        <w:t xml:space="preserve"> </w:t>
      </w:r>
      <w:r w:rsidRPr="00BB6470">
        <w:rPr>
          <w:rFonts w:ascii="Sylfaen" w:hAnsi="Sylfaen" w:cs="Sylfaen"/>
          <w:sz w:val="21"/>
          <w:szCs w:val="21"/>
        </w:rPr>
        <w:t>ღონისძიებებს</w:t>
      </w:r>
      <w:r w:rsidRPr="00BB6470">
        <w:rPr>
          <w:sz w:val="21"/>
          <w:szCs w:val="21"/>
        </w:rPr>
        <w:t xml:space="preserve">, </w:t>
      </w:r>
      <w:r w:rsidRPr="00BB6470">
        <w:rPr>
          <w:rFonts w:ascii="Sylfaen" w:hAnsi="Sylfaen" w:cs="Sylfaen"/>
          <w:sz w:val="21"/>
          <w:szCs w:val="21"/>
        </w:rPr>
        <w:t>რომლებიც</w:t>
      </w:r>
      <w:r w:rsidRPr="00BB6470">
        <w:rPr>
          <w:sz w:val="21"/>
          <w:szCs w:val="21"/>
        </w:rPr>
        <w:t xml:space="preserve"> </w:t>
      </w:r>
      <w:r w:rsidRPr="00BB6470">
        <w:rPr>
          <w:rFonts w:ascii="Sylfaen" w:hAnsi="Sylfaen" w:cs="Sylfaen"/>
          <w:sz w:val="21"/>
          <w:szCs w:val="21"/>
        </w:rPr>
        <w:t>მთლიანობაში</w:t>
      </w:r>
      <w:r w:rsidRPr="00BB6470">
        <w:rPr>
          <w:sz w:val="21"/>
          <w:szCs w:val="21"/>
        </w:rPr>
        <w:t xml:space="preserve"> </w:t>
      </w:r>
      <w:r w:rsidRPr="00BB6470">
        <w:rPr>
          <w:rFonts w:ascii="Sylfaen" w:hAnsi="Sylfaen" w:cs="Sylfaen"/>
          <w:sz w:val="21"/>
          <w:szCs w:val="21"/>
        </w:rPr>
        <w:t>უზრუნველყოფენ</w:t>
      </w:r>
      <w:r w:rsidRPr="00BB6470">
        <w:rPr>
          <w:sz w:val="21"/>
          <w:szCs w:val="21"/>
        </w:rPr>
        <w:t xml:space="preserve"> </w:t>
      </w:r>
      <w:r w:rsidRPr="00BB6470">
        <w:rPr>
          <w:rFonts w:ascii="Sylfaen" w:hAnsi="Sylfaen" w:cs="Sylfaen"/>
          <w:sz w:val="21"/>
          <w:szCs w:val="21"/>
        </w:rPr>
        <w:t>მუნიციპალიტეტის</w:t>
      </w:r>
      <w:r w:rsidRPr="00BB6470">
        <w:rPr>
          <w:sz w:val="21"/>
          <w:szCs w:val="21"/>
        </w:rPr>
        <w:t xml:space="preserve"> </w:t>
      </w:r>
      <w:r w:rsidRPr="00BB6470">
        <w:rPr>
          <w:rFonts w:ascii="Sylfaen" w:hAnsi="Sylfaen" w:cs="Sylfaen"/>
          <w:sz w:val="21"/>
          <w:szCs w:val="21"/>
        </w:rPr>
        <w:t>მოსახლეობის</w:t>
      </w:r>
      <w:r w:rsidRPr="00BB6470">
        <w:rPr>
          <w:sz w:val="21"/>
          <w:szCs w:val="21"/>
        </w:rPr>
        <w:t xml:space="preserve"> </w:t>
      </w:r>
      <w:r w:rsidRPr="00BB6470">
        <w:rPr>
          <w:rFonts w:ascii="Sylfaen" w:hAnsi="Sylfaen" w:cs="Sylfaen"/>
          <w:sz w:val="21"/>
          <w:szCs w:val="21"/>
        </w:rPr>
        <w:t>სოციალური</w:t>
      </w:r>
      <w:r w:rsidRPr="00BB6470">
        <w:rPr>
          <w:sz w:val="21"/>
          <w:szCs w:val="21"/>
        </w:rPr>
        <w:t xml:space="preserve"> </w:t>
      </w:r>
      <w:r w:rsidRPr="00BB6470">
        <w:rPr>
          <w:rFonts w:ascii="Sylfaen" w:hAnsi="Sylfaen" w:cs="Sylfaen"/>
          <w:sz w:val="21"/>
          <w:szCs w:val="21"/>
        </w:rPr>
        <w:t>მდგომარეობის</w:t>
      </w:r>
      <w:r w:rsidRPr="00BB6470">
        <w:rPr>
          <w:sz w:val="21"/>
          <w:szCs w:val="21"/>
        </w:rPr>
        <w:t xml:space="preserve"> </w:t>
      </w:r>
      <w:r w:rsidRPr="00BB6470">
        <w:rPr>
          <w:rFonts w:ascii="Sylfaen" w:hAnsi="Sylfaen" w:cs="Sylfaen"/>
          <w:sz w:val="21"/>
          <w:szCs w:val="21"/>
        </w:rPr>
        <w:t>გაუმჯობესებას</w:t>
      </w:r>
      <w:r w:rsidRPr="00BB6470">
        <w:rPr>
          <w:sz w:val="21"/>
          <w:szCs w:val="21"/>
        </w:rPr>
        <w:t>.</w:t>
      </w:r>
    </w:p>
    <w:p w:rsidR="00B56187" w:rsidRPr="00BB6470" w:rsidRDefault="00B56187" w:rsidP="00B56187">
      <w:pPr>
        <w:pStyle w:val="Heading1"/>
        <w:jc w:val="center"/>
        <w:rPr>
          <w:rFonts w:ascii="Sylfaen" w:eastAsia="Sylfaen" w:hAnsi="Sylfaen" w:cs="Sylfaen"/>
          <w:b/>
          <w:color w:val="000000"/>
          <w:sz w:val="21"/>
          <w:szCs w:val="21"/>
          <w:lang w:val="ka-GE"/>
        </w:rPr>
      </w:pPr>
      <w:r w:rsidRPr="00D01F1F">
        <w:rPr>
          <w:rFonts w:ascii="Sylfaen" w:eastAsia="Sylfaen" w:hAnsi="Sylfaen" w:cs="Sylfaen"/>
          <w:b/>
          <w:bCs/>
          <w:sz w:val="24"/>
        </w:rPr>
        <w:t>თელავის მუნიციპალიტეტის პრიორიტეტები</w:t>
      </w:r>
    </w:p>
    <w:p w:rsidR="00B56187" w:rsidRPr="00BB6470" w:rsidRDefault="00B56187" w:rsidP="00B56187">
      <w:pPr>
        <w:pStyle w:val="ListParagraph"/>
        <w:tabs>
          <w:tab w:val="left" w:pos="630"/>
        </w:tabs>
        <w:spacing w:before="240" w:after="0" w:line="240" w:lineRule="auto"/>
        <w:ind w:left="54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ინფრასტრუქტურის განვითარება </w:t>
      </w:r>
    </w:p>
    <w:p w:rsidR="00B56187" w:rsidRPr="00BB6470" w:rsidRDefault="00B56187" w:rsidP="00B56187">
      <w:pPr>
        <w:pStyle w:val="ListParagraph"/>
        <w:tabs>
          <w:tab w:val="left" w:pos="630"/>
        </w:tabs>
        <w:spacing w:before="240" w:line="240" w:lineRule="auto"/>
        <w:ind w:left="0" w:firstLine="540"/>
        <w:jc w:val="both"/>
        <w:rPr>
          <w:rFonts w:ascii="Sylfaen" w:eastAsia="Sylfaen" w:hAnsi="Sylfaen"/>
          <w:color w:val="000000"/>
          <w:sz w:val="21"/>
          <w:szCs w:val="21"/>
        </w:rPr>
      </w:pPr>
      <w:r w:rsidRPr="00BB6470">
        <w:rPr>
          <w:rFonts w:ascii="Sylfaen" w:hAnsi="Sylfaen"/>
          <w:noProof/>
          <w:color w:val="000000"/>
          <w:sz w:val="21"/>
          <w:szCs w:val="21"/>
          <w:lang w:val="ka-GE"/>
        </w:rPr>
        <w:t>თელავის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განათების სარეაბილიტაციო სამუშაოები, წყალმომარაგების გაუმჯობესების ღონისძიებები, ბინათმესაკუთრეთა ამხანაგობების პროგრამები, სხვადასხვა ინფრასტრუქტურული ღონისძიებები, მუნიციპალური ავტოტრანსპორტის განვითარების ხელშეწყობა და სხვა.</w:t>
      </w:r>
    </w:p>
    <w:p w:rsidR="00B56187" w:rsidRPr="00BB6470" w:rsidRDefault="00B56187" w:rsidP="00DA7701">
      <w:pPr>
        <w:pStyle w:val="ListParagraph"/>
        <w:numPr>
          <w:ilvl w:val="0"/>
          <w:numId w:val="77"/>
        </w:numPr>
        <w:tabs>
          <w:tab w:val="left" w:pos="540"/>
          <w:tab w:val="left" w:pos="630"/>
        </w:tabs>
        <w:spacing w:before="240" w:after="0" w:line="240" w:lineRule="auto"/>
        <w:ind w:left="0" w:firstLine="540"/>
        <w:jc w:val="both"/>
        <w:rPr>
          <w:rFonts w:ascii="Sylfaen" w:hAnsi="Sylfaen" w:cs="Arial CYR"/>
          <w:b/>
          <w:noProof/>
          <w:color w:val="000000"/>
          <w:sz w:val="21"/>
          <w:szCs w:val="21"/>
          <w:lang w:val="ka-GE"/>
        </w:rPr>
      </w:pPr>
      <w:r w:rsidRPr="00BB6470">
        <w:rPr>
          <w:rFonts w:ascii="Sylfaen" w:hAnsi="Sylfaen" w:cs="Sylfaen"/>
          <w:b/>
          <w:noProof/>
          <w:color w:val="000000"/>
          <w:sz w:val="21"/>
          <w:szCs w:val="21"/>
          <w:lang w:val="ka-GE"/>
        </w:rPr>
        <w:t xml:space="preserve">საგზაო ინფრასტრუქტურის განვითარება </w:t>
      </w:r>
    </w:p>
    <w:p w:rsidR="00B56187" w:rsidRPr="00BB6470" w:rsidRDefault="00B56187" w:rsidP="00B56187">
      <w:pPr>
        <w:pStyle w:val="ListParagraph"/>
        <w:tabs>
          <w:tab w:val="left" w:pos="0"/>
        </w:tabs>
        <w:spacing w:before="240" w:after="0" w:line="240" w:lineRule="auto"/>
        <w:ind w:left="0"/>
        <w:jc w:val="both"/>
        <w:rPr>
          <w:rFonts w:ascii="Sylfaen" w:hAnsi="Sylfaen" w:cs="Sylfaen"/>
          <w:sz w:val="21"/>
          <w:szCs w:val="21"/>
          <w:lang w:val="ka-GE"/>
        </w:rPr>
      </w:pPr>
      <w:r w:rsidRPr="00BB6470">
        <w:rPr>
          <w:rFonts w:ascii="Sylfaen" w:hAnsi="Sylfaen" w:cs="Sylfaen"/>
          <w:sz w:val="21"/>
          <w:szCs w:val="21"/>
        </w:rPr>
        <w:tab/>
        <w:t>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ადგილობრივი ბიუჯეტით და რეგიონებში განსახორციელებელი პროექტების ფონდიდან დაფინანსდება წინანდალი, ქვ. ხოდაშენი, შალაური, ნაფარეული, სანიორე, ფშაველი, გულგულა, თეთრწყლები, კისისხევი, შალაური, ქ. თელავში - გრიბოედოვის ქუჩა, მეგობრობის ქუჩა და სხვა</w:t>
      </w:r>
      <w:r w:rsidRPr="00BB6470">
        <w:rPr>
          <w:rFonts w:ascii="Sylfaen" w:hAnsi="Sylfaen" w:cs="Sylfaen"/>
          <w:sz w:val="21"/>
          <w:szCs w:val="21"/>
          <w:lang w:val="ka-GE"/>
        </w:rPr>
        <w:t xml:space="preserve">. </w:t>
      </w:r>
      <w:r w:rsidRPr="00BB6470">
        <w:rPr>
          <w:rFonts w:ascii="Sylfaen" w:hAnsi="Sylfaen" w:cs="Sylfaen"/>
          <w:sz w:val="21"/>
          <w:szCs w:val="21"/>
        </w:rPr>
        <w:t>ქ. თელავში ტროტუარების რეაბილიტაცია პანდუსების მოწყობა</w:t>
      </w:r>
      <w:r w:rsidRPr="00BB6470">
        <w:rPr>
          <w:rFonts w:ascii="Sylfaen" w:hAnsi="Sylfaen" w:cs="Sylfaen"/>
          <w:sz w:val="21"/>
          <w:szCs w:val="21"/>
          <w:lang w:val="ka-GE"/>
        </w:rPr>
        <w:t xml:space="preserve">, </w:t>
      </w:r>
      <w:r w:rsidRPr="00BB6470">
        <w:rPr>
          <w:rFonts w:ascii="Sylfaen" w:hAnsi="Sylfaen" w:cs="Sylfaen"/>
          <w:sz w:val="21"/>
          <w:szCs w:val="21"/>
        </w:rPr>
        <w:t>წლის მანძილზე გამოვლენილი ეკონომიების და დამატებით მოძიებული ფინანსებით მოხდება სხვა საჭირო გზების მონაკვეთების რეაბილიტაცია, საჭიროების შემთხვევაში საპროექტო-სახარჯთაღრიცხვო დოკუმენტაციის შეძენა. ასევე,  საგზაო ინფრასტრუქტურის ექსპლოატაციის, მოვლა-შენახვის სამუშაოები</w:t>
      </w:r>
      <w:r w:rsidRPr="00BB6470">
        <w:rPr>
          <w:rFonts w:ascii="Sylfaen" w:hAnsi="Sylfaen" w:cs="Sylfaen"/>
          <w:sz w:val="21"/>
          <w:szCs w:val="21"/>
          <w:lang w:val="ka-GE"/>
        </w:rPr>
        <w:t>.</w:t>
      </w:r>
      <w:r w:rsidRPr="00BB6470">
        <w:rPr>
          <w:rFonts w:ascii="Sylfaen" w:hAnsi="Sylfaen" w:cs="Sylfaen"/>
          <w:sz w:val="21"/>
          <w:szCs w:val="21"/>
        </w:rPr>
        <w:t xml:space="preserve"> </w:t>
      </w:r>
      <w:r w:rsidRPr="00BB6470">
        <w:rPr>
          <w:rFonts w:ascii="Sylfaen" w:hAnsi="Sylfaen" w:cs="Sylfaen"/>
          <w:sz w:val="21"/>
          <w:szCs w:val="21"/>
          <w:lang w:val="ka-GE"/>
        </w:rPr>
        <w:t xml:space="preserve"> </w:t>
      </w:r>
    </w:p>
    <w:p w:rsidR="00B56187" w:rsidRPr="00BB6470" w:rsidRDefault="00B56187" w:rsidP="00DA7701">
      <w:pPr>
        <w:pStyle w:val="ListParagraph"/>
        <w:numPr>
          <w:ilvl w:val="0"/>
          <w:numId w:val="88"/>
        </w:numPr>
        <w:tabs>
          <w:tab w:val="left" w:pos="0"/>
        </w:tabs>
        <w:spacing w:before="240" w:after="0" w:line="240" w:lineRule="auto"/>
        <w:jc w:val="both"/>
        <w:rPr>
          <w:rFonts w:ascii="Sylfaen" w:hAnsi="Sylfaen" w:cs="Sylfaen"/>
          <w:sz w:val="21"/>
          <w:szCs w:val="21"/>
        </w:rPr>
      </w:pPr>
      <w:r w:rsidRPr="00BB6470">
        <w:rPr>
          <w:rFonts w:ascii="Sylfaen" w:hAnsi="Sylfaen" w:cs="Sylfaen"/>
          <w:b/>
          <w:noProof/>
          <w:color w:val="000000"/>
          <w:sz w:val="21"/>
          <w:szCs w:val="21"/>
          <w:lang w:val="ka-GE"/>
        </w:rPr>
        <w:t>წყლის სისტემების განვითარება</w:t>
      </w:r>
    </w:p>
    <w:p w:rsidR="00B56187" w:rsidRPr="00BB6470" w:rsidRDefault="00B56187" w:rsidP="00B56187">
      <w:pPr>
        <w:pStyle w:val="ListParagraph"/>
        <w:tabs>
          <w:tab w:val="left" w:pos="0"/>
        </w:tabs>
        <w:spacing w:before="240" w:after="0" w:line="240" w:lineRule="auto"/>
        <w:ind w:left="0" w:firstLine="788"/>
        <w:jc w:val="both"/>
        <w:rPr>
          <w:rFonts w:ascii="Sylfaen" w:hAnsi="Sylfaen" w:cs="Sylfaen"/>
          <w:sz w:val="21"/>
          <w:szCs w:val="21"/>
          <w:lang w:val="ka-GE"/>
        </w:rPr>
      </w:pPr>
      <w:r w:rsidRPr="00BB6470">
        <w:rPr>
          <w:rFonts w:ascii="Sylfaen" w:hAnsi="Sylfaen" w:cs="Sylfaen"/>
          <w:sz w:val="21"/>
          <w:szCs w:val="21"/>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და შეუფერხებელ ფუნქციონირებისათვის შესაბამისი ღონისძიებების განხორცილებას.</w:t>
      </w:r>
      <w:r w:rsidRPr="00BB6470">
        <w:rPr>
          <w:rFonts w:ascii="Sylfaen" w:hAnsi="Sylfaen" w:cs="Sylfaen"/>
          <w:sz w:val="21"/>
          <w:szCs w:val="21"/>
          <w:lang w:val="ka-GE"/>
        </w:rPr>
        <w:t xml:space="preserve"> სასმელი წყლის მიწოდების გაუმჯობესების მიზნით, როგორც ადგილობრივი ბიუჯეტის დაფინანსებით, აგრეთვე სახელმწიფო ბიუჯეტიდან მიღებული დაფინანსებით (თანადაფინანსების პრინციპით) რეაბილიტაცია ჩაუტარდება სასმელი წყლის ქსელებს (სოფ. ნასამხრალი, სოფ. კონდოლი, სოფ. რუისპირი, ვარდისუბანი, ფშაველი და სხვა). აგრეთვე მოეწყობა სასმელი წყლის სათავე ნაგებობება სოფ. ართანაში, სოფ. ფშაველში განხორციელდება სასმელი წყლის სამარაგო რეზერვუარის მშენებლობა. ქვეპროგრამის დაფინანსების ფარგლებში წლის განმავლობაში გამართულად იმუშავებს მუნიციპალიტეტის ტერიტორიაზე არსებული 80 ჭაბურღილი.</w:t>
      </w:r>
    </w:p>
    <w:p w:rsidR="00B56187" w:rsidRPr="00BB6470" w:rsidRDefault="00B56187" w:rsidP="00DA7701">
      <w:pPr>
        <w:pStyle w:val="ListParagraph"/>
        <w:numPr>
          <w:ilvl w:val="0"/>
          <w:numId w:val="89"/>
        </w:numPr>
        <w:tabs>
          <w:tab w:val="left" w:pos="630"/>
        </w:tabs>
        <w:spacing w:after="0" w:line="240" w:lineRule="auto"/>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გარე განათება</w:t>
      </w:r>
    </w:p>
    <w:p w:rsidR="00B56187" w:rsidRPr="00BB6470" w:rsidRDefault="00B56187" w:rsidP="00B56187">
      <w:pPr>
        <w:pStyle w:val="ListParagraph"/>
        <w:tabs>
          <w:tab w:val="left" w:pos="630"/>
        </w:tabs>
        <w:spacing w:after="0" w:line="240" w:lineRule="auto"/>
        <w:ind w:left="0"/>
        <w:jc w:val="both"/>
        <w:rPr>
          <w:rFonts w:ascii="Sylfaen" w:hAnsi="Sylfaen"/>
          <w:noProof/>
          <w:color w:val="000000"/>
          <w:sz w:val="21"/>
          <w:szCs w:val="21"/>
          <w:lang w:val="ka-GE"/>
        </w:rPr>
      </w:pPr>
      <w:r w:rsidRPr="00BB6470">
        <w:rPr>
          <w:rFonts w:ascii="Sylfaen" w:hAnsi="Sylfaen"/>
          <w:noProof/>
          <w:color w:val="000000"/>
          <w:sz w:val="21"/>
          <w:szCs w:val="21"/>
        </w:rPr>
        <w:t xml:space="preserve">          </w:t>
      </w:r>
      <w:r w:rsidRPr="00BB6470">
        <w:rPr>
          <w:rFonts w:ascii="Sylfaen" w:hAnsi="Sylfaen"/>
          <w:noProof/>
          <w:color w:val="000000"/>
          <w:sz w:val="21"/>
          <w:szCs w:val="21"/>
          <w:lang w:val="ka-GE"/>
        </w:rPr>
        <w:t>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მუნიციპალიტეტის მასშტაბით არსებული წერტილების რაოდენობა შეადგენს 7500 ცალს. პროგრამის ფარგლებში დაფინანსედება გარე განათების არსებული ქსელის ექსპლოატაცია,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ექსპლუატაცია გაეწევა მუნიციპალიტეტის ტერიტორიაზე არსებულ 250 კმ სიგრძის გზის გარე განათების ქსელს, გარე განათების ელექტრო ენერგიის ხარჯის ანაზღაურება. იმ უბნებში სადაც არ არსებობს გარე განათება მოეწყობა ახალი გარე განათების ქსელი.</w:t>
      </w:r>
    </w:p>
    <w:p w:rsidR="00B56187" w:rsidRPr="00BB6470" w:rsidRDefault="00B56187" w:rsidP="00DA7701">
      <w:pPr>
        <w:numPr>
          <w:ilvl w:val="0"/>
          <w:numId w:val="88"/>
        </w:numPr>
        <w:tabs>
          <w:tab w:val="left" w:pos="630"/>
        </w:tabs>
        <w:spacing w:after="0" w:line="240" w:lineRule="auto"/>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lastRenderedPageBreak/>
        <w:t>მუნიციპალური ტრანსპორტის განვითარება</w:t>
      </w:r>
    </w:p>
    <w:p w:rsidR="00B56187" w:rsidRPr="00BB6470" w:rsidRDefault="00B56187" w:rsidP="00B56187">
      <w:pPr>
        <w:tabs>
          <w:tab w:val="left" w:pos="630"/>
        </w:tabs>
        <w:spacing w:after="0" w:line="240" w:lineRule="auto"/>
        <w:ind w:firstLine="540"/>
        <w:jc w:val="both"/>
        <w:rPr>
          <w:rFonts w:ascii="Sylfaen" w:hAnsi="Sylfaen"/>
          <w:noProof/>
          <w:color w:val="000000"/>
          <w:sz w:val="21"/>
          <w:szCs w:val="21"/>
        </w:rPr>
      </w:pPr>
      <w:r w:rsidRPr="00BB6470">
        <w:rPr>
          <w:rFonts w:ascii="Sylfaen" w:hAnsi="Sylfaen"/>
          <w:noProof/>
          <w:color w:val="000000"/>
          <w:sz w:val="21"/>
          <w:szCs w:val="21"/>
          <w:lang w:val="ka-GE"/>
        </w:rPr>
        <w:t xml:space="preserve"> </w:t>
      </w:r>
      <w:r w:rsidRPr="00BB6470">
        <w:rPr>
          <w:rFonts w:ascii="Sylfaen" w:hAnsi="Sylfaen"/>
          <w:noProof/>
          <w:color w:val="000000"/>
          <w:sz w:val="21"/>
          <w:szCs w:val="21"/>
        </w:rPr>
        <w:t>უნიციპალური ტრანსპორტით მომსახურება თელავის მუნიციპალიტეტისათვის წარმოადგენს ახალ გამოწვევას. ადგილობრივი ბიუჯეტით და სახელმწიფო ბიუჯეტის დაფინანსებით განხორციელდება მუნიციპალური ტრანსპორტის ავტოსადგომის მშენებლობა.</w:t>
      </w:r>
    </w:p>
    <w:p w:rsidR="00B56187" w:rsidRPr="00BB6470" w:rsidRDefault="00B56187" w:rsidP="00DA7701">
      <w:pPr>
        <w:numPr>
          <w:ilvl w:val="0"/>
          <w:numId w:val="88"/>
        </w:numPr>
        <w:tabs>
          <w:tab w:val="left" w:pos="630"/>
        </w:tabs>
        <w:spacing w:after="0" w:line="240" w:lineRule="auto"/>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ბინათმშენებლობის ღონისძიებები</w:t>
      </w:r>
    </w:p>
    <w:p w:rsidR="00B56187" w:rsidRPr="00BB6470" w:rsidRDefault="00B56187" w:rsidP="00B56187">
      <w:pPr>
        <w:tabs>
          <w:tab w:val="left" w:pos="630"/>
        </w:tabs>
        <w:spacing w:after="0" w:line="240" w:lineRule="auto"/>
        <w:ind w:firstLine="540"/>
        <w:jc w:val="both"/>
        <w:rPr>
          <w:rFonts w:ascii="Sylfaen" w:hAnsi="Sylfaen"/>
          <w:b/>
          <w:noProof/>
          <w:color w:val="000000"/>
          <w:sz w:val="21"/>
          <w:szCs w:val="21"/>
          <w:lang w:val="ka-GE"/>
        </w:rPr>
      </w:pPr>
      <w:r w:rsidRPr="00BB6470">
        <w:rPr>
          <w:rFonts w:ascii="Sylfaen" w:hAnsi="Sylfaen"/>
          <w:noProof/>
          <w:color w:val="000000"/>
          <w:sz w:val="21"/>
          <w:szCs w:val="21"/>
          <w:lang w:val="ka-GE"/>
        </w:rPr>
        <w:t xml:space="preserve"> </w:t>
      </w:r>
      <w:r w:rsidRPr="00BB6470">
        <w:rPr>
          <w:rFonts w:ascii="Sylfaen" w:hAnsi="Sylfaen"/>
          <w:noProof/>
          <w:color w:val="000000"/>
          <w:sz w:val="21"/>
          <w:szCs w:val="21"/>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გამოყენებითდაფინანსდება სახურავების, სადარბაზოების და სხვ.  რეკონსტრუქცია - შეკეთების ღონისძიებები. აგრეთვე 2020 წელს დასრულდება ქ. თელავში, ქეთევან წამებულის ქუჩაზე მდებარე N5, N7, N9 მრავალბინიანი საცხოვრებელი სახლების ფასადების რეაბილიტაცია.</w:t>
      </w:r>
    </w:p>
    <w:p w:rsidR="00B56187" w:rsidRPr="00BB6470" w:rsidRDefault="00B56187" w:rsidP="00DA7701">
      <w:pPr>
        <w:pStyle w:val="ListParagraph"/>
        <w:numPr>
          <w:ilvl w:val="0"/>
          <w:numId w:val="89"/>
        </w:numPr>
        <w:tabs>
          <w:tab w:val="left" w:pos="630"/>
        </w:tabs>
        <w:spacing w:after="0" w:line="240" w:lineRule="auto"/>
        <w:jc w:val="both"/>
        <w:rPr>
          <w:rFonts w:ascii="Sylfaen" w:hAnsi="Sylfaen"/>
          <w:b/>
          <w:noProof/>
          <w:color w:val="000000"/>
          <w:sz w:val="21"/>
          <w:szCs w:val="21"/>
          <w:lang w:val="ka-GE"/>
        </w:rPr>
      </w:pPr>
      <w:r w:rsidRPr="00BB6470">
        <w:rPr>
          <w:rFonts w:ascii="Sylfaen" w:hAnsi="Sylfaen"/>
          <w:b/>
          <w:noProof/>
          <w:color w:val="000000"/>
          <w:sz w:val="21"/>
          <w:szCs w:val="21"/>
          <w:lang w:val="ka-GE"/>
        </w:rPr>
        <w:t>კეთილმოწყობის ღონისძიებები</w:t>
      </w:r>
    </w:p>
    <w:p w:rsidR="00B56187" w:rsidRPr="00BB6470" w:rsidRDefault="00B56187" w:rsidP="00B56187">
      <w:pPr>
        <w:tabs>
          <w:tab w:val="left" w:pos="630"/>
        </w:tabs>
        <w:spacing w:after="0" w:line="240" w:lineRule="auto"/>
        <w:ind w:firstLine="540"/>
        <w:jc w:val="both"/>
        <w:rPr>
          <w:rFonts w:ascii="Sylfaen" w:hAnsi="Sylfaen"/>
          <w:noProof/>
          <w:color w:val="000000"/>
          <w:sz w:val="21"/>
          <w:szCs w:val="21"/>
        </w:rPr>
      </w:pPr>
      <w:r w:rsidRPr="00BB6470">
        <w:rPr>
          <w:rFonts w:ascii="Sylfaen" w:hAnsi="Sylfaen"/>
          <w:noProof/>
          <w:color w:val="000000"/>
          <w:sz w:val="21"/>
          <w:szCs w:val="21"/>
          <w:lang w:val="ka-GE"/>
        </w:rPr>
        <w:t xml:space="preserve"> </w:t>
      </w:r>
      <w:r w:rsidRPr="00BB6470">
        <w:rPr>
          <w:rFonts w:ascii="Sylfaen" w:hAnsi="Sylfaen"/>
          <w:noProof/>
          <w:color w:val="000000"/>
          <w:sz w:val="21"/>
          <w:szCs w:val="21"/>
        </w:rPr>
        <w:t>პროგრამის განხორციელებისას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 რომლებიც შეასრულებენ სხვადასხვა სახის სამუშაოებს მუნიციპალიტეტის ტერიტორიაზე გაუთვალისწინებელ და განსაკუთრებულ შემთხვევაში, აგრეთვე დაფინანსდება სასმელი წყლის ე.წ. „სოკოების “ მიერ მოხმარებული წყლის ანაზღაურება</w:t>
      </w:r>
    </w:p>
    <w:p w:rsidR="00B56187" w:rsidRPr="00BB6470" w:rsidRDefault="00B56187" w:rsidP="00B56187">
      <w:pPr>
        <w:pStyle w:val="ListParagraph"/>
        <w:tabs>
          <w:tab w:val="left" w:pos="630"/>
        </w:tabs>
        <w:spacing w:before="240" w:after="0" w:line="240" w:lineRule="auto"/>
        <w:ind w:left="54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დასუფთავება და გარემოს დაცვა</w:t>
      </w:r>
    </w:p>
    <w:p w:rsidR="00B56187" w:rsidRPr="00BB6470" w:rsidRDefault="00B56187" w:rsidP="00B56187">
      <w:pPr>
        <w:tabs>
          <w:tab w:val="left" w:pos="630"/>
        </w:tabs>
        <w:spacing w:after="0" w:line="240" w:lineRule="auto"/>
        <w:ind w:firstLine="540"/>
        <w:jc w:val="both"/>
        <w:rPr>
          <w:rFonts w:ascii="Sylfaen" w:hAnsi="Sylfaen"/>
          <w:noProof/>
          <w:color w:val="000000"/>
          <w:sz w:val="21"/>
          <w:szCs w:val="21"/>
        </w:rPr>
      </w:pPr>
      <w:r w:rsidRPr="00BB6470">
        <w:rPr>
          <w:rFonts w:ascii="Sylfaen" w:hAnsi="Sylfaen"/>
          <w:noProof/>
          <w:color w:val="000000"/>
          <w:sz w:val="21"/>
          <w:szCs w:val="21"/>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კაპიტალური დაბანდებები დასუფთავების სფეროში,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w:t>
      </w:r>
    </w:p>
    <w:p w:rsidR="00B56187" w:rsidRPr="00BB6470" w:rsidRDefault="00B56187" w:rsidP="00B56187">
      <w:pPr>
        <w:pStyle w:val="ListParagraph"/>
        <w:tabs>
          <w:tab w:val="left" w:pos="630"/>
        </w:tabs>
        <w:spacing w:before="240" w:after="0" w:line="240" w:lineRule="auto"/>
        <w:ind w:left="540"/>
        <w:jc w:val="both"/>
        <w:rPr>
          <w:rFonts w:ascii="Sylfaen" w:hAnsi="Sylfaen"/>
          <w:b/>
          <w:noProof/>
          <w:color w:val="000000"/>
          <w:sz w:val="21"/>
          <w:szCs w:val="21"/>
          <w:lang w:val="ka-GE"/>
        </w:rPr>
      </w:pPr>
      <w:r w:rsidRPr="00BB6470">
        <w:rPr>
          <w:rFonts w:ascii="Sylfaen" w:eastAsia="Sylfaen" w:hAnsi="Sylfaen" w:cs="Sylfaen"/>
          <w:b/>
          <w:color w:val="000000"/>
          <w:sz w:val="21"/>
          <w:szCs w:val="21"/>
          <w:lang w:val="ka-GE"/>
        </w:rPr>
        <w:t xml:space="preserve">განათლება </w:t>
      </w:r>
    </w:p>
    <w:p w:rsidR="00B56187" w:rsidRPr="00BB6470" w:rsidRDefault="00B56187" w:rsidP="00B56187">
      <w:pPr>
        <w:pStyle w:val="ListParagraph"/>
        <w:tabs>
          <w:tab w:val="left" w:pos="630"/>
        </w:tabs>
        <w:spacing w:before="240" w:line="240" w:lineRule="auto"/>
        <w:ind w:left="0" w:firstLine="54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მნიშვნელოვანი როლი ენიჭება სკოლამდელ განათლებას. მუნიციპალიტეტში ფუნქციონირებს 31 ბაგა-ბაღი, ერთ-ერთ პრიორიტეტს ბაგა-ბაღებში წარმოადგენს  აღმზრდელების გადამზადების საკითხი, აგრეთვე ბაღში ჰიგიენური პირობების მკაცრად დაცვა, რაც უპირველესია ბავშვთა ჯანმრთელობის დაცვისათვის. სასწავლო-სააღმზრდელო პროცესის უფრო ეფექტურად წარმართვისათვის უმნიშვნელოვანესი როლი ენიჭება ინფრასტრუქტურას,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B56187" w:rsidRPr="00BB6470" w:rsidRDefault="00B56187" w:rsidP="00B56187">
      <w:pPr>
        <w:pStyle w:val="ListParagraph"/>
        <w:tabs>
          <w:tab w:val="left" w:pos="630"/>
        </w:tabs>
        <w:spacing w:before="240" w:line="240" w:lineRule="auto"/>
        <w:ind w:left="0" w:firstLine="54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32-ე ბაღი სოფ. ნასამხრალში 2020 წლისთვის შევა ექსპლოატაციაში.</w:t>
      </w:r>
    </w:p>
    <w:p w:rsidR="00B56187" w:rsidRPr="00BB6470" w:rsidRDefault="00B56187" w:rsidP="00B56187">
      <w:pPr>
        <w:pStyle w:val="ListParagraph"/>
        <w:tabs>
          <w:tab w:val="left" w:pos="630"/>
        </w:tabs>
        <w:spacing w:before="240" w:after="0" w:line="240" w:lineRule="auto"/>
        <w:ind w:left="54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კულტურა, ახალგაზრდობა და სპორტი</w:t>
      </w:r>
    </w:p>
    <w:p w:rsidR="00B56187" w:rsidRPr="00BB6470" w:rsidRDefault="00B56187" w:rsidP="00B56187">
      <w:pPr>
        <w:pStyle w:val="ListParagraph"/>
        <w:tabs>
          <w:tab w:val="left" w:pos="630"/>
        </w:tabs>
        <w:spacing w:before="240" w:line="240" w:lineRule="auto"/>
        <w:ind w:left="0" w:firstLine="54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ხორციელდება სპორტის  განვითარებისათვის სათანადო პირობების შექმნა, სპორტსმენთა მომზადების  ორგანიზაციული და მეთოდური ხელშეწყობა, მონაწილეობის მიღება რესპუბლიკურ ღონისძიებებზე   მუნიციპალიტეტის ტერიტორიაზე განთავსებული კულტურის ობიექტების, ბიბლიოთეკების, მუზეუმების, სახელოვნებო სკოლების  ხელშეწყობა,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ახალგაზრდული ღონისძიებების ჩატარების ხელშეწყობა.</w:t>
      </w:r>
    </w:p>
    <w:p w:rsidR="00B56187" w:rsidRPr="00BB6470" w:rsidRDefault="00B56187" w:rsidP="00DA7701">
      <w:pPr>
        <w:pStyle w:val="ListParagraph"/>
        <w:numPr>
          <w:ilvl w:val="0"/>
          <w:numId w:val="77"/>
        </w:numPr>
        <w:tabs>
          <w:tab w:val="left" w:pos="630"/>
        </w:tabs>
        <w:spacing w:before="240" w:after="0" w:line="240" w:lineRule="auto"/>
        <w:ind w:left="0" w:firstLine="540"/>
        <w:jc w:val="both"/>
        <w:rPr>
          <w:rFonts w:ascii="Sylfaen" w:eastAsia="Sylfaen" w:hAnsi="Sylfaen"/>
          <w:color w:val="000000"/>
          <w:sz w:val="21"/>
          <w:szCs w:val="21"/>
          <w:lang w:val="ka-GE"/>
        </w:rPr>
      </w:pPr>
      <w:r w:rsidRPr="00BB6470">
        <w:rPr>
          <w:rFonts w:ascii="Sylfaen" w:hAnsi="Sylfaen" w:cs="Sylfaen"/>
          <w:b/>
          <w:noProof/>
          <w:color w:val="000000"/>
          <w:sz w:val="21"/>
          <w:szCs w:val="21"/>
          <w:lang w:val="ka-GE"/>
        </w:rPr>
        <w:t>სპორტის განვითარების ხელშეწყობა</w:t>
      </w:r>
    </w:p>
    <w:p w:rsidR="00B56187" w:rsidRPr="00BB6470" w:rsidRDefault="00B56187" w:rsidP="00B56187">
      <w:pPr>
        <w:pStyle w:val="ListParagraph"/>
        <w:tabs>
          <w:tab w:val="left" w:pos="630"/>
        </w:tabs>
        <w:spacing w:before="240" w:line="240" w:lineRule="auto"/>
        <w:ind w:left="0" w:firstLine="54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პროგრამის ფარგლებში განხორციელდება სპორტის სხვადასხვა სახეობებში ფინანსური მხარდაჭერა, ვარჯიშისთვის შესაბამისი პირობების შექმნა და ნიჭიერი სპორტსმენების აღმოჩენა. სხვადასხვა ტურნირებზე, საქართველოსა  და ევროპის ჩემპიონატებზე საუკეთესო შედეგების გამოსავლენად ხორციელდება მათი ადგილზე შეკრების ჩატარება შესაბამისი პირობების შექმნით. </w:t>
      </w:r>
      <w:r w:rsidRPr="00BB6470">
        <w:rPr>
          <w:rFonts w:ascii="Sylfaen" w:hAnsi="Sylfaen"/>
          <w:noProof/>
          <w:color w:val="000000"/>
          <w:sz w:val="21"/>
          <w:szCs w:val="21"/>
        </w:rPr>
        <w:t xml:space="preserve">2020 </w:t>
      </w:r>
      <w:r w:rsidRPr="00BB6470">
        <w:rPr>
          <w:rFonts w:ascii="Sylfaen" w:hAnsi="Sylfaen"/>
          <w:noProof/>
          <w:color w:val="000000"/>
          <w:sz w:val="21"/>
          <w:szCs w:val="21"/>
          <w:lang w:val="ka-GE"/>
        </w:rPr>
        <w:t xml:space="preserve"> წლის განმავლობაში პროგრამის ფარგლებში გაიმართება სხვადასხვა შეჯიბრებები და მოხდება მათი დაფინანსება. პროგრამის ფარგლებში განხორციელდება მუნიციპალიტეტის ტერიტორიაზე არსებული ხელოვნურსაფარიანი და ბუნებრივსაფარიანი მინი მოედნების მოვლა-შენახვისა და ექსპლოატაციის ხარჯების დაფინანსება,</w:t>
      </w:r>
    </w:p>
    <w:p w:rsidR="00B56187" w:rsidRPr="00BB6470" w:rsidRDefault="00B56187" w:rsidP="00DA7701">
      <w:pPr>
        <w:pStyle w:val="ListParagraph"/>
        <w:numPr>
          <w:ilvl w:val="0"/>
          <w:numId w:val="77"/>
        </w:numPr>
        <w:tabs>
          <w:tab w:val="left" w:pos="630"/>
        </w:tabs>
        <w:spacing w:before="240" w:after="0" w:line="240" w:lineRule="auto"/>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lastRenderedPageBreak/>
        <w:t>კულტურის</w:t>
      </w:r>
      <w:r w:rsidRPr="00BB6470">
        <w:rPr>
          <w:rFonts w:ascii="Sylfaen" w:hAnsi="Sylfaen"/>
          <w:b/>
          <w:noProof/>
          <w:color w:val="000000"/>
          <w:sz w:val="21"/>
          <w:szCs w:val="21"/>
          <w:lang w:val="ka-GE"/>
        </w:rPr>
        <w:t xml:space="preserve"> განვითარების ხელშეწყობა. </w:t>
      </w:r>
    </w:p>
    <w:p w:rsidR="00B56187" w:rsidRPr="00BB6470" w:rsidRDefault="00B56187" w:rsidP="00B56187">
      <w:pPr>
        <w:pStyle w:val="ListParagraph"/>
        <w:tabs>
          <w:tab w:val="left" w:pos="630"/>
        </w:tabs>
        <w:spacing w:line="240" w:lineRule="auto"/>
        <w:ind w:left="0" w:firstLine="540"/>
        <w:jc w:val="both"/>
        <w:rPr>
          <w:rFonts w:ascii="Sylfaen" w:hAnsi="Sylfaen"/>
          <w:noProof/>
          <w:color w:val="000000"/>
          <w:sz w:val="21"/>
          <w:szCs w:val="21"/>
          <w:lang w:val="ka-GE"/>
        </w:rPr>
      </w:pPr>
      <w:r w:rsidRPr="00BB6470">
        <w:rPr>
          <w:rFonts w:ascii="Sylfaen" w:hAnsi="Sylfaen"/>
          <w:noProof/>
          <w:color w:val="000000"/>
          <w:sz w:val="21"/>
          <w:szCs w:val="21"/>
          <w:lang w:val="ka-GE"/>
        </w:rPr>
        <w:t>მუნიციპალიტეტის კულტურული ტრადიციების დაცვის მიზნით, პროგრამის ფარგლებში დაგეგმილია  ბიბლიოთეკების, კულტურის სახლების, სახელოვნებო სკოლების, ხალხური ცეკვის ანსამბლის, კულტურისა და დასვენების პარკის „ნადიკავარის“ ფუნქციონირებისათვის საჭირო დაფინანსება, ასევე მთელი რიგი კულტურული  ღონისძიებების მოწყობა.</w:t>
      </w:r>
    </w:p>
    <w:p w:rsidR="00B56187" w:rsidRPr="00BB6470" w:rsidRDefault="00B56187" w:rsidP="00B56187">
      <w:pPr>
        <w:pStyle w:val="ListParagraph"/>
        <w:tabs>
          <w:tab w:val="left" w:pos="630"/>
        </w:tabs>
        <w:spacing w:line="240" w:lineRule="auto"/>
        <w:ind w:left="0"/>
        <w:jc w:val="both"/>
        <w:rPr>
          <w:rFonts w:ascii="Sylfaen" w:hAnsi="Sylfaen"/>
          <w:noProof/>
          <w:color w:val="000000"/>
          <w:sz w:val="21"/>
          <w:szCs w:val="21"/>
          <w:lang w:val="ka-GE"/>
        </w:rPr>
      </w:pPr>
      <w:r w:rsidRPr="00BB6470">
        <w:rPr>
          <w:rFonts w:ascii="Sylfaen" w:hAnsi="Sylfaen" w:cs="Sylfaen"/>
          <w:sz w:val="21"/>
          <w:szCs w:val="21"/>
        </w:rPr>
        <w:tab/>
      </w:r>
      <w:r w:rsidRPr="00BB6470">
        <w:rPr>
          <w:rFonts w:ascii="Sylfaen" w:hAnsi="Sylfaen" w:cs="Sylfaen"/>
          <w:sz w:val="21"/>
          <w:szCs w:val="21"/>
          <w:lang w:val="ka-GE"/>
        </w:rPr>
        <w:t>ქვე</w:t>
      </w:r>
      <w:r w:rsidRPr="00BB6470">
        <w:rPr>
          <w:rFonts w:ascii="Sylfaen" w:hAnsi="Sylfaen" w:cs="Sylfaen"/>
          <w:sz w:val="21"/>
          <w:szCs w:val="21"/>
        </w:rPr>
        <w:t>პროგრამის</w:t>
      </w:r>
      <w:r w:rsidRPr="00BB6470">
        <w:rPr>
          <w:sz w:val="21"/>
          <w:szCs w:val="21"/>
        </w:rPr>
        <w:t xml:space="preserve"> </w:t>
      </w:r>
      <w:r w:rsidRPr="00BB6470">
        <w:rPr>
          <w:rFonts w:ascii="Sylfaen" w:hAnsi="Sylfaen" w:cs="Sylfaen"/>
          <w:sz w:val="21"/>
          <w:szCs w:val="21"/>
        </w:rPr>
        <w:t>ფარგლებში</w:t>
      </w:r>
      <w:r w:rsidRPr="00BB6470">
        <w:rPr>
          <w:sz w:val="21"/>
          <w:szCs w:val="21"/>
        </w:rPr>
        <w:t xml:space="preserve"> </w:t>
      </w:r>
      <w:r w:rsidRPr="00BB6470">
        <w:rPr>
          <w:rFonts w:ascii="Sylfaen" w:hAnsi="Sylfaen" w:cs="Sylfaen"/>
          <w:sz w:val="21"/>
          <w:szCs w:val="21"/>
        </w:rPr>
        <w:t>მიმდინარეობს</w:t>
      </w:r>
      <w:r w:rsidRPr="00BB6470">
        <w:rPr>
          <w:sz w:val="21"/>
          <w:szCs w:val="21"/>
        </w:rPr>
        <w:t xml:space="preserve"> </w:t>
      </w:r>
      <w:r w:rsidRPr="00BB6470">
        <w:rPr>
          <w:rFonts w:ascii="Sylfaen" w:hAnsi="Sylfaen" w:cs="Sylfaen"/>
          <w:sz w:val="21"/>
          <w:szCs w:val="21"/>
        </w:rPr>
        <w:t>ახალგაზრდული</w:t>
      </w:r>
      <w:r w:rsidRPr="00BB6470">
        <w:rPr>
          <w:sz w:val="21"/>
          <w:szCs w:val="21"/>
        </w:rPr>
        <w:t xml:space="preserve"> </w:t>
      </w:r>
      <w:r w:rsidRPr="00BB6470">
        <w:rPr>
          <w:rFonts w:ascii="Sylfaen" w:hAnsi="Sylfaen" w:cs="Sylfaen"/>
          <w:sz w:val="21"/>
          <w:szCs w:val="21"/>
        </w:rPr>
        <w:t>ღონისძიებების</w:t>
      </w:r>
      <w:r w:rsidRPr="00BB6470">
        <w:rPr>
          <w:sz w:val="21"/>
          <w:szCs w:val="21"/>
        </w:rPr>
        <w:t xml:space="preserve"> </w:t>
      </w:r>
      <w:r w:rsidRPr="00BB6470">
        <w:rPr>
          <w:rFonts w:ascii="Sylfaen" w:hAnsi="Sylfaen" w:cs="Sylfaen"/>
          <w:sz w:val="21"/>
          <w:szCs w:val="21"/>
        </w:rPr>
        <w:t>დაფინანსება</w:t>
      </w:r>
      <w:r w:rsidRPr="00BB6470">
        <w:rPr>
          <w:sz w:val="21"/>
          <w:szCs w:val="21"/>
        </w:rPr>
        <w:t xml:space="preserve">, </w:t>
      </w:r>
      <w:r w:rsidRPr="00BB6470">
        <w:rPr>
          <w:rFonts w:ascii="Sylfaen" w:hAnsi="Sylfaen" w:cs="Sylfaen"/>
          <w:sz w:val="21"/>
          <w:szCs w:val="21"/>
        </w:rPr>
        <w:t>რომლის</w:t>
      </w:r>
      <w:r w:rsidRPr="00BB6470">
        <w:rPr>
          <w:sz w:val="21"/>
          <w:szCs w:val="21"/>
        </w:rPr>
        <w:t xml:space="preserve"> </w:t>
      </w:r>
      <w:r w:rsidRPr="00BB6470">
        <w:rPr>
          <w:rFonts w:ascii="Sylfaen" w:hAnsi="Sylfaen" w:cs="Sylfaen"/>
          <w:sz w:val="21"/>
          <w:szCs w:val="21"/>
        </w:rPr>
        <w:t>ფარგლებშიც</w:t>
      </w:r>
      <w:r w:rsidRPr="00BB6470">
        <w:rPr>
          <w:sz w:val="21"/>
          <w:szCs w:val="21"/>
        </w:rPr>
        <w:t xml:space="preserve"> </w:t>
      </w:r>
      <w:r w:rsidRPr="00BB6470">
        <w:rPr>
          <w:rFonts w:ascii="Sylfaen" w:hAnsi="Sylfaen" w:cs="Sylfaen"/>
          <w:sz w:val="21"/>
          <w:szCs w:val="21"/>
        </w:rPr>
        <w:t>ხდება</w:t>
      </w:r>
      <w:r w:rsidRPr="00BB6470">
        <w:rPr>
          <w:sz w:val="21"/>
          <w:szCs w:val="21"/>
        </w:rPr>
        <w:t xml:space="preserve"> </w:t>
      </w:r>
      <w:r w:rsidRPr="00BB6470">
        <w:rPr>
          <w:rFonts w:ascii="Sylfaen" w:hAnsi="Sylfaen" w:cs="Sylfaen"/>
          <w:sz w:val="21"/>
          <w:szCs w:val="21"/>
        </w:rPr>
        <w:t>ახალგაზრდული</w:t>
      </w:r>
      <w:r w:rsidRPr="00BB6470">
        <w:rPr>
          <w:sz w:val="21"/>
          <w:szCs w:val="21"/>
        </w:rPr>
        <w:t xml:space="preserve"> </w:t>
      </w:r>
      <w:r w:rsidRPr="00BB6470">
        <w:rPr>
          <w:rFonts w:ascii="Sylfaen" w:hAnsi="Sylfaen" w:cs="Sylfaen"/>
          <w:sz w:val="21"/>
          <w:szCs w:val="21"/>
        </w:rPr>
        <w:t>ინიციატივების</w:t>
      </w:r>
      <w:r w:rsidRPr="00BB6470">
        <w:rPr>
          <w:sz w:val="21"/>
          <w:szCs w:val="21"/>
        </w:rPr>
        <w:t xml:space="preserve"> </w:t>
      </w:r>
      <w:r w:rsidRPr="00BB6470">
        <w:rPr>
          <w:rFonts w:ascii="Sylfaen" w:hAnsi="Sylfaen" w:cs="Sylfaen"/>
          <w:sz w:val="21"/>
          <w:szCs w:val="21"/>
        </w:rPr>
        <w:t>მხარდაჭერა</w:t>
      </w:r>
      <w:r w:rsidRPr="00BB6470">
        <w:rPr>
          <w:sz w:val="21"/>
          <w:szCs w:val="21"/>
        </w:rPr>
        <w:t xml:space="preserve">, </w:t>
      </w:r>
      <w:r w:rsidRPr="00BB6470">
        <w:rPr>
          <w:rFonts w:ascii="Sylfaen" w:hAnsi="Sylfaen" w:cs="Sylfaen"/>
          <w:sz w:val="21"/>
          <w:szCs w:val="21"/>
        </w:rPr>
        <w:t>ნიჭიერი</w:t>
      </w:r>
      <w:r w:rsidRPr="00BB6470">
        <w:rPr>
          <w:sz w:val="21"/>
          <w:szCs w:val="21"/>
        </w:rPr>
        <w:t xml:space="preserve"> </w:t>
      </w:r>
      <w:r w:rsidRPr="00BB6470">
        <w:rPr>
          <w:rFonts w:ascii="Sylfaen" w:hAnsi="Sylfaen" w:cs="Sylfaen"/>
          <w:sz w:val="21"/>
          <w:szCs w:val="21"/>
        </w:rPr>
        <w:t>ახალგაზრდების</w:t>
      </w:r>
      <w:r w:rsidRPr="00BB6470">
        <w:rPr>
          <w:sz w:val="21"/>
          <w:szCs w:val="21"/>
        </w:rPr>
        <w:t xml:space="preserve"> </w:t>
      </w:r>
      <w:r w:rsidRPr="00BB6470">
        <w:rPr>
          <w:rFonts w:ascii="Sylfaen" w:hAnsi="Sylfaen" w:cs="Sylfaen"/>
          <w:sz w:val="21"/>
          <w:szCs w:val="21"/>
        </w:rPr>
        <w:t>გამოვლენა</w:t>
      </w:r>
      <w:r w:rsidRPr="00BB6470">
        <w:rPr>
          <w:sz w:val="21"/>
          <w:szCs w:val="21"/>
        </w:rPr>
        <w:t>,</w:t>
      </w:r>
    </w:p>
    <w:p w:rsidR="00B56187" w:rsidRPr="00BB6470" w:rsidRDefault="00B56187" w:rsidP="00DA7701">
      <w:pPr>
        <w:pStyle w:val="ListParagraph"/>
        <w:numPr>
          <w:ilvl w:val="0"/>
          <w:numId w:val="77"/>
        </w:numPr>
        <w:tabs>
          <w:tab w:val="left" w:pos="630"/>
        </w:tabs>
        <w:spacing w:after="0" w:line="240" w:lineRule="auto"/>
        <w:ind w:left="0" w:firstLine="54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ძეგლთა დაცვის ღონისძიებები</w:t>
      </w:r>
    </w:p>
    <w:p w:rsidR="00B56187" w:rsidRPr="00BB6470" w:rsidRDefault="00B56187" w:rsidP="00B56187">
      <w:pPr>
        <w:tabs>
          <w:tab w:val="left" w:pos="450"/>
        </w:tabs>
        <w:spacing w:after="0" w:line="240" w:lineRule="auto"/>
        <w:jc w:val="both"/>
        <w:rPr>
          <w:rFonts w:ascii="Sylfaen" w:hAnsi="Sylfaen"/>
          <w:noProof/>
          <w:color w:val="000000"/>
          <w:sz w:val="21"/>
          <w:szCs w:val="21"/>
          <w:lang w:val="ka-GE"/>
        </w:rPr>
      </w:pPr>
      <w:r w:rsidRPr="00BB6470">
        <w:rPr>
          <w:rFonts w:ascii="Sylfaen" w:hAnsi="Sylfaen"/>
          <w:noProof/>
          <w:color w:val="000000"/>
          <w:sz w:val="21"/>
          <w:szCs w:val="21"/>
          <w:lang w:val="ka-GE"/>
        </w:rPr>
        <w:tab/>
        <w:t>პროგრამის ფარგლებში მუდმივად მიმდინარეობს კულტურული და ისტორიული ძეგლების აღრიცხვა - პასპორტიზაცია, მოვლა-პატრონობა, საპროექტო - სახარჯთაღრიცხვო დოკუმენტაციის მომზადება, რეაბილიტაცია, თანამშრომლობა შესაბამის ორგანიზაციებთან. ახლად აღმოჩენილ ისტორიულ ძეგლებზე ინფორმაციის მოძიება, ახლად აღმოჩენილ გვირაბზე სამუშაოების განხორციელება და სხვა.</w:t>
      </w:r>
    </w:p>
    <w:p w:rsidR="00B56187" w:rsidRPr="00BB6470" w:rsidRDefault="00B56187" w:rsidP="00DA7701">
      <w:pPr>
        <w:pStyle w:val="ListParagraph"/>
        <w:numPr>
          <w:ilvl w:val="0"/>
          <w:numId w:val="78"/>
        </w:numPr>
        <w:tabs>
          <w:tab w:val="left" w:pos="630"/>
        </w:tabs>
        <w:spacing w:after="0" w:line="240" w:lineRule="auto"/>
        <w:ind w:left="0" w:firstLine="54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ტელე-რადიო მაუწყებლობა და საგამომცემლო საქმიანობა</w:t>
      </w:r>
    </w:p>
    <w:p w:rsidR="00B56187" w:rsidRPr="00BB6470" w:rsidRDefault="00B56187" w:rsidP="00B56187">
      <w:pPr>
        <w:pStyle w:val="ListParagraph"/>
        <w:tabs>
          <w:tab w:val="left" w:pos="450"/>
        </w:tabs>
        <w:spacing w:after="0" w:line="240" w:lineRule="auto"/>
        <w:ind w:left="0"/>
        <w:jc w:val="both"/>
        <w:rPr>
          <w:rFonts w:ascii="Sylfaen" w:hAnsi="Sylfaen"/>
          <w:noProof/>
          <w:color w:val="000000"/>
          <w:sz w:val="21"/>
          <w:szCs w:val="21"/>
          <w:lang w:val="ka-GE"/>
        </w:rPr>
      </w:pPr>
      <w:r w:rsidRPr="00BB6470">
        <w:rPr>
          <w:rFonts w:ascii="Sylfaen" w:hAnsi="Sylfaen"/>
          <w:noProof/>
          <w:color w:val="000000"/>
          <w:sz w:val="21"/>
          <w:szCs w:val="21"/>
          <w:lang w:val="ka-GE"/>
        </w:rPr>
        <w:tab/>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 თანადაფინანსება.</w:t>
      </w:r>
    </w:p>
    <w:p w:rsidR="00B56187" w:rsidRPr="00BB6470" w:rsidRDefault="00B56187" w:rsidP="00B56187">
      <w:pPr>
        <w:pStyle w:val="ListParagraph"/>
        <w:tabs>
          <w:tab w:val="left" w:pos="450"/>
        </w:tabs>
        <w:spacing w:before="240" w:after="0" w:line="240" w:lineRule="auto"/>
        <w:ind w:left="0"/>
        <w:jc w:val="both"/>
        <w:rPr>
          <w:rFonts w:ascii="Sylfaen" w:eastAsia="Sylfaen" w:hAnsi="Sylfaen"/>
          <w:b/>
          <w:color w:val="000000"/>
          <w:sz w:val="21"/>
          <w:szCs w:val="21"/>
          <w:lang w:val="ka-GE"/>
        </w:rPr>
      </w:pPr>
      <w:r w:rsidRPr="00BB6470">
        <w:rPr>
          <w:rFonts w:ascii="Sylfaen" w:hAnsi="Sylfaen"/>
          <w:noProof/>
          <w:color w:val="000000"/>
          <w:sz w:val="21"/>
          <w:szCs w:val="21"/>
          <w:lang w:val="ka-GE"/>
        </w:rPr>
        <w:tab/>
      </w: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pStyle w:val="ListParagraph"/>
        <w:tabs>
          <w:tab w:val="left" w:pos="450"/>
        </w:tabs>
        <w:spacing w:before="240" w:line="240" w:lineRule="auto"/>
        <w:ind w:left="0"/>
        <w:jc w:val="both"/>
        <w:rPr>
          <w:rFonts w:ascii="Sylfaen" w:hAnsi="Sylfaen"/>
          <w:noProof/>
          <w:color w:val="000000"/>
          <w:sz w:val="21"/>
          <w:szCs w:val="21"/>
        </w:rPr>
      </w:pPr>
      <w:r w:rsidRPr="00BB6470">
        <w:rPr>
          <w:rFonts w:ascii="Sylfaen" w:hAnsi="Sylfaen"/>
          <w:noProof/>
          <w:color w:val="000000"/>
          <w:sz w:val="21"/>
          <w:szCs w:val="21"/>
          <w:lang w:val="ka-GE"/>
        </w:rPr>
        <w:tab/>
        <w:t>მოსახლეობის ჯანმრთელობის დაცვა და სოციალური უზრუნველყოფა მუნიციპალიტატის ერთ-ერთ მთავარ პრიორიტეტს წარმოადგენს.</w:t>
      </w:r>
    </w:p>
    <w:p w:rsidR="00B56187" w:rsidRPr="00BB6470" w:rsidRDefault="00B56187" w:rsidP="00DA7701">
      <w:pPr>
        <w:pStyle w:val="ListParagraph"/>
        <w:numPr>
          <w:ilvl w:val="0"/>
          <w:numId w:val="79"/>
        </w:numPr>
        <w:tabs>
          <w:tab w:val="left" w:pos="630"/>
        </w:tabs>
        <w:spacing w:before="240" w:after="0" w:line="240" w:lineRule="auto"/>
        <w:ind w:left="0" w:firstLine="54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 ჯანდაცვის პროგრამები </w:t>
      </w:r>
    </w:p>
    <w:p w:rsidR="00B56187" w:rsidRPr="00BB6470" w:rsidRDefault="00B56187" w:rsidP="00B56187">
      <w:pPr>
        <w:pStyle w:val="ListParagraph"/>
        <w:tabs>
          <w:tab w:val="left" w:pos="630"/>
        </w:tabs>
        <w:spacing w:before="240" w:line="240" w:lineRule="auto"/>
        <w:ind w:left="0" w:firstLine="54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პროგრამა ითვალისწინებს მოსახლეობის ჯანმრთელობის დაცვის მიზნით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გადამდები დაავადებების გავრცელების საწინააღმდეგო ვაქცინაცია, დეზინფექციის ღონისძიებეთა ორგანიზება, პროფილაქტიკური აცრების უზრუნველყოფა.</w:t>
      </w:r>
    </w:p>
    <w:p w:rsidR="00B56187" w:rsidRPr="00BB6470" w:rsidRDefault="00B56187" w:rsidP="00DA7701">
      <w:pPr>
        <w:pStyle w:val="ListParagraph"/>
        <w:numPr>
          <w:ilvl w:val="0"/>
          <w:numId w:val="79"/>
        </w:numPr>
        <w:tabs>
          <w:tab w:val="left" w:pos="630"/>
        </w:tabs>
        <w:spacing w:before="240" w:after="0" w:line="240" w:lineRule="auto"/>
        <w:ind w:left="0" w:firstLine="54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სოციალური პროგრამები </w:t>
      </w:r>
    </w:p>
    <w:p w:rsidR="00B56187" w:rsidRPr="00BB6470" w:rsidRDefault="00B56187" w:rsidP="00B56187">
      <w:pPr>
        <w:pStyle w:val="ListParagraph"/>
        <w:tabs>
          <w:tab w:val="left" w:pos="810"/>
        </w:tabs>
        <w:spacing w:before="240" w:line="240" w:lineRule="auto"/>
        <w:ind w:left="0" w:firstLine="450"/>
        <w:jc w:val="both"/>
        <w:rPr>
          <w:rFonts w:ascii="Sylfaen" w:hAnsi="Sylfaen"/>
          <w:noProof/>
          <w:color w:val="000000"/>
          <w:sz w:val="21"/>
          <w:szCs w:val="21"/>
        </w:rPr>
      </w:pPr>
      <w:r w:rsidRPr="00BB6470">
        <w:rPr>
          <w:rFonts w:ascii="Sylfaen" w:hAnsi="Sylfaen"/>
          <w:noProof/>
          <w:color w:val="000000"/>
          <w:sz w:val="21"/>
          <w:szCs w:val="21"/>
          <w:lang w:val="ka-GE"/>
        </w:rPr>
        <w:t>პროგრამა ითვალისწინებს  ხანდაზმულთათვის, მარჩენალდაკარგულთათვის, შეზღუდული შესაძლებლობების მქონე პირთათვის, ავადმყოფთა, გაჭირვებულთა და სოციალურად დაუცველ პირთათვის, მრავალშვილიანი ოჯახების, მარტოხელა მშობლების ჯანმრთელობისა და სოციალური დაცვის მიზნით სხვადასხვა ღონისძიებების გატარებას, როგორიცაა ახალშობლითა და მრავალშვილიანი ოჯახების დახმარების პროგრამა, რომელიც ითვალისწინებს როგორც სოციალურად დაუცველი ახალშობილთა ოჯახების (ერთჯერად) და მრავალშვილიანი ოჯახების (ყოველთვიურად) ფინანსურ დახმარებას, რაც ნაწილობრივ აისახება მათ სოციალურ მდგომარეობაზე.  სოციალურად დაუცველ პირებზე ზრუნვა, მათი კვებით უზრუნველყოფა. მოსახლეობის სხვადასხვა ფენის მედიკამენტებითა და სამედიცინო დახმარების მომსახურების დაფინანსება, სამკურნალო-სარეაბილიტაციო ღონისძიებების დაფინანსებას, გარდაცვლილ ვეტერანთა, დევნილთა, უპატრონო მიცვალებულთა  სარიტუალო ხარჯების დაფინანსება და სხვა.</w:t>
      </w: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t>ლაგოდეხის მუნიციპალიტეტის პრიორიტეტები</w:t>
      </w:r>
    </w:p>
    <w:p w:rsidR="00B56187" w:rsidRPr="00BB6470" w:rsidRDefault="00B56187" w:rsidP="00B56187">
      <w:pPr>
        <w:pStyle w:val="ListParagraph"/>
        <w:spacing w:after="0" w:line="240" w:lineRule="auto"/>
        <w:ind w:left="0" w:firstLine="54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ინფრასტრუქტურის განვითარება </w:t>
      </w:r>
    </w:p>
    <w:p w:rsidR="00B56187" w:rsidRPr="00BB6470" w:rsidRDefault="00B56187" w:rsidP="00B56187">
      <w:pPr>
        <w:tabs>
          <w:tab w:val="left" w:pos="360"/>
        </w:tabs>
        <w:spacing w:line="240" w:lineRule="auto"/>
        <w:ind w:firstLine="54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p>
    <w:p w:rsidR="00B56187" w:rsidRPr="00BB6470" w:rsidRDefault="00B56187" w:rsidP="00DA7701">
      <w:pPr>
        <w:pStyle w:val="ListParagraph"/>
        <w:numPr>
          <w:ilvl w:val="0"/>
          <w:numId w:val="77"/>
        </w:numPr>
        <w:spacing w:before="240" w:after="0" w:line="240" w:lineRule="auto"/>
        <w:jc w:val="both"/>
        <w:rPr>
          <w:rFonts w:ascii="Sylfaen" w:hAnsi="Sylfaen" w:cs="Arial CYR"/>
          <w:b/>
          <w:noProof/>
          <w:color w:val="000000"/>
          <w:sz w:val="21"/>
          <w:szCs w:val="21"/>
          <w:lang w:val="ka-GE"/>
        </w:rPr>
      </w:pPr>
      <w:r w:rsidRPr="00BB6470">
        <w:rPr>
          <w:rFonts w:ascii="Sylfaen" w:hAnsi="Sylfaen" w:cs="Sylfaen"/>
          <w:b/>
          <w:noProof/>
          <w:color w:val="000000"/>
          <w:sz w:val="21"/>
          <w:szCs w:val="21"/>
          <w:lang w:val="ka-GE"/>
        </w:rPr>
        <w:t xml:space="preserve">საგზაო ინფრასტრუქტურის განვითარება </w:t>
      </w:r>
    </w:p>
    <w:p w:rsidR="00B56187" w:rsidRPr="00BB6470" w:rsidRDefault="00B56187" w:rsidP="00B56187">
      <w:pPr>
        <w:pStyle w:val="ListParagraph"/>
        <w:tabs>
          <w:tab w:val="left" w:pos="900"/>
        </w:tabs>
        <w:spacing w:before="240" w:after="0" w:line="240" w:lineRule="auto"/>
        <w:ind w:left="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ab/>
        <w:t>პროგრამის მიზანია საავტომობილო გზებზე მგზავრთა შეუფერხებელი და უსაფრთხო გადაადგილების უზრუნველყოფა, გზების ტექნიკური მდგომარეობის გაუმჯობესება რაც ხელს შეუწყობს ქუჩებისა და მაგისტრალების განტვირთვას ჭარბი სატრანსპორტო ნაკადებისაგან და ავტოტრანსპორტის შეუფერხებელ მოძრაობას, გაგრძელდება მუშაობა ადგილობრივი მნიშვნელობის გზების მდგომარეობის გაუმჯობესებისათვის, მოხდება გზების ადაპტირება შეზღუდული შესაძლებლობების მქონე პირთა მოთხოვნებთან/პირობებთან.</w:t>
      </w:r>
    </w:p>
    <w:p w:rsidR="00B56187" w:rsidRPr="00BB6470" w:rsidRDefault="00B56187" w:rsidP="00DA7701">
      <w:pPr>
        <w:pStyle w:val="ListParagraph"/>
        <w:numPr>
          <w:ilvl w:val="0"/>
          <w:numId w:val="89"/>
        </w:numPr>
        <w:tabs>
          <w:tab w:val="left" w:pos="900"/>
        </w:tabs>
        <w:spacing w:before="240" w:after="0" w:line="240" w:lineRule="auto"/>
        <w:ind w:left="720"/>
        <w:jc w:val="both"/>
        <w:rPr>
          <w:rFonts w:ascii="Sylfaen" w:eastAsia="Sylfaen" w:hAnsi="Sylfaen"/>
          <w:noProof/>
          <w:color w:val="000000"/>
          <w:sz w:val="21"/>
          <w:szCs w:val="21"/>
          <w:lang w:val="ka-GE"/>
        </w:rPr>
      </w:pPr>
      <w:r w:rsidRPr="00BB6470">
        <w:rPr>
          <w:rFonts w:ascii="Sylfaen" w:hAnsi="Sylfaen" w:cs="Sylfaen"/>
          <w:b/>
          <w:noProof/>
          <w:color w:val="000000"/>
          <w:sz w:val="21"/>
          <w:szCs w:val="21"/>
          <w:lang w:val="ka-GE"/>
        </w:rPr>
        <w:t>სასმელი წყლის სისტემის  განვითარება</w:t>
      </w:r>
    </w:p>
    <w:p w:rsidR="00B56187" w:rsidRPr="00BB6470" w:rsidRDefault="00B56187" w:rsidP="00B56187">
      <w:pPr>
        <w:pStyle w:val="ListParagraph"/>
        <w:tabs>
          <w:tab w:val="left" w:pos="1815"/>
        </w:tabs>
        <w:spacing w:before="240" w:line="240" w:lineRule="auto"/>
        <w:ind w:left="0" w:firstLine="63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lastRenderedPageBreak/>
        <w:t>პროგრამა ითვალისწინებს ლაგოდეხის   მუნიციპალიტეტის  67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რომელიც გულისხმობს შემდეგი სამუშაოების შესრულებას: მუნიციპალიტეტის სოფლების   არსებული   წყლის რეზერვუარების გაწმენდა -შეკეთება ; მწყობრიდან გამოსული წყლის მილების შეკეთება და გამოცვლა; ამორტიზირებული და დაზიანებული ტუმბოების შეკეთება, ახლით ჩანაცვლება .ყოველდღიურად წყლის სათავე ნაგებობების შემოვლა შემოწმებები, დაზიანებული მაგისტრალების აღდგენა, შედუღება, ურდულების შეცვლა, ჭაბურღილების მოვლა პატრონობა, ჭების მოწესრიგება,  გასუფთავება და სხვა.</w:t>
      </w:r>
    </w:p>
    <w:p w:rsidR="00B56187" w:rsidRPr="00BB6470" w:rsidRDefault="00B56187" w:rsidP="00DA7701">
      <w:pPr>
        <w:pStyle w:val="ListParagraph"/>
        <w:numPr>
          <w:ilvl w:val="0"/>
          <w:numId w:val="89"/>
        </w:numPr>
        <w:tabs>
          <w:tab w:val="left" w:pos="900"/>
        </w:tabs>
        <w:spacing w:before="240" w:after="0" w:line="240" w:lineRule="auto"/>
        <w:ind w:left="720"/>
        <w:jc w:val="both"/>
        <w:rPr>
          <w:rFonts w:ascii="Sylfaen" w:eastAsia="Sylfaen" w:hAnsi="Sylfaen"/>
          <w:noProof/>
          <w:color w:val="000000"/>
          <w:sz w:val="21"/>
          <w:szCs w:val="21"/>
          <w:lang w:val="ka-GE"/>
        </w:rPr>
      </w:pPr>
      <w:r w:rsidRPr="00BB6470">
        <w:rPr>
          <w:rFonts w:ascii="Sylfaen" w:hAnsi="Sylfaen" w:cs="Sylfaen"/>
          <w:b/>
          <w:noProof/>
          <w:color w:val="000000"/>
          <w:sz w:val="21"/>
          <w:szCs w:val="21"/>
          <w:lang w:val="ka-GE"/>
        </w:rPr>
        <w:t>გარე განათება</w:t>
      </w:r>
    </w:p>
    <w:p w:rsidR="00B56187" w:rsidRPr="00BB6470" w:rsidRDefault="00B56187" w:rsidP="00B56187">
      <w:pPr>
        <w:pStyle w:val="ListParagraph"/>
        <w:tabs>
          <w:tab w:val="left" w:pos="1815"/>
        </w:tabs>
        <w:spacing w:before="240" w:line="240" w:lineRule="auto"/>
        <w:ind w:left="0" w:firstLine="63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პროგრამა ითვალისწინებს მუნიციპალიტეტის ტერიტორიაზე მდგრადი გარე განათების სისტემის შექმნას,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აღმოფხვრა მოხდება ოპერატიულად .</w:t>
      </w:r>
    </w:p>
    <w:p w:rsidR="00B56187" w:rsidRPr="00BB6470" w:rsidRDefault="00B56187" w:rsidP="00DA7701">
      <w:pPr>
        <w:pStyle w:val="ListParagraph"/>
        <w:numPr>
          <w:ilvl w:val="0"/>
          <w:numId w:val="89"/>
        </w:numPr>
        <w:tabs>
          <w:tab w:val="left" w:pos="900"/>
        </w:tabs>
        <w:spacing w:before="240" w:after="0" w:line="240" w:lineRule="auto"/>
        <w:ind w:left="720"/>
        <w:jc w:val="both"/>
        <w:rPr>
          <w:rFonts w:ascii="Sylfaen" w:eastAsia="Sylfaen" w:hAnsi="Sylfaen"/>
          <w:noProof/>
          <w:color w:val="000000"/>
          <w:sz w:val="21"/>
          <w:szCs w:val="21"/>
          <w:lang w:val="ka-GE"/>
        </w:rPr>
      </w:pPr>
      <w:r w:rsidRPr="00BB6470">
        <w:rPr>
          <w:rFonts w:ascii="Sylfaen" w:hAnsi="Sylfaen" w:cs="Sylfaen"/>
          <w:b/>
          <w:noProof/>
          <w:color w:val="000000"/>
          <w:sz w:val="21"/>
          <w:szCs w:val="21"/>
          <w:lang w:val="ka-GE"/>
        </w:rPr>
        <w:t>კეთილმოწყობის ღონისძიებები</w:t>
      </w:r>
    </w:p>
    <w:p w:rsidR="00B56187" w:rsidRPr="00BB6470" w:rsidRDefault="00B56187" w:rsidP="00B56187">
      <w:pPr>
        <w:pStyle w:val="ListParagraph"/>
        <w:tabs>
          <w:tab w:val="left" w:pos="1815"/>
        </w:tabs>
        <w:spacing w:before="240" w:line="240" w:lineRule="auto"/>
        <w:ind w:left="0" w:firstLine="63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პროგრამა ფარგლებში გათვალისწინებულია საზოგადოებრივი სივრცეების მოწყობა-რეაბილიტაცია, ამ სივრცეების მოვლა-პატრონობა, შენობების ფასადების რეაბილიტაცია, სასაფლაოების მოვლა-პატრონობა და სხვა ღონისძიებები.</w:t>
      </w:r>
    </w:p>
    <w:p w:rsidR="00B56187" w:rsidRPr="00BB6470" w:rsidRDefault="00B56187" w:rsidP="00B56187">
      <w:pPr>
        <w:pStyle w:val="ListParagraph"/>
        <w:tabs>
          <w:tab w:val="left" w:pos="1815"/>
        </w:tabs>
        <w:spacing w:before="240" w:line="240" w:lineRule="auto"/>
        <w:ind w:left="0" w:firstLine="630"/>
        <w:jc w:val="both"/>
        <w:rPr>
          <w:rFonts w:ascii="Sylfaen" w:hAnsi="Sylfaen" w:cs="Sylfaen"/>
          <w:noProof/>
          <w:color w:val="000000"/>
          <w:sz w:val="21"/>
          <w:szCs w:val="21"/>
          <w:lang w:val="ka-GE"/>
        </w:rPr>
      </w:pPr>
    </w:p>
    <w:p w:rsidR="00B56187" w:rsidRPr="00BB6470" w:rsidRDefault="00B56187" w:rsidP="00B56187">
      <w:pPr>
        <w:pStyle w:val="ListParagraph"/>
        <w:spacing w:before="240" w:after="0" w:line="240" w:lineRule="auto"/>
        <w:ind w:left="0" w:firstLine="63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დასუფთავება და გარემოს დაცვა</w:t>
      </w:r>
    </w:p>
    <w:p w:rsidR="00B56187" w:rsidRPr="00BB6470" w:rsidRDefault="00B56187" w:rsidP="00B56187">
      <w:pPr>
        <w:tabs>
          <w:tab w:val="left" w:pos="810"/>
          <w:tab w:val="left" w:pos="1350"/>
        </w:tabs>
        <w:autoSpaceDE w:val="0"/>
        <w:autoSpaceDN w:val="0"/>
        <w:adjustRightInd w:val="0"/>
        <w:spacing w:after="0" w:line="240" w:lineRule="auto"/>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ab/>
        <w:t>პროგრამის ფარგლებში ლაგოდეხის 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ლაგოდეხის მუნიციპალიტეტის დასუფთავება და ქალაქიდან ნარჩენების  გატანა;</w:t>
      </w:r>
    </w:p>
    <w:p w:rsidR="00B56187" w:rsidRPr="00BB6470" w:rsidRDefault="00B56187" w:rsidP="00B56187">
      <w:pPr>
        <w:tabs>
          <w:tab w:val="left" w:pos="810"/>
          <w:tab w:val="left" w:pos="1350"/>
        </w:tabs>
        <w:autoSpaceDE w:val="0"/>
        <w:autoSpaceDN w:val="0"/>
        <w:adjustRightInd w:val="0"/>
        <w:spacing w:after="0" w:line="240" w:lineRule="auto"/>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ab/>
        <w:t>ლაგოდეხის მუნიციპალიტეტის  ტერიტორიებზე დაირგვება ერთწლიანი და მრავალწლიანი ნარგავები; მოხდება მათი მორწყვა, შხამ ქიმიკატების შეტანა  და ნიადაგის გაფხვიერება.  განხორციელდება ქალაქისა და  ტერიტორიაზე არსებული სკვერებისა და გზის ნაპირის( გაზონების) გაცელვითი სამუშაოები.</w:t>
      </w:r>
    </w:p>
    <w:p w:rsidR="00B56187" w:rsidRPr="00BB6470" w:rsidRDefault="00B56187" w:rsidP="00B56187">
      <w:pPr>
        <w:pStyle w:val="ListParagraph"/>
        <w:spacing w:after="0" w:line="240" w:lineRule="auto"/>
        <w:ind w:left="0" w:firstLine="63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განათლება </w:t>
      </w:r>
    </w:p>
    <w:p w:rsidR="00B56187" w:rsidRPr="00BB6470" w:rsidRDefault="00B56187" w:rsidP="00B56187">
      <w:pPr>
        <w:tabs>
          <w:tab w:val="left" w:pos="810"/>
          <w:tab w:val="left" w:pos="1350"/>
        </w:tabs>
        <w:autoSpaceDE w:val="0"/>
        <w:autoSpaceDN w:val="0"/>
        <w:adjustRightInd w:val="0"/>
        <w:spacing w:after="0" w:line="240" w:lineRule="auto"/>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ab/>
        <w:t>მუნიციპალიტეტში ფუნქციონირებს 30 საბავშვო ბაგა-ბაღი, სადაც დაწყებით განათლებას იღებს საშუალოდ 1600 ბავშვი. აღნიშნული ქვეპროგრამით მუნიციპალიტეტი ხელს უწყობს დასაქმებულთა სტაბილურ შრომის ანაზღაურებას, სტანდარტების შესაბამისი კვების და მატერიალური ბაზის გაუმჯობესებას.</w:t>
      </w:r>
      <w:r w:rsidRPr="00BB6470">
        <w:rPr>
          <w:rFonts w:ascii="Sylfaen" w:eastAsia="Sylfaen" w:hAnsi="Sylfaen"/>
          <w:b/>
          <w:bCs/>
          <w:noProof/>
          <w:color w:val="000000"/>
          <w:sz w:val="21"/>
          <w:szCs w:val="21"/>
        </w:rPr>
        <w:t xml:space="preserve"> </w:t>
      </w:r>
      <w:r w:rsidRPr="00BB6470">
        <w:rPr>
          <w:rFonts w:ascii="Sylfaen" w:hAnsi="Sylfaen"/>
          <w:noProof/>
          <w:color w:val="000000"/>
          <w:sz w:val="21"/>
          <w:szCs w:val="21"/>
          <w:lang w:val="ka-GE"/>
        </w:rPr>
        <w:t xml:space="preserve">აგრეთვე დაგეგმილია საბავშვო ბაღების ფუნქციონირებისათვის საჭირო ხარჯების დაფინანსება და </w:t>
      </w:r>
      <w:r w:rsidRPr="00BB6470">
        <w:rPr>
          <w:sz w:val="21"/>
          <w:szCs w:val="21"/>
        </w:rPr>
        <w:t xml:space="preserve"> </w:t>
      </w:r>
      <w:r w:rsidRPr="00BB6470">
        <w:rPr>
          <w:rFonts w:ascii="Sylfaen" w:hAnsi="Sylfaen" w:cs="Sylfaen"/>
          <w:sz w:val="21"/>
          <w:szCs w:val="21"/>
        </w:rPr>
        <w:t>საჭიროების</w:t>
      </w:r>
      <w:r w:rsidRPr="00BB6470">
        <w:rPr>
          <w:sz w:val="21"/>
          <w:szCs w:val="21"/>
        </w:rPr>
        <w:t xml:space="preserve"> </w:t>
      </w:r>
      <w:r w:rsidRPr="00BB6470">
        <w:rPr>
          <w:rFonts w:ascii="Sylfaen" w:hAnsi="Sylfaen" w:cs="Sylfaen"/>
          <w:sz w:val="21"/>
          <w:szCs w:val="21"/>
        </w:rPr>
        <w:t>შემთხვევაში</w:t>
      </w:r>
      <w:r w:rsidRPr="00BB6470">
        <w:rPr>
          <w:sz w:val="21"/>
          <w:szCs w:val="21"/>
        </w:rPr>
        <w:t xml:space="preserve"> </w:t>
      </w:r>
      <w:r w:rsidRPr="00BB6470">
        <w:rPr>
          <w:rFonts w:ascii="Sylfaen" w:hAnsi="Sylfaen" w:cs="Sylfaen"/>
          <w:sz w:val="21"/>
          <w:szCs w:val="21"/>
        </w:rPr>
        <w:t>ბავშვების</w:t>
      </w:r>
      <w:r w:rsidRPr="00BB6470">
        <w:rPr>
          <w:sz w:val="21"/>
          <w:szCs w:val="21"/>
        </w:rPr>
        <w:t xml:space="preserve"> </w:t>
      </w:r>
      <w:r w:rsidRPr="00BB6470">
        <w:rPr>
          <w:rFonts w:ascii="Sylfaen" w:hAnsi="Sylfaen" w:cs="Sylfaen"/>
          <w:sz w:val="21"/>
          <w:szCs w:val="21"/>
        </w:rPr>
        <w:t>სხვადასხვა</w:t>
      </w:r>
      <w:r w:rsidRPr="00BB6470">
        <w:rPr>
          <w:sz w:val="21"/>
          <w:szCs w:val="21"/>
        </w:rPr>
        <w:t xml:space="preserve"> </w:t>
      </w:r>
      <w:r w:rsidRPr="00BB6470">
        <w:rPr>
          <w:rFonts w:ascii="Sylfaen" w:hAnsi="Sylfaen" w:cs="Sylfaen"/>
          <w:sz w:val="21"/>
          <w:szCs w:val="21"/>
        </w:rPr>
        <w:t>სოფლებიდან</w:t>
      </w:r>
      <w:r w:rsidRPr="00BB6470">
        <w:rPr>
          <w:sz w:val="21"/>
          <w:szCs w:val="21"/>
        </w:rPr>
        <w:t xml:space="preserve"> </w:t>
      </w:r>
      <w:r w:rsidRPr="00BB6470">
        <w:rPr>
          <w:rFonts w:ascii="Sylfaen" w:hAnsi="Sylfaen" w:cs="Sylfaen"/>
          <w:sz w:val="21"/>
          <w:szCs w:val="21"/>
        </w:rPr>
        <w:t>ტრანსპორტირება</w:t>
      </w:r>
      <w:r w:rsidRPr="00BB6470">
        <w:rPr>
          <w:sz w:val="21"/>
          <w:szCs w:val="21"/>
        </w:rPr>
        <w:t>.</w:t>
      </w:r>
    </w:p>
    <w:p w:rsidR="00B56187" w:rsidRPr="00BB6470" w:rsidRDefault="00B56187" w:rsidP="00B56187">
      <w:pPr>
        <w:pStyle w:val="ListParagraph"/>
        <w:spacing w:after="0" w:line="240" w:lineRule="auto"/>
        <w:ind w:left="0"/>
        <w:jc w:val="both"/>
        <w:rPr>
          <w:rFonts w:ascii="Sylfaen" w:eastAsia="Sylfaen" w:hAnsi="Sylfaen" w:cs="Sylfaen"/>
          <w:b/>
          <w:color w:val="000000"/>
          <w:sz w:val="21"/>
          <w:szCs w:val="21"/>
          <w:lang w:val="ka-GE"/>
        </w:rPr>
      </w:pPr>
    </w:p>
    <w:p w:rsidR="00B56187" w:rsidRPr="00BB6470" w:rsidRDefault="00B56187" w:rsidP="00B56187">
      <w:pPr>
        <w:pStyle w:val="ListParagraph"/>
        <w:spacing w:before="240" w:after="0" w:line="240" w:lineRule="auto"/>
        <w:ind w:left="0" w:firstLine="63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კულტურა, ახალგაზრდობა და სპორტი</w:t>
      </w:r>
    </w:p>
    <w:p w:rsidR="00B56187" w:rsidRPr="00BB6470" w:rsidRDefault="00B56187" w:rsidP="00B56187">
      <w:pPr>
        <w:pStyle w:val="ListParagraph"/>
        <w:spacing w:before="240" w:line="240" w:lineRule="auto"/>
        <w:ind w:left="0" w:firstLine="63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პროგრამის მიზანია სპორტისა და კურტურის განვითარების, ასევე ახალგაზრდული ღონისძიებების ჩატარების ხელშეწყობა. </w:t>
      </w:r>
    </w:p>
    <w:p w:rsidR="00B56187" w:rsidRPr="00BB6470" w:rsidRDefault="00B56187" w:rsidP="00DA7701">
      <w:pPr>
        <w:pStyle w:val="ListParagraph"/>
        <w:numPr>
          <w:ilvl w:val="0"/>
          <w:numId w:val="89"/>
        </w:numPr>
        <w:spacing w:before="240" w:after="0" w:line="240" w:lineRule="auto"/>
        <w:jc w:val="both"/>
        <w:rPr>
          <w:rFonts w:ascii="Sylfaen" w:eastAsia="Sylfaen" w:hAnsi="Sylfaen"/>
          <w:color w:val="000000"/>
          <w:sz w:val="21"/>
          <w:szCs w:val="21"/>
          <w:lang w:val="ka-GE"/>
        </w:rPr>
      </w:pPr>
      <w:r w:rsidRPr="00BB6470">
        <w:rPr>
          <w:rFonts w:ascii="Sylfaen" w:hAnsi="Sylfaen" w:cs="Sylfaen"/>
          <w:b/>
          <w:noProof/>
          <w:color w:val="000000"/>
          <w:sz w:val="21"/>
          <w:szCs w:val="21"/>
          <w:lang w:val="ka-GE"/>
        </w:rPr>
        <w:t>სპორტის განვითარების ხელშეწყობა</w:t>
      </w:r>
    </w:p>
    <w:p w:rsidR="00B56187" w:rsidRPr="00BB6470" w:rsidRDefault="00B56187" w:rsidP="00B56187">
      <w:pPr>
        <w:pStyle w:val="ListParagraph"/>
        <w:spacing w:before="240" w:line="240" w:lineRule="auto"/>
        <w:ind w:left="0" w:firstLine="630"/>
        <w:jc w:val="both"/>
        <w:rPr>
          <w:rFonts w:ascii="Sylfaen" w:hAnsi="Sylfaen"/>
          <w:noProof/>
          <w:color w:val="000000"/>
          <w:sz w:val="21"/>
          <w:szCs w:val="21"/>
          <w:lang w:val="ka-GE"/>
        </w:rPr>
      </w:pPr>
      <w:r w:rsidRPr="00BB6470">
        <w:rPr>
          <w:rFonts w:ascii="Sylfaen" w:hAnsi="Sylfaen"/>
          <w:noProof/>
          <w:color w:val="000000"/>
          <w:sz w:val="21"/>
          <w:szCs w:val="21"/>
          <w:lang w:val="ka-GE"/>
        </w:rPr>
        <w:t>აღნიშნული პრიორიტეტი ორიენტირებულია მუნიციპალიტეტში სპორტის შემდგომ განვითარებაზე, სპორტის სხვადასხვა სახეობების მომზადებასა და სპორტულ ღონისძიებებში მონაწილეობის ხელშეწყობაზე. ასევე გულისხმობს სპორტული მრავალფუნქციური კომპლექსების, ახალი სპორტული მოედნების, ხელოვნურსაფარიანი მინისაფეხბურთო მოედნების აღდგენას.</w:t>
      </w:r>
    </w:p>
    <w:p w:rsidR="00B56187" w:rsidRPr="00BB6470" w:rsidRDefault="00B56187" w:rsidP="00DA7701">
      <w:pPr>
        <w:pStyle w:val="ListParagraph"/>
        <w:numPr>
          <w:ilvl w:val="0"/>
          <w:numId w:val="89"/>
        </w:numPr>
        <w:spacing w:before="240" w:after="0" w:line="240" w:lineRule="auto"/>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კულტურის</w:t>
      </w:r>
      <w:r w:rsidRPr="00BB6470">
        <w:rPr>
          <w:rFonts w:ascii="Sylfaen" w:hAnsi="Sylfaen"/>
          <w:b/>
          <w:noProof/>
          <w:color w:val="000000"/>
          <w:sz w:val="21"/>
          <w:szCs w:val="21"/>
          <w:lang w:val="ka-GE"/>
        </w:rPr>
        <w:t xml:space="preserve"> განვითარების ხელშეწყობა. </w:t>
      </w:r>
    </w:p>
    <w:p w:rsidR="00B56187" w:rsidRPr="00BB6470" w:rsidRDefault="00B56187" w:rsidP="00B56187">
      <w:pPr>
        <w:pStyle w:val="ListParagraph"/>
        <w:spacing w:before="240" w:line="240" w:lineRule="auto"/>
        <w:ind w:left="0" w:firstLine="63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პროგრამის ფარგლებში დაფინანსდება კულტურის ცენტრი, ბიბლიოთეკები,  ხელოვნების სკოლები. </w:t>
      </w:r>
      <w:r w:rsidRPr="00BB6470">
        <w:rPr>
          <w:rFonts w:ascii="Sylfaen" w:hAnsi="Sylfaen" w:cs="Sylfaen"/>
          <w:noProof/>
          <w:color w:val="000000"/>
          <w:sz w:val="21"/>
          <w:szCs w:val="21"/>
          <w:lang w:val="ka-GE"/>
        </w:rPr>
        <w:t>პრიორიტეტი ასევე</w:t>
      </w:r>
      <w:r w:rsidRPr="00BB6470">
        <w:rPr>
          <w:rFonts w:ascii="Sylfaen" w:hAnsi="Sylfaen"/>
          <w:noProof/>
          <w:color w:val="000000"/>
          <w:sz w:val="21"/>
          <w:szCs w:val="21"/>
          <w:lang w:val="ka-GE"/>
        </w:rPr>
        <w:t xml:space="preserve"> მოიცავს ღონისძიებებს, რომელიც ორიენტირებულია ლაგოდეხის სიძველეთა პოპულარიზაციისაკენ, ასევე პროგრამის ფარგლებში დაგეგმილია სხვადასხვა კულტურულ - გასართობი, ღონისძიებები დაფინანსება, </w:t>
      </w:r>
      <w:r w:rsidRPr="00BB6470">
        <w:rPr>
          <w:rFonts w:ascii="Sylfaen" w:eastAsia="Times New Roman" w:hAnsi="Sylfaen" w:cs="Sylfaen"/>
          <w:color w:val="000000"/>
          <w:sz w:val="21"/>
          <w:szCs w:val="21"/>
        </w:rPr>
        <w:t>ადგილობრივი</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მნიშვნელობის</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მუზეუმის</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მოვლა</w:t>
      </w:r>
      <w:r w:rsidRPr="00BB6470">
        <w:rPr>
          <w:rFonts w:ascii="Helvetica" w:eastAsia="Times New Roman" w:hAnsi="Helvetica" w:cs="Helvetica"/>
          <w:color w:val="000000"/>
          <w:sz w:val="21"/>
          <w:szCs w:val="21"/>
        </w:rPr>
        <w:t>-</w:t>
      </w:r>
      <w:r w:rsidRPr="00BB6470">
        <w:rPr>
          <w:rFonts w:ascii="Sylfaen" w:eastAsia="Times New Roman" w:hAnsi="Sylfaen" w:cs="Sylfaen"/>
          <w:color w:val="000000"/>
          <w:sz w:val="21"/>
          <w:szCs w:val="21"/>
        </w:rPr>
        <w:t>პატრონობა</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და</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სრულყოფილი</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ფუნქციონირებისათვის</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შესაბამისი</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პირობების</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შექმნა</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მუზეუმის</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პოპულარიზაციისა</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და</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განვითარების</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ხელშეწყობის</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ღონისძიებები</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მუზეუმის</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საგამოფენო</w:t>
      </w:r>
      <w:r w:rsidRPr="00BB6470">
        <w:rPr>
          <w:rFonts w:ascii="Helvetica" w:eastAsia="Times New Roman" w:hAnsi="Helvetica" w:cs="Helvetica"/>
          <w:color w:val="000000"/>
          <w:sz w:val="21"/>
          <w:szCs w:val="21"/>
        </w:rPr>
        <w:t>-</w:t>
      </w:r>
      <w:r w:rsidRPr="00BB6470">
        <w:rPr>
          <w:rFonts w:ascii="Sylfaen" w:eastAsia="Times New Roman" w:hAnsi="Sylfaen" w:cs="Sylfaen"/>
          <w:color w:val="000000"/>
          <w:sz w:val="21"/>
          <w:szCs w:val="21"/>
        </w:rPr>
        <w:t>საექსპოზიციო</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საქმიანობის</w:t>
      </w:r>
      <w:r w:rsidRPr="00BB6470">
        <w:rPr>
          <w:rFonts w:ascii="Helvetica" w:eastAsia="Times New Roman" w:hAnsi="Helvetica" w:cs="Helvetica"/>
          <w:color w:val="000000"/>
          <w:sz w:val="21"/>
          <w:szCs w:val="21"/>
        </w:rPr>
        <w:t xml:space="preserve"> </w:t>
      </w:r>
      <w:r w:rsidRPr="00BB6470">
        <w:rPr>
          <w:rFonts w:ascii="Sylfaen" w:eastAsia="Times New Roman" w:hAnsi="Sylfaen" w:cs="Sylfaen"/>
          <w:color w:val="000000"/>
          <w:sz w:val="21"/>
          <w:szCs w:val="21"/>
        </w:rPr>
        <w:t>გააქტიურება</w:t>
      </w:r>
    </w:p>
    <w:p w:rsidR="00B56187" w:rsidRPr="00BB6470" w:rsidRDefault="00B56187" w:rsidP="00DA7701">
      <w:pPr>
        <w:pStyle w:val="ListParagraph"/>
        <w:numPr>
          <w:ilvl w:val="0"/>
          <w:numId w:val="77"/>
        </w:numPr>
        <w:tabs>
          <w:tab w:val="left" w:pos="900"/>
        </w:tabs>
        <w:spacing w:before="240" w:after="0" w:line="240" w:lineRule="auto"/>
        <w:ind w:left="0" w:firstLine="63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რელიგიური</w:t>
      </w:r>
      <w:r w:rsidRPr="00BB6470">
        <w:rPr>
          <w:rFonts w:ascii="Sylfaen" w:hAnsi="Sylfaen"/>
          <w:b/>
          <w:noProof/>
          <w:color w:val="000000"/>
          <w:sz w:val="21"/>
          <w:szCs w:val="21"/>
          <w:lang w:val="ka-GE"/>
        </w:rPr>
        <w:t xml:space="preserve"> ორგანიზაციების ხელშეწყობა</w:t>
      </w:r>
    </w:p>
    <w:p w:rsidR="00B56187" w:rsidRPr="00BB6470" w:rsidRDefault="00B56187" w:rsidP="00B56187">
      <w:pPr>
        <w:spacing w:line="240" w:lineRule="auto"/>
        <w:ind w:firstLine="630"/>
        <w:jc w:val="both"/>
        <w:rPr>
          <w:rFonts w:ascii="Sylfaen" w:hAnsi="Sylfaen"/>
          <w:noProof/>
          <w:color w:val="000000"/>
          <w:sz w:val="21"/>
          <w:szCs w:val="21"/>
          <w:lang w:val="ka-GE"/>
        </w:rPr>
      </w:pPr>
      <w:r w:rsidRPr="00BB6470">
        <w:rPr>
          <w:rFonts w:ascii="Sylfaen" w:hAnsi="Sylfaen"/>
          <w:noProof/>
          <w:color w:val="000000"/>
          <w:sz w:val="21"/>
          <w:szCs w:val="21"/>
          <w:lang w:val="ka-GE"/>
        </w:rPr>
        <w:lastRenderedPageBreak/>
        <w:t>პროგრამა ითვალისწინებს ნეკრესის ეპარქიის სამღვდელმთავრო რეზიდენციების კომუნალური ხარჯების დაფინანსებას და კვების პროდუქტებით მომარაგების ხარჯებს.  სასაფლაოების მოვლა-შენახვის ხარჯებს.</w:t>
      </w:r>
    </w:p>
    <w:p w:rsidR="00B56187" w:rsidRPr="00BB6470" w:rsidRDefault="00B56187" w:rsidP="00B56187">
      <w:pPr>
        <w:pStyle w:val="ListParagraph"/>
        <w:spacing w:after="0" w:line="240" w:lineRule="auto"/>
        <w:ind w:left="63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pStyle w:val="ListParagraph"/>
        <w:spacing w:before="240" w:line="240" w:lineRule="auto"/>
        <w:ind w:left="0" w:firstLine="63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B56187" w:rsidRPr="00BB6470" w:rsidRDefault="00B56187" w:rsidP="00DA7701">
      <w:pPr>
        <w:pStyle w:val="ListParagraph"/>
        <w:numPr>
          <w:ilvl w:val="0"/>
          <w:numId w:val="79"/>
        </w:numPr>
        <w:tabs>
          <w:tab w:val="left" w:pos="810"/>
        </w:tabs>
        <w:spacing w:before="240" w:after="0" w:line="240" w:lineRule="auto"/>
        <w:ind w:left="0" w:firstLine="63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ჯანდაცვის პროგრამები </w:t>
      </w:r>
    </w:p>
    <w:p w:rsidR="00B56187" w:rsidRPr="00BB6470" w:rsidRDefault="00B56187" w:rsidP="00B56187">
      <w:pPr>
        <w:pStyle w:val="ListParagraph"/>
        <w:spacing w:before="240" w:line="240" w:lineRule="auto"/>
        <w:ind w:left="0" w:firstLine="630"/>
        <w:jc w:val="both"/>
        <w:rPr>
          <w:rFonts w:ascii="Sylfaen" w:hAnsi="Sylfaen"/>
          <w:noProof/>
          <w:color w:val="000000"/>
          <w:sz w:val="21"/>
          <w:szCs w:val="21"/>
          <w:lang w:val="ka-GE"/>
        </w:rPr>
      </w:pPr>
      <w:r w:rsidRPr="00BB6470">
        <w:rPr>
          <w:rFonts w:ascii="Sylfaen" w:hAnsi="Sylfaen"/>
          <w:noProof/>
          <w:color w:val="000000"/>
          <w:sz w:val="21"/>
          <w:szCs w:val="21"/>
          <w:lang w:val="ka-GE"/>
        </w:rPr>
        <w:t>აღნიშნული ქვეპროგრამა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როგორიცაა ცოფის კერის ლიკვიდაცია, სადერატიზაციო სამუშაოების ჩატარება, ინფექციური და არგადამდები დაავადებების თავიდან აცილება.</w:t>
      </w:r>
    </w:p>
    <w:p w:rsidR="00B56187" w:rsidRPr="00BB6470" w:rsidRDefault="00B56187" w:rsidP="00DA7701">
      <w:pPr>
        <w:pStyle w:val="ListParagraph"/>
        <w:numPr>
          <w:ilvl w:val="0"/>
          <w:numId w:val="79"/>
        </w:numPr>
        <w:tabs>
          <w:tab w:val="left" w:pos="810"/>
        </w:tabs>
        <w:spacing w:after="0" w:line="240" w:lineRule="auto"/>
        <w:ind w:left="0" w:firstLine="63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სოციალური პროგრამები </w:t>
      </w:r>
    </w:p>
    <w:p w:rsidR="00B56187" w:rsidRPr="00BB6470" w:rsidRDefault="00B56187" w:rsidP="00B56187">
      <w:pPr>
        <w:ind w:firstLine="630"/>
        <w:rPr>
          <w:b/>
          <w:sz w:val="21"/>
          <w:szCs w:val="21"/>
          <w:lang w:val="ka-GE"/>
        </w:rPr>
      </w:pPr>
      <w:r w:rsidRPr="00BB6470">
        <w:rPr>
          <w:rFonts w:ascii="Sylfaen" w:eastAsia="Sylfaen" w:hAnsi="Sylfaen"/>
          <w:color w:val="000000"/>
          <w:sz w:val="21"/>
          <w:szCs w:val="21"/>
          <w:lang w:val="ka-GE"/>
        </w:rPr>
        <w:t xml:space="preserve">აღნიშნული პროგრამა ითვალისწინებს  </w:t>
      </w:r>
      <w:r w:rsidRPr="00BB6470">
        <w:rPr>
          <w:rFonts w:ascii="Sylfaen" w:hAnsi="Sylfaen" w:cs="Sylfaen"/>
          <w:sz w:val="21"/>
          <w:szCs w:val="21"/>
        </w:rPr>
        <w:t>ზამთრის</w:t>
      </w:r>
      <w:r w:rsidRPr="00BB6470">
        <w:rPr>
          <w:sz w:val="21"/>
          <w:szCs w:val="21"/>
        </w:rPr>
        <w:t xml:space="preserve"> </w:t>
      </w:r>
      <w:r w:rsidRPr="00BB6470">
        <w:rPr>
          <w:rFonts w:ascii="Sylfaen" w:hAnsi="Sylfaen" w:cs="Sylfaen"/>
          <w:sz w:val="21"/>
          <w:szCs w:val="21"/>
        </w:rPr>
        <w:t>თბობის</w:t>
      </w:r>
      <w:r w:rsidRPr="00BB6470">
        <w:rPr>
          <w:sz w:val="21"/>
          <w:szCs w:val="21"/>
        </w:rPr>
        <w:t xml:space="preserve"> </w:t>
      </w:r>
      <w:r w:rsidRPr="00BB6470">
        <w:rPr>
          <w:rFonts w:ascii="Sylfaen" w:hAnsi="Sylfaen" w:cs="Sylfaen"/>
          <w:sz w:val="21"/>
          <w:szCs w:val="21"/>
        </w:rPr>
        <w:t>სეზონზე</w:t>
      </w:r>
      <w:r w:rsidRPr="00BB6470">
        <w:rPr>
          <w:sz w:val="21"/>
          <w:szCs w:val="21"/>
        </w:rPr>
        <w:t xml:space="preserve"> </w:t>
      </w:r>
      <w:r w:rsidRPr="00BB6470">
        <w:rPr>
          <w:rFonts w:ascii="Sylfaen" w:hAnsi="Sylfaen" w:cs="Sylfaen"/>
          <w:sz w:val="21"/>
          <w:szCs w:val="21"/>
        </w:rPr>
        <w:t>მუნიციპალიტეტის</w:t>
      </w:r>
      <w:r w:rsidRPr="00BB6470">
        <w:rPr>
          <w:sz w:val="21"/>
          <w:szCs w:val="21"/>
        </w:rPr>
        <w:t xml:space="preserve"> </w:t>
      </w:r>
      <w:r w:rsidRPr="00BB6470">
        <w:rPr>
          <w:rFonts w:ascii="Sylfaen" w:hAnsi="Sylfaen" w:cs="Sylfaen"/>
          <w:sz w:val="21"/>
          <w:szCs w:val="21"/>
        </w:rPr>
        <w:t>ტერიტორიაზე</w:t>
      </w:r>
      <w:r w:rsidRPr="00BB6470">
        <w:rPr>
          <w:sz w:val="21"/>
          <w:szCs w:val="21"/>
        </w:rPr>
        <w:t xml:space="preserve"> </w:t>
      </w:r>
      <w:r w:rsidRPr="00BB6470">
        <w:rPr>
          <w:rFonts w:ascii="Sylfaen" w:hAnsi="Sylfaen" w:cs="Sylfaen"/>
          <w:sz w:val="21"/>
          <w:szCs w:val="21"/>
        </w:rPr>
        <w:t>მცხოვრები</w:t>
      </w:r>
      <w:r w:rsidRPr="00BB6470">
        <w:rPr>
          <w:sz w:val="21"/>
          <w:szCs w:val="21"/>
        </w:rPr>
        <w:t xml:space="preserve"> </w:t>
      </w:r>
      <w:r w:rsidRPr="00BB6470">
        <w:rPr>
          <w:rFonts w:ascii="Sylfaen" w:hAnsi="Sylfaen" w:cs="Sylfaen"/>
          <w:sz w:val="21"/>
          <w:szCs w:val="21"/>
        </w:rPr>
        <w:t>სოციალურად</w:t>
      </w:r>
      <w:r w:rsidRPr="00BB6470">
        <w:rPr>
          <w:sz w:val="21"/>
          <w:szCs w:val="21"/>
        </w:rPr>
        <w:t xml:space="preserve"> </w:t>
      </w:r>
      <w:r w:rsidRPr="00BB6470">
        <w:rPr>
          <w:rFonts w:ascii="Sylfaen" w:hAnsi="Sylfaen" w:cs="Sylfaen"/>
          <w:sz w:val="21"/>
          <w:szCs w:val="21"/>
        </w:rPr>
        <w:t>დაუცველი</w:t>
      </w:r>
      <w:r w:rsidRPr="00BB6470">
        <w:rPr>
          <w:sz w:val="21"/>
          <w:szCs w:val="21"/>
        </w:rPr>
        <w:t xml:space="preserve"> </w:t>
      </w:r>
      <w:r w:rsidRPr="00BB6470">
        <w:rPr>
          <w:rFonts w:ascii="Sylfaen" w:hAnsi="Sylfaen" w:cs="Sylfaen"/>
          <w:sz w:val="21"/>
          <w:szCs w:val="21"/>
        </w:rPr>
        <w:t>ოჯახების</w:t>
      </w:r>
      <w:r w:rsidRPr="00BB6470">
        <w:rPr>
          <w:sz w:val="21"/>
          <w:szCs w:val="21"/>
        </w:rPr>
        <w:t xml:space="preserve"> </w:t>
      </w:r>
      <w:r w:rsidRPr="00BB6470">
        <w:rPr>
          <w:rFonts w:ascii="Sylfaen" w:hAnsi="Sylfaen" w:cs="Sylfaen"/>
          <w:sz w:val="21"/>
          <w:szCs w:val="21"/>
        </w:rPr>
        <w:t>ელექტროენერგიის</w:t>
      </w:r>
      <w:r w:rsidRPr="00BB6470">
        <w:rPr>
          <w:sz w:val="21"/>
          <w:szCs w:val="21"/>
        </w:rPr>
        <w:t xml:space="preserve"> </w:t>
      </w:r>
      <w:r w:rsidRPr="00BB6470">
        <w:rPr>
          <w:rFonts w:ascii="Sylfaen" w:hAnsi="Sylfaen" w:cs="Sylfaen"/>
          <w:sz w:val="21"/>
          <w:szCs w:val="21"/>
        </w:rPr>
        <w:t>ან</w:t>
      </w:r>
      <w:r w:rsidRPr="00BB6470">
        <w:rPr>
          <w:sz w:val="21"/>
          <w:szCs w:val="21"/>
        </w:rPr>
        <w:t xml:space="preserve"> </w:t>
      </w:r>
      <w:r w:rsidRPr="00BB6470">
        <w:rPr>
          <w:rFonts w:ascii="Sylfaen" w:hAnsi="Sylfaen" w:cs="Sylfaen"/>
          <w:sz w:val="21"/>
          <w:szCs w:val="21"/>
        </w:rPr>
        <w:t>ბუნებრივი</w:t>
      </w:r>
      <w:r w:rsidRPr="00BB6470">
        <w:rPr>
          <w:sz w:val="21"/>
          <w:szCs w:val="21"/>
        </w:rPr>
        <w:t xml:space="preserve"> </w:t>
      </w:r>
      <w:r w:rsidRPr="00BB6470">
        <w:rPr>
          <w:rFonts w:ascii="Sylfaen" w:hAnsi="Sylfaen" w:cs="Sylfaen"/>
          <w:sz w:val="21"/>
          <w:szCs w:val="21"/>
        </w:rPr>
        <w:t>აირის</w:t>
      </w:r>
      <w:r w:rsidRPr="00BB6470">
        <w:rPr>
          <w:sz w:val="21"/>
          <w:szCs w:val="21"/>
        </w:rPr>
        <w:t xml:space="preserve"> </w:t>
      </w:r>
      <w:r w:rsidRPr="00BB6470">
        <w:rPr>
          <w:rFonts w:ascii="Sylfaen" w:hAnsi="Sylfaen" w:cs="Sylfaen"/>
          <w:sz w:val="21"/>
          <w:szCs w:val="21"/>
        </w:rPr>
        <w:t>ღირებულების</w:t>
      </w:r>
      <w:r w:rsidRPr="00BB6470">
        <w:rPr>
          <w:sz w:val="21"/>
          <w:szCs w:val="21"/>
        </w:rPr>
        <w:t xml:space="preserve"> </w:t>
      </w:r>
      <w:r w:rsidRPr="00BB6470">
        <w:rPr>
          <w:rFonts w:ascii="Sylfaen" w:hAnsi="Sylfaen" w:cs="Sylfaen"/>
          <w:sz w:val="21"/>
          <w:szCs w:val="21"/>
        </w:rPr>
        <w:t>თანადაფინანსებას</w:t>
      </w:r>
      <w:r w:rsidRPr="00BB6470">
        <w:rPr>
          <w:sz w:val="21"/>
          <w:szCs w:val="21"/>
        </w:rPr>
        <w:t xml:space="preserve">, </w:t>
      </w:r>
      <w:r w:rsidRPr="00BB6470">
        <w:rPr>
          <w:rFonts w:ascii="Sylfaen" w:hAnsi="Sylfaen" w:cs="Sylfaen"/>
          <w:sz w:val="21"/>
          <w:szCs w:val="21"/>
        </w:rPr>
        <w:t>ლტოლვილთა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იძულებით</w:t>
      </w:r>
      <w:r w:rsidRPr="00BB6470">
        <w:rPr>
          <w:sz w:val="21"/>
          <w:szCs w:val="21"/>
        </w:rPr>
        <w:t xml:space="preserve"> </w:t>
      </w:r>
      <w:r w:rsidRPr="00BB6470">
        <w:rPr>
          <w:rFonts w:ascii="Sylfaen" w:hAnsi="Sylfaen" w:cs="Sylfaen"/>
          <w:sz w:val="21"/>
          <w:szCs w:val="21"/>
        </w:rPr>
        <w:t>გადაადგილებულ</w:t>
      </w:r>
      <w:r w:rsidRPr="00BB6470">
        <w:rPr>
          <w:sz w:val="21"/>
          <w:szCs w:val="21"/>
        </w:rPr>
        <w:t xml:space="preserve"> </w:t>
      </w:r>
      <w:r w:rsidRPr="00BB6470">
        <w:rPr>
          <w:rFonts w:ascii="Sylfaen" w:hAnsi="Sylfaen" w:cs="Sylfaen"/>
          <w:sz w:val="21"/>
          <w:szCs w:val="21"/>
        </w:rPr>
        <w:t>პირთა</w:t>
      </w:r>
      <w:r w:rsidRPr="00BB6470">
        <w:rPr>
          <w:rFonts w:ascii="Sylfaen" w:hAnsi="Sylfaen" w:cs="Sylfaen"/>
          <w:sz w:val="21"/>
          <w:szCs w:val="21"/>
          <w:lang w:val="ka-GE"/>
        </w:rPr>
        <w:t xml:space="preserve"> </w:t>
      </w:r>
      <w:r w:rsidRPr="00BB6470">
        <w:rPr>
          <w:rFonts w:ascii="Sylfaen" w:hAnsi="Sylfaen" w:cs="Sylfaen"/>
          <w:sz w:val="21"/>
          <w:szCs w:val="21"/>
        </w:rPr>
        <w:t>სოციალურ</w:t>
      </w:r>
      <w:r w:rsidRPr="00BB6470">
        <w:rPr>
          <w:rFonts w:ascii="Sylfaen" w:hAnsi="Sylfaen" w:cs="Sylfaen"/>
          <w:sz w:val="21"/>
          <w:szCs w:val="21"/>
          <w:lang w:val="ka-GE"/>
        </w:rPr>
        <w:t xml:space="preserve"> </w:t>
      </w:r>
      <w:r w:rsidRPr="00BB6470">
        <w:rPr>
          <w:rFonts w:ascii="Sylfaen" w:hAnsi="Sylfaen" w:cs="Sylfaen"/>
          <w:sz w:val="21"/>
          <w:szCs w:val="21"/>
        </w:rPr>
        <w:t>დახმარებას</w:t>
      </w:r>
      <w:r w:rsidRPr="00BB6470">
        <w:rPr>
          <w:sz w:val="21"/>
          <w:szCs w:val="21"/>
        </w:rPr>
        <w:t xml:space="preserve">, </w:t>
      </w:r>
      <w:r w:rsidRPr="00BB6470">
        <w:rPr>
          <w:rFonts w:ascii="Sylfaen" w:hAnsi="Sylfaen" w:cs="Sylfaen"/>
          <w:sz w:val="21"/>
          <w:szCs w:val="21"/>
        </w:rPr>
        <w:t>შეზღუდული</w:t>
      </w:r>
      <w:r w:rsidRPr="00BB6470">
        <w:rPr>
          <w:sz w:val="21"/>
          <w:szCs w:val="21"/>
        </w:rPr>
        <w:t xml:space="preserve"> </w:t>
      </w:r>
      <w:r w:rsidRPr="00BB6470">
        <w:rPr>
          <w:rFonts w:ascii="Sylfaen" w:hAnsi="Sylfaen" w:cs="Sylfaen"/>
          <w:sz w:val="21"/>
          <w:szCs w:val="21"/>
        </w:rPr>
        <w:t>შესაძლებლობის</w:t>
      </w:r>
      <w:r w:rsidRPr="00BB6470">
        <w:rPr>
          <w:sz w:val="21"/>
          <w:szCs w:val="21"/>
        </w:rPr>
        <w:t xml:space="preserve"> </w:t>
      </w:r>
      <w:r w:rsidRPr="00BB6470">
        <w:rPr>
          <w:rFonts w:ascii="Sylfaen" w:hAnsi="Sylfaen" w:cs="Sylfaen"/>
          <w:sz w:val="21"/>
          <w:szCs w:val="21"/>
        </w:rPr>
        <w:t>მქონე</w:t>
      </w:r>
      <w:r w:rsidRPr="00BB6470">
        <w:rPr>
          <w:sz w:val="21"/>
          <w:szCs w:val="21"/>
        </w:rPr>
        <w:t xml:space="preserve"> </w:t>
      </w:r>
      <w:r w:rsidRPr="00BB6470">
        <w:rPr>
          <w:rFonts w:ascii="Sylfaen" w:hAnsi="Sylfaen" w:cs="Sylfaen"/>
          <w:sz w:val="21"/>
          <w:szCs w:val="21"/>
        </w:rPr>
        <w:t>პირთა</w:t>
      </w:r>
      <w:r w:rsidRPr="00BB6470">
        <w:rPr>
          <w:sz w:val="21"/>
          <w:szCs w:val="21"/>
        </w:rPr>
        <w:t xml:space="preserve"> </w:t>
      </w:r>
      <w:r w:rsidRPr="00BB6470">
        <w:rPr>
          <w:rFonts w:ascii="Sylfaen" w:hAnsi="Sylfaen" w:cs="Sylfaen"/>
          <w:sz w:val="21"/>
          <w:szCs w:val="21"/>
        </w:rPr>
        <w:t>სოციალური</w:t>
      </w:r>
      <w:r w:rsidRPr="00BB6470">
        <w:rPr>
          <w:sz w:val="21"/>
          <w:szCs w:val="21"/>
        </w:rPr>
        <w:t xml:space="preserve"> </w:t>
      </w:r>
      <w:r w:rsidRPr="00BB6470">
        <w:rPr>
          <w:rFonts w:ascii="Sylfaen" w:hAnsi="Sylfaen" w:cs="Sylfaen"/>
          <w:sz w:val="21"/>
          <w:szCs w:val="21"/>
        </w:rPr>
        <w:t>დაცვა</w:t>
      </w:r>
      <w:r w:rsidRPr="00BB6470">
        <w:rPr>
          <w:rFonts w:ascii="Sylfaen" w:hAnsi="Sylfaen" w:cs="Sylfaen"/>
          <w:sz w:val="21"/>
          <w:szCs w:val="21"/>
          <w:lang w:val="ka-GE"/>
        </w:rPr>
        <w:t>ს, უმწეოთათვის უფასო სასადილოს დაფინანსებას, ოჯახებისა და ბავშვების სოციალური დაცვას, დიდი სამამულო ომის ვეტერანების და სოციალურად დაუცველი მოსახლეობის სარიტუალო ხარჯებს.</w:t>
      </w: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t>საგარეჯოს მუნიციპალიტეტის პრიორიტეტები</w:t>
      </w:r>
    </w:p>
    <w:p w:rsidR="00B56187" w:rsidRPr="00BB6470" w:rsidRDefault="00B56187" w:rsidP="00B56187">
      <w:pPr>
        <w:pStyle w:val="ListParagraph"/>
        <w:spacing w:before="240" w:after="0" w:line="240" w:lineRule="auto"/>
        <w:ind w:left="0" w:firstLine="54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ინფრასტრუქტურის განვითარება </w:t>
      </w:r>
    </w:p>
    <w:p w:rsidR="00B56187" w:rsidRPr="00BB6470" w:rsidRDefault="00B56187" w:rsidP="00B56187">
      <w:pPr>
        <w:pStyle w:val="ListParagraph"/>
        <w:tabs>
          <w:tab w:val="left" w:pos="0"/>
          <w:tab w:val="left" w:pos="1815"/>
        </w:tabs>
        <w:spacing w:after="0" w:line="240" w:lineRule="auto"/>
        <w:ind w:left="0"/>
        <w:jc w:val="both"/>
        <w:rPr>
          <w:rFonts w:ascii="Sylfaen" w:hAnsi="Sylfaen" w:cs="Arial CYR"/>
          <w:b/>
          <w:noProof/>
          <w:color w:val="000000"/>
          <w:sz w:val="21"/>
          <w:szCs w:val="21"/>
          <w:lang w:val="ka-GE"/>
        </w:rPr>
      </w:pPr>
      <w:r w:rsidRPr="00BB6470">
        <w:rPr>
          <w:rFonts w:ascii="Sylfaen" w:hAnsi="Sylfaen"/>
          <w:noProof/>
          <w:color w:val="000000"/>
          <w:sz w:val="21"/>
          <w:szCs w:val="21"/>
          <w:lang w:val="ka-GE"/>
        </w:rPr>
        <w:t xml:space="preserve">           ინფრასტრუქტურის მშენებლობა, რეაბილიტაცია და ექსპლოატაცია დედოფლისწყაროს მუნიციპალიტეტის ერთ-ერთი მთავარი პრიორიტეტია. პრიორიტეტის ფარგლებში გაგრძელდება ადგილობრივი მნიშვნელობის გზების რეაბილიტაცია, წყალმომარაგების, სანიაღვრე და საკანალიზაციო სისტემების რეაბილიტაცია, მუნიციპალიტეტის ტერიტორიის კეთილმოწყობის სამუშაოები და გარე განათების სისტემის რეაბილიტაცია.</w:t>
      </w:r>
    </w:p>
    <w:p w:rsidR="00B56187" w:rsidRPr="00BB6470" w:rsidRDefault="00B56187" w:rsidP="00DA7701">
      <w:pPr>
        <w:pStyle w:val="ListParagraph"/>
        <w:numPr>
          <w:ilvl w:val="0"/>
          <w:numId w:val="77"/>
        </w:numPr>
        <w:tabs>
          <w:tab w:val="left" w:pos="630"/>
          <w:tab w:val="left" w:pos="1815"/>
        </w:tabs>
        <w:spacing w:after="0" w:line="240" w:lineRule="auto"/>
        <w:jc w:val="both"/>
        <w:rPr>
          <w:rFonts w:ascii="Sylfaen" w:hAnsi="Sylfaen" w:cs="Arial CYR"/>
          <w:b/>
          <w:noProof/>
          <w:color w:val="000000"/>
          <w:sz w:val="21"/>
          <w:szCs w:val="21"/>
          <w:lang w:val="ka-GE"/>
        </w:rPr>
      </w:pPr>
      <w:r w:rsidRPr="00BB6470">
        <w:rPr>
          <w:rFonts w:ascii="Sylfaen" w:hAnsi="Sylfaen" w:cs="Sylfaen"/>
          <w:b/>
          <w:noProof/>
          <w:color w:val="000000"/>
          <w:sz w:val="21"/>
          <w:szCs w:val="21"/>
          <w:lang w:val="ka-GE"/>
        </w:rPr>
        <w:t>საგზაო ინფრასტრუქტურის განვითარება</w:t>
      </w:r>
    </w:p>
    <w:p w:rsidR="00B56187" w:rsidRPr="00BB6470" w:rsidRDefault="00B56187" w:rsidP="00B56187">
      <w:pPr>
        <w:pStyle w:val="ListParagraph"/>
        <w:tabs>
          <w:tab w:val="left" w:pos="0"/>
          <w:tab w:val="left" w:pos="1815"/>
        </w:tabs>
        <w:spacing w:after="0" w:line="240" w:lineRule="auto"/>
        <w:ind w:left="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           პროგრამა ითვალისწინებს საგარეჯოს მუნიციპალიტეტის ტერიტორიაზე არსებული საგზაო ინფრასტრუქტურის სრულ რეაბილიტაციას და ახლის მოწყობას. 2020 წელს რეგიონალური განვითარების ფონდის დაფინანსებით და საკუთარი შემოსავლების თანადაფინანსებით დაგეგმილია მოასფალტება ქ. საგარეჯოში, გიორგი ბრწყინვალის ქუჩის, გურამიშვილის ქუჩის დარჩენილი მონაკვეთის ვაჟა-ფშაველას ქუჩის ,სათავის ქუჩის ,ჩოლოყაშვილის ქუჩის, კახეთის გზატკეცილი I შესახვევის ე.წ. "სოკარის" , ჯაფარიძის ქუჩის ტროტუარების მოწყობა, განთიადის, გორის,თამარ მეფის ქუჩების მოასფალტება, ქუჩიშვილის და ტაბიძის ქუჩების მოასფალტება და სანიაღვრე არხების მოწყობა, პატარძეულში ე.წ. "ონაანთ" უბნის გზის და მონასტერთან მისასვლელი გზის მოასფალტება, სოფ. პ/ჩაილურში შიდა ცენტრალური საავტომობილო გზის მოასფალტება, სულ  დაიგება 6850კმ გზა და ისარგებლებს 110248 ბენეფიციარი. აგრეთვე, 2020 წელს მოსახლეობის უსაფრთხოების მიზნით დაგეგმილია ვიდეო სათვალთვალო კამერების შესყიდვა და  საინჟინრო-მონიტორინგის ჯგუფის მომსახურების ხარჯი.</w:t>
      </w:r>
    </w:p>
    <w:p w:rsidR="00B56187" w:rsidRPr="00BB6470" w:rsidRDefault="00B56187" w:rsidP="00DA7701">
      <w:pPr>
        <w:pStyle w:val="ListParagraph"/>
        <w:numPr>
          <w:ilvl w:val="0"/>
          <w:numId w:val="77"/>
        </w:numPr>
        <w:tabs>
          <w:tab w:val="left" w:pos="630"/>
          <w:tab w:val="left" w:pos="1815"/>
        </w:tabs>
        <w:spacing w:after="0" w:line="240" w:lineRule="auto"/>
        <w:jc w:val="both"/>
        <w:rPr>
          <w:rFonts w:ascii="Sylfaen" w:hAnsi="Sylfaen" w:cs="Sylfaen"/>
          <w:b/>
          <w:noProof/>
          <w:color w:val="000000"/>
          <w:sz w:val="21"/>
          <w:szCs w:val="21"/>
        </w:rPr>
      </w:pPr>
      <w:r w:rsidRPr="00BB6470">
        <w:rPr>
          <w:rFonts w:ascii="Sylfaen" w:hAnsi="Sylfaen"/>
          <w:noProof/>
          <w:color w:val="000000"/>
          <w:sz w:val="21"/>
          <w:szCs w:val="21"/>
          <w:lang w:val="ka-GE"/>
        </w:rPr>
        <w:t xml:space="preserve"> </w:t>
      </w:r>
      <w:r w:rsidRPr="00BB6470">
        <w:rPr>
          <w:rFonts w:ascii="Sylfaen" w:hAnsi="Sylfaen" w:cs="Sylfaen"/>
          <w:b/>
          <w:noProof/>
          <w:color w:val="000000"/>
          <w:sz w:val="21"/>
          <w:szCs w:val="21"/>
          <w:lang w:val="ka-GE"/>
        </w:rPr>
        <w:t>სასმელი წყლის სისტემების რეაბილიტაცია</w:t>
      </w:r>
    </w:p>
    <w:p w:rsidR="00B56187" w:rsidRPr="00BB6470" w:rsidRDefault="00B56187" w:rsidP="00B56187">
      <w:pPr>
        <w:pStyle w:val="ListParagraph"/>
        <w:tabs>
          <w:tab w:val="left" w:pos="0"/>
          <w:tab w:val="left" w:pos="1815"/>
        </w:tabs>
        <w:spacing w:after="0" w:line="240" w:lineRule="auto"/>
        <w:ind w:left="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 xml:space="preserve">             წყლის სისტემების განვითარება ერთ-ერთი უმთავრესი პრიორიტეტია მუნიციპალიტეტისთვის, პროგრამა  ითვალისწინებს საგარეჯოს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w:t>
      </w:r>
    </w:p>
    <w:p w:rsidR="00B56187" w:rsidRPr="00BB6470" w:rsidRDefault="00B56187" w:rsidP="00B56187">
      <w:pPr>
        <w:pStyle w:val="ListParagraph"/>
        <w:tabs>
          <w:tab w:val="left" w:pos="0"/>
          <w:tab w:val="left" w:pos="1815"/>
        </w:tabs>
        <w:spacing w:after="0" w:line="240" w:lineRule="auto"/>
        <w:ind w:left="0"/>
        <w:jc w:val="both"/>
        <w:rPr>
          <w:rFonts w:ascii="Sylfaen" w:eastAsia="Sylfaen" w:hAnsi="Sylfaen" w:cs="Sylfaen"/>
          <w:color w:val="000000"/>
          <w:sz w:val="21"/>
          <w:szCs w:val="21"/>
        </w:rPr>
      </w:pPr>
      <w:r w:rsidRPr="00BB6470">
        <w:rPr>
          <w:rFonts w:ascii="Sylfaen" w:hAnsi="Sylfaen" w:cs="Sylfaen"/>
          <w:noProof/>
          <w:color w:val="000000"/>
          <w:sz w:val="21"/>
          <w:szCs w:val="21"/>
          <w:lang w:val="ka-GE"/>
        </w:rPr>
        <w:t>პროგრამა ხორციელდება მუნიციპალიტეტის მთელ ტერიტორიაზე, როგორც ქალაქ საგარეჯოში, ასევე მუნიციპალიტეტში შემავალ ყველა ადმინისტრაციულ ერთეულში.</w:t>
      </w:r>
      <w:r w:rsidRPr="00BB6470">
        <w:rPr>
          <w:rFonts w:ascii="Sylfaen" w:hAnsi="Sylfaen" w:cs="Sylfaen"/>
          <w:noProof/>
          <w:color w:val="000000"/>
          <w:sz w:val="21"/>
          <w:szCs w:val="21"/>
          <w:lang w:val="ka-GE"/>
        </w:rPr>
        <w:tab/>
        <w:t xml:space="preserve"> </w:t>
      </w:r>
    </w:p>
    <w:p w:rsidR="00B56187" w:rsidRPr="00BB6470" w:rsidRDefault="00B56187" w:rsidP="00DA7701">
      <w:pPr>
        <w:pStyle w:val="ListParagraph"/>
        <w:numPr>
          <w:ilvl w:val="0"/>
          <w:numId w:val="77"/>
        </w:numPr>
        <w:tabs>
          <w:tab w:val="left" w:pos="630"/>
          <w:tab w:val="left" w:pos="1815"/>
        </w:tabs>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გარე განათება</w:t>
      </w:r>
    </w:p>
    <w:p w:rsidR="00B56187" w:rsidRPr="00BB6470" w:rsidRDefault="00B56187" w:rsidP="00B56187">
      <w:pPr>
        <w:pStyle w:val="ListParagraph"/>
        <w:tabs>
          <w:tab w:val="left" w:pos="0"/>
          <w:tab w:val="left" w:pos="1815"/>
        </w:tabs>
        <w:spacing w:after="0" w:line="240" w:lineRule="auto"/>
        <w:ind w:left="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lastRenderedPageBreak/>
        <w:t xml:space="preserve">           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პროგრამაში გათვალისწინებულია გარეგანათების ახალი წერტილების მოწყობა, აგრეთვე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 საგარეჯოში,  ასევე ყველა ადმინისტრაციულ ერთეულში  (დასახლებულ პუნქტში). ქვეპროგრამის ფარგლებში დაფინანსდება გარე განათების არსებული ქსელის ექსპლოატაცია.</w:t>
      </w:r>
    </w:p>
    <w:p w:rsidR="00B56187" w:rsidRPr="00BB6470" w:rsidRDefault="00B56187" w:rsidP="00DA7701">
      <w:pPr>
        <w:pStyle w:val="ListParagraph"/>
        <w:numPr>
          <w:ilvl w:val="0"/>
          <w:numId w:val="90"/>
        </w:numPr>
        <w:tabs>
          <w:tab w:val="left" w:pos="630"/>
          <w:tab w:val="left" w:pos="1815"/>
        </w:tabs>
        <w:spacing w:after="0" w:line="240" w:lineRule="auto"/>
        <w:ind w:left="0" w:firstLine="426"/>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კეთილმოწყობის ღონისძიებები</w:t>
      </w:r>
    </w:p>
    <w:p w:rsidR="00B56187" w:rsidRPr="00BB6470" w:rsidRDefault="00B56187" w:rsidP="00B56187">
      <w:pPr>
        <w:tabs>
          <w:tab w:val="left" w:pos="630"/>
        </w:tabs>
        <w:spacing w:after="0" w:line="240" w:lineRule="auto"/>
        <w:ind w:firstLine="450"/>
        <w:jc w:val="both"/>
        <w:rPr>
          <w:rFonts w:ascii="Sylfaen" w:hAnsi="Sylfaen" w:cs="Sylfaen"/>
          <w:noProof/>
          <w:color w:val="000000"/>
          <w:sz w:val="21"/>
          <w:szCs w:val="21"/>
        </w:rPr>
      </w:pPr>
      <w:r w:rsidRPr="00BB6470">
        <w:rPr>
          <w:rFonts w:ascii="Sylfaen" w:hAnsi="Sylfaen" w:cs="Sylfaen"/>
          <w:noProof/>
          <w:color w:val="000000"/>
          <w:sz w:val="21"/>
          <w:szCs w:val="21"/>
        </w:rPr>
        <w:t>პროგრამით გათვალისწინებულია საზოგადოებრივი სივრცეების მოწყობა-რეაბილიტაციის, შენობების ფასადების რეაბილიტაციის, კერძოდ, საგარეჯოს, დავით აღმაშენებლის ქუჩის №15 -ში მდებარე ადმინისტრაციული შენობის ფასადის რეაბილიტაცია და სადღესასწაული ღონისძიებების, კერძოდ საახალწლო დღესასწაულის ჩასატარებელ ღონისძიებათა ერთობლიობა. პროგრამის მიზანია ხარისხიანად და ლამაზად მოწყობილი საზოგადოებრივი სივრცეები და შენობების ფასადები, აგრეთვე ლამაზი და საინტერესო საახალწლო ღონისძიების ჩატარება.</w:t>
      </w:r>
    </w:p>
    <w:p w:rsidR="00B56187" w:rsidRPr="00BB6470" w:rsidRDefault="00B56187" w:rsidP="00B56187">
      <w:pPr>
        <w:pStyle w:val="ListParagraph"/>
        <w:tabs>
          <w:tab w:val="left" w:pos="630"/>
        </w:tabs>
        <w:spacing w:after="0" w:line="240" w:lineRule="auto"/>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ab/>
        <w:t>დასუფთავება და გარემოს დაცვა</w:t>
      </w:r>
    </w:p>
    <w:p w:rsidR="00B56187" w:rsidRPr="00BB6470" w:rsidRDefault="00B56187" w:rsidP="00B56187">
      <w:pPr>
        <w:spacing w:after="0" w:line="240" w:lineRule="auto"/>
        <w:jc w:val="both"/>
        <w:rPr>
          <w:rFonts w:ascii="Sylfaen" w:hAnsi="Sylfaen" w:cs="Sylfaen"/>
          <w:noProof/>
          <w:color w:val="000000"/>
          <w:sz w:val="21"/>
          <w:szCs w:val="21"/>
        </w:rPr>
      </w:pPr>
      <w:r w:rsidRPr="00BB6470">
        <w:rPr>
          <w:rFonts w:ascii="Sylfaen" w:eastAsia="Sylfaen" w:hAnsi="Sylfaen"/>
          <w:color w:val="000000"/>
          <w:sz w:val="21"/>
          <w:szCs w:val="21"/>
          <w:lang w:val="ka-GE"/>
        </w:rPr>
        <w:tab/>
      </w:r>
      <w:r w:rsidRPr="00BB6470">
        <w:rPr>
          <w:rFonts w:ascii="Sylfaen" w:hAnsi="Sylfaen" w:cs="Sylfaen"/>
          <w:noProof/>
          <w:color w:val="000000"/>
          <w:sz w:val="21"/>
          <w:szCs w:val="21"/>
        </w:rPr>
        <w:t>საგარეჯოს  მუნიციპალიტეტში დასუფთავების ღონისძიებების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ორი ნაგავმზიდი მანქანის და 240 ცალი ნარჩენების კონტეინერის შეძენა.</w:t>
      </w:r>
      <w:r w:rsidRPr="00BB6470">
        <w:rPr>
          <w:rFonts w:ascii="Sylfaen" w:hAnsi="Sylfaen" w:cs="Sylfaen"/>
          <w:noProof/>
          <w:color w:val="000000"/>
          <w:sz w:val="21"/>
          <w:szCs w:val="21"/>
          <w:lang w:val="ka-GE"/>
        </w:rPr>
        <w:t xml:space="preserve"> ასევე მუნიციპალიტეტს </w:t>
      </w:r>
      <w:r w:rsidRPr="00BB6470">
        <w:rPr>
          <w:rFonts w:ascii="Sylfaen" w:hAnsi="Sylfaen" w:cs="Sylfaen"/>
          <w:noProof/>
          <w:color w:val="000000"/>
          <w:sz w:val="21"/>
          <w:szCs w:val="21"/>
        </w:rPr>
        <w:t>500 ცალი ნაგვის ურნა.   ყოველდღიურად ხდება დაგვა-დასუფთავება საგარეჯოს ქუჩების,</w:t>
      </w:r>
      <w:r w:rsidRPr="00BB6470">
        <w:rPr>
          <w:rFonts w:ascii="Sylfaen" w:hAnsi="Sylfaen" w:cs="Sylfaen"/>
          <w:noProof/>
          <w:color w:val="000000"/>
          <w:sz w:val="21"/>
          <w:szCs w:val="21"/>
          <w:lang w:val="ka-GE"/>
        </w:rPr>
        <w:t xml:space="preserve"> </w:t>
      </w:r>
      <w:r w:rsidRPr="00BB6470">
        <w:rPr>
          <w:rFonts w:ascii="Sylfaen" w:hAnsi="Sylfaen" w:cs="Sylfaen"/>
          <w:noProof/>
          <w:color w:val="000000"/>
          <w:sz w:val="21"/>
          <w:szCs w:val="21"/>
        </w:rPr>
        <w:t>წყალსადინარი არხების გაწმენდა ნატანისგან</w:t>
      </w:r>
      <w:r w:rsidRPr="00BB6470">
        <w:rPr>
          <w:rFonts w:ascii="Sylfaen" w:hAnsi="Sylfaen" w:cs="Sylfaen"/>
          <w:noProof/>
          <w:color w:val="000000"/>
          <w:sz w:val="21"/>
          <w:szCs w:val="21"/>
          <w:lang w:val="ka-GE"/>
        </w:rPr>
        <w:t xml:space="preserve">, </w:t>
      </w:r>
      <w:r w:rsidRPr="00BB6470">
        <w:rPr>
          <w:rFonts w:ascii="Sylfaen" w:hAnsi="Sylfaen" w:cs="Sylfaen"/>
          <w:noProof/>
          <w:color w:val="000000"/>
          <w:sz w:val="21"/>
          <w:szCs w:val="21"/>
        </w:rPr>
        <w:t>ხოლო ზამთრის პერიოდში საგარეჯოს ცენტრალური ქუჩების და ტროტუარების თოვლისგან გაწმენდა</w:t>
      </w:r>
      <w:r w:rsidRPr="00BB6470">
        <w:rPr>
          <w:rFonts w:ascii="Sylfaen" w:hAnsi="Sylfaen" w:cs="Sylfaen"/>
          <w:noProof/>
          <w:color w:val="000000"/>
          <w:sz w:val="21"/>
          <w:szCs w:val="21"/>
          <w:lang w:val="ka-GE"/>
        </w:rPr>
        <w:t>.</w:t>
      </w:r>
      <w:r w:rsidRPr="00BB6470">
        <w:rPr>
          <w:rFonts w:ascii="Sylfaen" w:hAnsi="Sylfaen" w:cs="Sylfaen"/>
          <w:noProof/>
          <w:color w:val="000000"/>
          <w:sz w:val="21"/>
          <w:szCs w:val="21"/>
        </w:rPr>
        <w:t xml:space="preserve"> </w:t>
      </w:r>
    </w:p>
    <w:p w:rsidR="00B56187" w:rsidRPr="00BB6470" w:rsidRDefault="00B56187" w:rsidP="00B56187">
      <w:pPr>
        <w:spacing w:after="0" w:line="240" w:lineRule="auto"/>
        <w:ind w:firstLine="706"/>
        <w:jc w:val="both"/>
        <w:rPr>
          <w:rFonts w:ascii="Sylfaen" w:hAnsi="Sylfaen" w:cs="Sylfaen"/>
          <w:noProof/>
          <w:color w:val="000000"/>
          <w:sz w:val="21"/>
          <w:szCs w:val="21"/>
        </w:rPr>
      </w:pPr>
      <w:r w:rsidRPr="00BB6470">
        <w:rPr>
          <w:rFonts w:ascii="Sylfaen" w:hAnsi="Sylfaen" w:cs="Sylfaen"/>
          <w:noProof/>
          <w:color w:val="000000"/>
          <w:sz w:val="21"/>
          <w:szCs w:val="21"/>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ღონისძიებები, ნიადაგის მომზადება, დასუფთავება,  მორწყვა, შეწამვლა .</w:t>
      </w:r>
    </w:p>
    <w:p w:rsidR="00B56187" w:rsidRPr="00BB6470" w:rsidRDefault="00B56187" w:rsidP="00B56187">
      <w:pPr>
        <w:tabs>
          <w:tab w:val="left" w:pos="630"/>
        </w:tabs>
        <w:spacing w:after="0" w:line="240" w:lineRule="auto"/>
        <w:ind w:firstLine="450"/>
        <w:jc w:val="both"/>
        <w:rPr>
          <w:rFonts w:ascii="Sylfaen" w:hAnsi="Sylfaen" w:cs="Sylfaen"/>
          <w:noProof/>
          <w:color w:val="000000"/>
          <w:sz w:val="21"/>
          <w:szCs w:val="21"/>
          <w:lang w:val="ka-GE"/>
        </w:rPr>
      </w:pPr>
    </w:p>
    <w:p w:rsidR="00B56187" w:rsidRPr="00BB6470" w:rsidRDefault="00B56187" w:rsidP="00B56187">
      <w:pPr>
        <w:tabs>
          <w:tab w:val="left" w:pos="630"/>
        </w:tabs>
        <w:spacing w:after="0" w:line="240" w:lineRule="auto"/>
        <w:ind w:firstLine="450"/>
        <w:jc w:val="both"/>
        <w:rPr>
          <w:rFonts w:ascii="Sylfaen" w:hAnsi="Sylfaen" w:cs="Sylfaen"/>
          <w:noProof/>
          <w:color w:val="000000"/>
          <w:sz w:val="21"/>
          <w:szCs w:val="21"/>
          <w:lang w:val="ka-GE"/>
        </w:rPr>
      </w:pPr>
    </w:p>
    <w:p w:rsidR="00B56187" w:rsidRPr="00BB6470" w:rsidRDefault="00B56187" w:rsidP="00B56187">
      <w:pPr>
        <w:pStyle w:val="ListParagraph"/>
        <w:tabs>
          <w:tab w:val="left" w:pos="630"/>
        </w:tabs>
        <w:spacing w:after="0" w:line="240" w:lineRule="auto"/>
        <w:ind w:left="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ab/>
        <w:t xml:space="preserve">განათლება </w:t>
      </w:r>
    </w:p>
    <w:p w:rsidR="00B56187" w:rsidRPr="00BB6470" w:rsidRDefault="00B56187" w:rsidP="00B56187">
      <w:pPr>
        <w:spacing w:line="240" w:lineRule="auto"/>
        <w:jc w:val="both"/>
        <w:rPr>
          <w:rFonts w:ascii="Sylfaen" w:hAnsi="Sylfaen" w:cs="Sylfaen"/>
          <w:noProof/>
          <w:color w:val="000000"/>
          <w:sz w:val="21"/>
          <w:szCs w:val="21"/>
        </w:rPr>
      </w:pPr>
      <w:r w:rsidRPr="00BB6470">
        <w:rPr>
          <w:rFonts w:ascii="Sylfaen" w:eastAsia="Sylfaen" w:hAnsi="Sylfaen"/>
          <w:color w:val="000000"/>
          <w:sz w:val="21"/>
          <w:szCs w:val="21"/>
          <w:lang w:val="ka-GE"/>
        </w:rPr>
        <w:tab/>
      </w:r>
      <w:r w:rsidRPr="00BB6470">
        <w:rPr>
          <w:rFonts w:ascii="Sylfaen" w:eastAsia="Sylfaen" w:hAnsi="Sylfaen"/>
          <w:color w:val="000000"/>
          <w:sz w:val="21"/>
          <w:szCs w:val="21"/>
        </w:rPr>
        <w:t>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w:t>
      </w:r>
      <w:r w:rsidRPr="00BB6470">
        <w:rPr>
          <w:rFonts w:ascii="Sylfaen" w:eastAsia="Sylfaen" w:hAnsi="Sylfaen"/>
          <w:color w:val="000000"/>
          <w:sz w:val="21"/>
          <w:szCs w:val="21"/>
          <w:lang w:val="ka-GE"/>
        </w:rPr>
        <w:t xml:space="preserve">. </w:t>
      </w:r>
      <w:r w:rsidRPr="00BB6470">
        <w:rPr>
          <w:rFonts w:ascii="Sylfaen" w:hAnsi="Sylfaen" w:cs="Sylfaen"/>
          <w:noProof/>
          <w:color w:val="000000"/>
          <w:sz w:val="21"/>
          <w:szCs w:val="21"/>
          <w:lang w:val="ka-GE"/>
        </w:rPr>
        <w:t xml:space="preserve">პროგრამას ახორციელებს ა(ა)იპ „საგარეჯოს სკოლამდელი აღზრდის დაწესებულებათა გაერთიანება“. საგარეჯოს მუნიციპალიტეტში ფუნქციონირებს  </w:t>
      </w:r>
      <w:r w:rsidRPr="00BB6470">
        <w:rPr>
          <w:rFonts w:ascii="Sylfaen" w:hAnsi="Sylfaen" w:cs="Sylfaen"/>
          <w:noProof/>
          <w:color w:val="000000"/>
          <w:sz w:val="21"/>
          <w:szCs w:val="21"/>
        </w:rPr>
        <w:t>2</w:t>
      </w:r>
      <w:r w:rsidRPr="00BB6470">
        <w:rPr>
          <w:rFonts w:ascii="Sylfaen" w:hAnsi="Sylfaen" w:cs="Sylfaen"/>
          <w:noProof/>
          <w:color w:val="000000"/>
          <w:sz w:val="21"/>
          <w:szCs w:val="21"/>
          <w:lang w:val="ka-GE"/>
        </w:rPr>
        <w:t>9</w:t>
      </w:r>
      <w:r w:rsidRPr="00BB6470">
        <w:rPr>
          <w:rFonts w:ascii="Sylfaen" w:hAnsi="Sylfaen" w:cs="Sylfaen"/>
          <w:noProof/>
          <w:color w:val="000000"/>
          <w:sz w:val="21"/>
          <w:szCs w:val="21"/>
        </w:rPr>
        <w:t xml:space="preserve"> სკოლამდელი დაწესებულება და ორი ალტერნატიული ჯგუფი (60 ბავშვით), სადაც სწავლობს 1335</w:t>
      </w:r>
      <w:r w:rsidRPr="00BB6470">
        <w:rPr>
          <w:rFonts w:ascii="Sylfaen" w:hAnsi="Sylfaen" w:cs="Sylfaen"/>
          <w:noProof/>
          <w:color w:val="000000"/>
          <w:sz w:val="21"/>
          <w:szCs w:val="21"/>
          <w:lang w:val="ka-GE"/>
        </w:rPr>
        <w:t>-ზე მეტი</w:t>
      </w:r>
      <w:r w:rsidRPr="00BB6470">
        <w:rPr>
          <w:rFonts w:ascii="Sylfaen" w:hAnsi="Sylfaen" w:cs="Sylfaen"/>
          <w:noProof/>
          <w:color w:val="000000"/>
          <w:sz w:val="21"/>
          <w:szCs w:val="21"/>
        </w:rPr>
        <w:t xml:space="preserve"> აღსაზრდელი, </w:t>
      </w:r>
      <w:r w:rsidRPr="00BB6470">
        <w:rPr>
          <w:rFonts w:ascii="Sylfaen" w:hAnsi="Sylfaen" w:cs="Sylfaen"/>
          <w:noProof/>
          <w:color w:val="000000"/>
          <w:sz w:val="21"/>
          <w:szCs w:val="21"/>
          <w:lang w:val="ka-GE"/>
        </w:rPr>
        <w:t>დასაქმებულია 345 აღმზრდელი</w:t>
      </w:r>
      <w:r w:rsidRPr="00BB6470">
        <w:rPr>
          <w:rFonts w:ascii="Sylfaen" w:hAnsi="Sylfaen" w:cs="Sylfaen"/>
          <w:noProof/>
          <w:color w:val="000000"/>
          <w:sz w:val="21"/>
          <w:szCs w:val="21"/>
        </w:rPr>
        <w:t xml:space="preserve">. </w:t>
      </w:r>
      <w:r w:rsidRPr="00BB6470">
        <w:rPr>
          <w:rFonts w:ascii="Sylfaen" w:hAnsi="Sylfaen" w:cs="Sylfaen"/>
          <w:noProof/>
          <w:color w:val="000000"/>
          <w:sz w:val="21"/>
          <w:szCs w:val="21"/>
          <w:lang w:val="ka-GE"/>
        </w:rPr>
        <w:t>პროგრამის მიზანია ბაგა-ბაღებში სრულფასოვანი სააღმზრდელო გარემოს შექმნა.</w:t>
      </w:r>
    </w:p>
    <w:p w:rsidR="00B56187" w:rsidRPr="00BB6470" w:rsidRDefault="00B56187" w:rsidP="00B56187">
      <w:pPr>
        <w:pStyle w:val="ListParagraph"/>
        <w:tabs>
          <w:tab w:val="left" w:pos="630"/>
        </w:tabs>
        <w:spacing w:before="240" w:after="0" w:line="240" w:lineRule="auto"/>
        <w:ind w:left="45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კულტურა, ახალგაზრდობა და სპორტი</w:t>
      </w:r>
    </w:p>
    <w:p w:rsidR="00B56187" w:rsidRPr="00BB6470" w:rsidRDefault="00B56187" w:rsidP="00B56187">
      <w:pPr>
        <w:pStyle w:val="ListParagraph"/>
        <w:tabs>
          <w:tab w:val="left" w:pos="630"/>
        </w:tabs>
        <w:spacing w:before="240" w:line="240" w:lineRule="auto"/>
        <w:ind w:left="0" w:firstLine="45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სპორტისა და კულტურული განვითარების ხელშეწყობა  მუნიციპალიტეტის ერთ-ერთ პრიორიტეტს წარმოადგენს. შესაბამისად დაგეგმილია სპორტისა და კულტურის განვითარების ხელშეწყობის ღონისძიებების დაფინანსება.</w:t>
      </w:r>
    </w:p>
    <w:p w:rsidR="00B56187" w:rsidRPr="00BB6470" w:rsidRDefault="00B56187" w:rsidP="00B56187">
      <w:pPr>
        <w:pStyle w:val="ListParagraph"/>
        <w:tabs>
          <w:tab w:val="left" w:pos="630"/>
        </w:tabs>
        <w:spacing w:before="240" w:line="240" w:lineRule="auto"/>
        <w:ind w:left="0" w:firstLine="450"/>
        <w:jc w:val="both"/>
        <w:rPr>
          <w:rFonts w:ascii="Sylfaen" w:eastAsia="Sylfaen" w:hAnsi="Sylfaen"/>
          <w:color w:val="000000"/>
          <w:sz w:val="21"/>
          <w:szCs w:val="21"/>
          <w:lang w:val="ka-GE"/>
        </w:rPr>
      </w:pPr>
    </w:p>
    <w:p w:rsidR="00B56187" w:rsidRPr="00BB6470" w:rsidRDefault="00B56187" w:rsidP="00DA7701">
      <w:pPr>
        <w:pStyle w:val="ListParagraph"/>
        <w:numPr>
          <w:ilvl w:val="0"/>
          <w:numId w:val="77"/>
        </w:numPr>
        <w:tabs>
          <w:tab w:val="left" w:pos="630"/>
        </w:tabs>
        <w:spacing w:after="0" w:line="240" w:lineRule="auto"/>
        <w:ind w:left="0" w:firstLine="450"/>
        <w:jc w:val="both"/>
        <w:rPr>
          <w:rFonts w:ascii="Sylfaen" w:eastAsia="Sylfaen" w:hAnsi="Sylfaen"/>
          <w:color w:val="000000"/>
          <w:sz w:val="21"/>
          <w:szCs w:val="21"/>
          <w:lang w:val="ka-GE"/>
        </w:rPr>
      </w:pPr>
      <w:r w:rsidRPr="00BB6470">
        <w:rPr>
          <w:rFonts w:ascii="Sylfaen" w:hAnsi="Sylfaen" w:cs="Sylfaen"/>
          <w:b/>
          <w:noProof/>
          <w:color w:val="000000"/>
          <w:sz w:val="21"/>
          <w:szCs w:val="21"/>
          <w:lang w:val="ka-GE"/>
        </w:rPr>
        <w:t>სპორტის განვითარების ხელშეწყობა</w:t>
      </w:r>
    </w:p>
    <w:p w:rsidR="00B56187" w:rsidRPr="00BB6470" w:rsidRDefault="00B56187" w:rsidP="00B56187">
      <w:pPr>
        <w:spacing w:after="0" w:line="240" w:lineRule="auto"/>
        <w:ind w:firstLine="450"/>
        <w:jc w:val="both"/>
        <w:rPr>
          <w:rFonts w:ascii="Sylfaen" w:hAnsi="Sylfaen" w:cs="Arial"/>
          <w:bCs/>
          <w:color w:val="000000"/>
          <w:sz w:val="21"/>
          <w:szCs w:val="21"/>
          <w:lang w:val="ka-GE"/>
        </w:rPr>
      </w:pPr>
      <w:r w:rsidRPr="00BB6470">
        <w:rPr>
          <w:rFonts w:ascii="Sylfaen" w:hAnsi="Sylfaen" w:cs="Arial"/>
          <w:bCs/>
          <w:color w:val="000000"/>
          <w:sz w:val="21"/>
          <w:szCs w:val="21"/>
          <w:lang w:val="ka-GE"/>
        </w:rPr>
        <w:t xml:space="preserve">პროგრამა მოიცავს </w:t>
      </w:r>
      <w:r w:rsidRPr="00BB6470">
        <w:rPr>
          <w:rFonts w:ascii="Sylfaen" w:hAnsi="Sylfaen" w:cs="Arial"/>
          <w:bCs/>
          <w:color w:val="000000"/>
          <w:sz w:val="21"/>
          <w:szCs w:val="21"/>
        </w:rPr>
        <w:t>ა(ა)იპ ,,საგარეჯოს მუნიციპალიტეტის სპორტული გაერთიანებ</w:t>
      </w:r>
      <w:r w:rsidRPr="00BB6470">
        <w:rPr>
          <w:rFonts w:ascii="Sylfaen" w:hAnsi="Sylfaen" w:cs="Arial"/>
          <w:bCs/>
          <w:color w:val="000000"/>
          <w:sz w:val="21"/>
          <w:szCs w:val="21"/>
          <w:lang w:val="ka-GE"/>
        </w:rPr>
        <w:t>ის</w:t>
      </w:r>
      <w:r w:rsidRPr="00BB6470">
        <w:rPr>
          <w:rFonts w:ascii="Sylfaen" w:hAnsi="Sylfaen" w:cs="Arial"/>
          <w:bCs/>
          <w:color w:val="000000"/>
          <w:sz w:val="21"/>
          <w:szCs w:val="21"/>
        </w:rPr>
        <w:t>"</w:t>
      </w:r>
      <w:r w:rsidRPr="00BB6470">
        <w:rPr>
          <w:rFonts w:ascii="Sylfaen" w:hAnsi="Sylfaen" w:cs="Arial"/>
          <w:bCs/>
          <w:color w:val="000000"/>
          <w:sz w:val="21"/>
          <w:szCs w:val="21"/>
          <w:lang w:val="ka-GE"/>
        </w:rPr>
        <w:t xml:space="preserve"> დაფინასებას, </w:t>
      </w:r>
      <w:r w:rsidRPr="00BB6470">
        <w:rPr>
          <w:rFonts w:ascii="Sylfaen" w:hAnsi="Sylfaen" w:cs="Sylfaen"/>
          <w:color w:val="000000"/>
          <w:sz w:val="21"/>
          <w:szCs w:val="21"/>
          <w:lang w:val="ka-GE"/>
        </w:rPr>
        <w:t xml:space="preserve"> მუნიციპალიტეში ფუნქციონირებს </w:t>
      </w:r>
      <w:r w:rsidRPr="00BB6470">
        <w:rPr>
          <w:rFonts w:ascii="Sylfaen" w:hAnsi="Sylfaen" w:cs="Sylfaen"/>
          <w:sz w:val="21"/>
          <w:szCs w:val="21"/>
        </w:rPr>
        <w:t>ჭადრაკის</w:t>
      </w:r>
      <w:r w:rsidRPr="00BB6470">
        <w:rPr>
          <w:sz w:val="21"/>
          <w:szCs w:val="21"/>
        </w:rPr>
        <w:t xml:space="preserve">, </w:t>
      </w:r>
      <w:r w:rsidRPr="00BB6470">
        <w:rPr>
          <w:rFonts w:ascii="Sylfaen" w:hAnsi="Sylfaen" w:cs="Sylfaen"/>
          <w:sz w:val="21"/>
          <w:szCs w:val="21"/>
        </w:rPr>
        <w:t>ფეხბურთის</w:t>
      </w:r>
      <w:r w:rsidRPr="00BB6470">
        <w:rPr>
          <w:sz w:val="21"/>
          <w:szCs w:val="21"/>
        </w:rPr>
        <w:t xml:space="preserve">, </w:t>
      </w:r>
      <w:r w:rsidRPr="00BB6470">
        <w:rPr>
          <w:rFonts w:ascii="Sylfaen" w:hAnsi="Sylfaen" w:cs="Sylfaen"/>
          <w:sz w:val="21"/>
          <w:szCs w:val="21"/>
        </w:rPr>
        <w:t>თავისუფალი</w:t>
      </w:r>
      <w:r w:rsidRPr="00BB6470">
        <w:rPr>
          <w:sz w:val="21"/>
          <w:szCs w:val="21"/>
        </w:rPr>
        <w:t xml:space="preserve"> </w:t>
      </w:r>
      <w:r w:rsidRPr="00BB6470">
        <w:rPr>
          <w:rFonts w:ascii="Sylfaen" w:hAnsi="Sylfaen" w:cs="Sylfaen"/>
          <w:sz w:val="21"/>
          <w:szCs w:val="21"/>
        </w:rPr>
        <w:t>ჭიდაობის</w:t>
      </w:r>
      <w:r w:rsidRPr="00BB6470">
        <w:rPr>
          <w:sz w:val="21"/>
          <w:szCs w:val="21"/>
        </w:rPr>
        <w:t xml:space="preserve">, </w:t>
      </w:r>
      <w:r w:rsidRPr="00BB6470">
        <w:rPr>
          <w:rFonts w:ascii="Sylfaen" w:hAnsi="Sylfaen" w:cs="Sylfaen"/>
          <w:sz w:val="21"/>
          <w:szCs w:val="21"/>
        </w:rPr>
        <w:t>ძიუდოს</w:t>
      </w:r>
      <w:r w:rsidRPr="00BB6470">
        <w:rPr>
          <w:sz w:val="21"/>
          <w:szCs w:val="21"/>
        </w:rPr>
        <w:t xml:space="preserve"> </w:t>
      </w:r>
      <w:r w:rsidRPr="00BB6470">
        <w:rPr>
          <w:rFonts w:ascii="Sylfaen" w:hAnsi="Sylfaen" w:cs="Sylfaen"/>
          <w:sz w:val="21"/>
          <w:szCs w:val="21"/>
        </w:rPr>
        <w:t>როგორც</w:t>
      </w:r>
      <w:r w:rsidRPr="00BB6470">
        <w:rPr>
          <w:sz w:val="21"/>
          <w:szCs w:val="21"/>
        </w:rPr>
        <w:t xml:space="preserve"> </w:t>
      </w:r>
      <w:r w:rsidRPr="00BB6470">
        <w:rPr>
          <w:rFonts w:ascii="Sylfaen" w:hAnsi="Sylfaen" w:cs="Sylfaen"/>
          <w:sz w:val="21"/>
          <w:szCs w:val="21"/>
        </w:rPr>
        <w:t>ვაჟთა</w:t>
      </w:r>
      <w:r w:rsidRPr="00BB6470">
        <w:rPr>
          <w:sz w:val="21"/>
          <w:szCs w:val="21"/>
        </w:rPr>
        <w:t xml:space="preserve">, </w:t>
      </w:r>
      <w:r w:rsidRPr="00BB6470">
        <w:rPr>
          <w:rFonts w:ascii="Sylfaen" w:hAnsi="Sylfaen" w:cs="Sylfaen"/>
          <w:sz w:val="21"/>
          <w:szCs w:val="21"/>
        </w:rPr>
        <w:t>ისე</w:t>
      </w:r>
      <w:r w:rsidRPr="00BB6470">
        <w:rPr>
          <w:sz w:val="21"/>
          <w:szCs w:val="21"/>
        </w:rPr>
        <w:t xml:space="preserve"> </w:t>
      </w:r>
      <w:r w:rsidRPr="00BB6470">
        <w:rPr>
          <w:rFonts w:ascii="Sylfaen" w:hAnsi="Sylfaen" w:cs="Sylfaen"/>
          <w:sz w:val="21"/>
          <w:szCs w:val="21"/>
        </w:rPr>
        <w:t>გოგონათა</w:t>
      </w:r>
      <w:r w:rsidRPr="00BB6470">
        <w:rPr>
          <w:sz w:val="21"/>
          <w:szCs w:val="21"/>
        </w:rPr>
        <w:t xml:space="preserve">, </w:t>
      </w:r>
      <w:r w:rsidRPr="00BB6470">
        <w:rPr>
          <w:rFonts w:ascii="Sylfaen" w:hAnsi="Sylfaen" w:cs="Sylfaen"/>
          <w:sz w:val="21"/>
          <w:szCs w:val="21"/>
        </w:rPr>
        <w:t>კრივის</w:t>
      </w:r>
      <w:r w:rsidRPr="00BB6470">
        <w:rPr>
          <w:sz w:val="21"/>
          <w:szCs w:val="21"/>
        </w:rPr>
        <w:t xml:space="preserve">, </w:t>
      </w:r>
      <w:r w:rsidRPr="00BB6470">
        <w:rPr>
          <w:rFonts w:ascii="Sylfaen" w:hAnsi="Sylfaen" w:cs="Sylfaen"/>
          <w:sz w:val="21"/>
          <w:szCs w:val="21"/>
        </w:rPr>
        <w:t>მკლავჭიდის</w:t>
      </w:r>
      <w:r w:rsidRPr="00BB6470">
        <w:rPr>
          <w:sz w:val="21"/>
          <w:szCs w:val="21"/>
        </w:rPr>
        <w:t xml:space="preserve">, </w:t>
      </w:r>
      <w:r w:rsidRPr="00BB6470">
        <w:rPr>
          <w:rFonts w:ascii="Sylfaen" w:hAnsi="Sylfaen" w:cs="Sylfaen"/>
          <w:sz w:val="21"/>
          <w:szCs w:val="21"/>
        </w:rPr>
        <w:t>ბერძნულ</w:t>
      </w:r>
      <w:r w:rsidRPr="00BB6470">
        <w:rPr>
          <w:sz w:val="21"/>
          <w:szCs w:val="21"/>
        </w:rPr>
        <w:t>-</w:t>
      </w:r>
      <w:r w:rsidRPr="00BB6470">
        <w:rPr>
          <w:rFonts w:ascii="Sylfaen" w:hAnsi="Sylfaen" w:cs="Sylfaen"/>
          <w:sz w:val="21"/>
          <w:szCs w:val="21"/>
        </w:rPr>
        <w:t>რომაული</w:t>
      </w:r>
      <w:r w:rsidRPr="00BB6470">
        <w:rPr>
          <w:sz w:val="21"/>
          <w:szCs w:val="21"/>
        </w:rPr>
        <w:t xml:space="preserve"> </w:t>
      </w:r>
      <w:r w:rsidRPr="00BB6470">
        <w:rPr>
          <w:rFonts w:ascii="Sylfaen" w:hAnsi="Sylfaen" w:cs="Sylfaen"/>
          <w:sz w:val="21"/>
          <w:szCs w:val="21"/>
        </w:rPr>
        <w:t>ჭიდაობის</w:t>
      </w:r>
      <w:r w:rsidRPr="00BB6470">
        <w:rPr>
          <w:sz w:val="21"/>
          <w:szCs w:val="21"/>
        </w:rPr>
        <w:t xml:space="preserve">, </w:t>
      </w:r>
      <w:r w:rsidRPr="00BB6470">
        <w:rPr>
          <w:rFonts w:ascii="Sylfaen" w:hAnsi="Sylfaen" w:cs="Sylfaen"/>
          <w:sz w:val="21"/>
          <w:szCs w:val="21"/>
        </w:rPr>
        <w:t>რაგბის</w:t>
      </w:r>
      <w:r w:rsidRPr="00BB6470">
        <w:rPr>
          <w:sz w:val="21"/>
          <w:szCs w:val="21"/>
        </w:rPr>
        <w:t xml:space="preserve">, </w:t>
      </w:r>
      <w:r w:rsidRPr="00BB6470">
        <w:rPr>
          <w:rFonts w:ascii="Sylfaen" w:hAnsi="Sylfaen" w:cs="Sylfaen"/>
          <w:color w:val="000000"/>
          <w:sz w:val="21"/>
          <w:szCs w:val="21"/>
          <w:lang w:val="ka-GE"/>
        </w:rPr>
        <w:t>ტანვარჯიშის, კარატეს და კალათბურთის და ფრენბურთის სექცები, რომლებიც ასევე დაფინანსდება ქვეპროგრამის ფარგლებში.</w:t>
      </w:r>
    </w:p>
    <w:p w:rsidR="00B56187" w:rsidRPr="00BB6470" w:rsidRDefault="00B56187" w:rsidP="00DA7701">
      <w:pPr>
        <w:pStyle w:val="ListParagraph"/>
        <w:numPr>
          <w:ilvl w:val="0"/>
          <w:numId w:val="77"/>
        </w:numPr>
        <w:tabs>
          <w:tab w:val="left" w:pos="630"/>
        </w:tabs>
        <w:spacing w:after="0" w:line="240" w:lineRule="auto"/>
        <w:ind w:left="0" w:firstLine="45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კულტურის</w:t>
      </w:r>
      <w:r w:rsidRPr="00BB6470">
        <w:rPr>
          <w:rFonts w:ascii="Sylfaen" w:hAnsi="Sylfaen"/>
          <w:b/>
          <w:noProof/>
          <w:color w:val="000000"/>
          <w:sz w:val="21"/>
          <w:szCs w:val="21"/>
          <w:lang w:val="ka-GE"/>
        </w:rPr>
        <w:t xml:space="preserve"> განვითარების ხელშეწყობა. </w:t>
      </w:r>
    </w:p>
    <w:p w:rsidR="00B56187" w:rsidRPr="00BB6470" w:rsidRDefault="00B56187" w:rsidP="00B56187">
      <w:pPr>
        <w:pStyle w:val="ListParagraph"/>
        <w:tabs>
          <w:tab w:val="left" w:pos="630"/>
        </w:tabs>
        <w:spacing w:after="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პროგრამის ფარგმებში განხორციელდება მუნიციპალიტეტის ტერიტორიაზე განთავსებული კულტურის ობიექტების, ბიბლიოთეკების, მუზეუმების, სახელოვნებო სკოლების  ხელშეწყობა, წიგნადი ფონდის </w:t>
      </w:r>
      <w:r w:rsidRPr="00BB6470">
        <w:rPr>
          <w:rFonts w:ascii="Sylfaen" w:hAnsi="Sylfaen"/>
          <w:noProof/>
          <w:color w:val="000000"/>
          <w:sz w:val="21"/>
          <w:szCs w:val="21"/>
          <w:lang w:val="ka-GE"/>
        </w:rPr>
        <w:lastRenderedPageBreak/>
        <w:t>განახლება თანამედრვე  ლიტერატურით, ადგილობრივი მნიშვნელობის თეატრის რეპერტუარის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w:t>
      </w:r>
    </w:p>
    <w:p w:rsidR="00B56187" w:rsidRPr="00BB6470" w:rsidRDefault="00B56187" w:rsidP="00DA7701">
      <w:pPr>
        <w:pStyle w:val="ListParagraph"/>
        <w:numPr>
          <w:ilvl w:val="0"/>
          <w:numId w:val="77"/>
        </w:numPr>
        <w:tabs>
          <w:tab w:val="left" w:pos="630"/>
        </w:tabs>
        <w:spacing w:before="240" w:after="0" w:line="240" w:lineRule="auto"/>
        <w:ind w:left="0" w:firstLine="45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ახალგაზრდული ღონისძიებები.</w:t>
      </w:r>
    </w:p>
    <w:p w:rsidR="00B56187" w:rsidRPr="00BB6470" w:rsidRDefault="00B56187" w:rsidP="00B56187">
      <w:pPr>
        <w:pStyle w:val="ListParagraph"/>
        <w:tabs>
          <w:tab w:val="left" w:pos="630"/>
        </w:tabs>
        <w:spacing w:before="240" w:after="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ჩატარდება ტრენინგ–სემინარები, ფორუმები, ინტელექტუალურ–შემეცნებითი,  გასართობი თამაშები, შემოქმედებითი და საგანმანათლებლო კონკურსები, გამოფენები, ლიტერატურული საღამოები, კონცერტები და სხვა ღონისძიებები. რაც ხელს შეუწყობს ახალგაზრდობის აქტიურად ჩაბმას საზოგადოებრივ ცხოვრებაში.</w:t>
      </w:r>
    </w:p>
    <w:p w:rsidR="00B56187" w:rsidRPr="00BB6470" w:rsidRDefault="00B56187" w:rsidP="00DA7701">
      <w:pPr>
        <w:pStyle w:val="ListParagraph"/>
        <w:numPr>
          <w:ilvl w:val="0"/>
          <w:numId w:val="77"/>
        </w:numPr>
        <w:tabs>
          <w:tab w:val="left" w:pos="630"/>
        </w:tabs>
        <w:spacing w:after="0" w:line="240" w:lineRule="auto"/>
        <w:ind w:left="0" w:firstLine="45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საგამომცემლო საქმიანობა</w:t>
      </w:r>
    </w:p>
    <w:p w:rsidR="00B56187" w:rsidRPr="00BB6470" w:rsidRDefault="00B56187" w:rsidP="00B56187">
      <w:pPr>
        <w:tabs>
          <w:tab w:val="left" w:pos="630"/>
        </w:tabs>
        <w:spacing w:line="240" w:lineRule="auto"/>
        <w:ind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ხორციელდება   საგარეჯოს მუნიციპალიტეტის საინფორმაციო გაზეთის გამოშვება, რომლის ძირითადი მიზანია მოსახლეობის ინფორმირება მუნიციპალიტეტში მიმდინარე მნიშვნელოვანი სიახლეების შესახებ.</w:t>
      </w:r>
    </w:p>
    <w:p w:rsidR="00B56187" w:rsidRPr="00BB6470" w:rsidRDefault="00B56187" w:rsidP="00B56187">
      <w:pPr>
        <w:pStyle w:val="ListParagraph"/>
        <w:tabs>
          <w:tab w:val="left" w:pos="630"/>
        </w:tabs>
        <w:spacing w:before="240" w:after="0" w:line="240" w:lineRule="auto"/>
        <w:ind w:left="45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pStyle w:val="ListParagraph"/>
        <w:tabs>
          <w:tab w:val="left" w:pos="630"/>
        </w:tabs>
        <w:spacing w:before="240" w:line="240" w:lineRule="auto"/>
        <w:ind w:left="0" w:firstLine="450"/>
        <w:jc w:val="both"/>
        <w:rPr>
          <w:rFonts w:ascii="Sylfaen" w:eastAsia="Sylfaen" w:hAnsi="Sylfaen"/>
          <w:color w:val="000000"/>
          <w:sz w:val="21"/>
          <w:szCs w:val="21"/>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B56187" w:rsidRPr="00BB6470" w:rsidRDefault="00B56187" w:rsidP="00DA7701">
      <w:pPr>
        <w:pStyle w:val="ListParagraph"/>
        <w:numPr>
          <w:ilvl w:val="0"/>
          <w:numId w:val="79"/>
        </w:numPr>
        <w:tabs>
          <w:tab w:val="left" w:pos="630"/>
        </w:tabs>
        <w:spacing w:before="240"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 ჯანდაცვის პროგრამები </w:t>
      </w:r>
    </w:p>
    <w:p w:rsidR="00B56187" w:rsidRPr="00BB6470" w:rsidRDefault="00B56187" w:rsidP="00B56187">
      <w:pPr>
        <w:pStyle w:val="ListParagraph"/>
        <w:tabs>
          <w:tab w:val="left" w:pos="630"/>
        </w:tabs>
        <w:spacing w:before="240" w:line="240" w:lineRule="auto"/>
        <w:ind w:left="0" w:firstLine="45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განხორციელდება მუნიციპალიტეტის ტერიტორიაზე დაავადებების გავრცელების პრევენციის მიზნით, დეზინფექციის და  საბონიფიკაციო ღონისძიებების  ორგანიზება, მუნიციპალიტეტის ტერიტორიაზე პირველადი ეპიდკვლევის  ხელშეწყობა</w:t>
      </w:r>
      <w:r w:rsidRPr="00BB6470">
        <w:rPr>
          <w:rFonts w:ascii="Sylfaen" w:hAnsi="Sylfaen" w:cs="Sylfaen"/>
          <w:noProof/>
          <w:color w:val="000000"/>
          <w:sz w:val="21"/>
          <w:szCs w:val="21"/>
          <w:lang w:val="ka-GE"/>
        </w:rPr>
        <w:t>. პროგრამის</w:t>
      </w:r>
      <w:r w:rsidRPr="00BB6470">
        <w:rPr>
          <w:rFonts w:ascii="Sylfaen" w:hAnsi="Sylfaen"/>
          <w:noProof/>
          <w:color w:val="000000"/>
          <w:sz w:val="21"/>
          <w:szCs w:val="21"/>
          <w:lang w:val="ka-GE"/>
        </w:rPr>
        <w:t xml:space="preserve"> ფარგლებში ასევე განხორციელდება სოფლის ამბულატორიების მომსახურება.  </w:t>
      </w:r>
    </w:p>
    <w:p w:rsidR="00B56187" w:rsidRPr="00BB6470" w:rsidRDefault="00B56187" w:rsidP="00DA7701">
      <w:pPr>
        <w:pStyle w:val="ListParagraph"/>
        <w:numPr>
          <w:ilvl w:val="0"/>
          <w:numId w:val="79"/>
        </w:numPr>
        <w:tabs>
          <w:tab w:val="left" w:pos="630"/>
        </w:tabs>
        <w:spacing w:after="0" w:line="240" w:lineRule="auto"/>
        <w:ind w:left="0" w:firstLine="450"/>
        <w:jc w:val="both"/>
        <w:rPr>
          <w:rFonts w:ascii="Sylfaen" w:hAnsi="Sylfaen"/>
          <w:noProof/>
          <w:color w:val="000000"/>
          <w:sz w:val="21"/>
          <w:szCs w:val="21"/>
          <w:lang w:val="ka-GE"/>
        </w:rPr>
      </w:pPr>
      <w:r w:rsidRPr="00BB6470">
        <w:rPr>
          <w:rFonts w:ascii="Sylfaen" w:eastAsia="Sylfaen" w:hAnsi="Sylfaen"/>
          <w:b/>
          <w:color w:val="000000"/>
          <w:sz w:val="21"/>
          <w:szCs w:val="21"/>
          <w:lang w:val="ka-GE"/>
        </w:rPr>
        <w:t xml:space="preserve">სოციალური პროგრამები </w:t>
      </w:r>
    </w:p>
    <w:p w:rsidR="00B56187" w:rsidRPr="00BB6470" w:rsidRDefault="00B56187" w:rsidP="00B56187">
      <w:pPr>
        <w:spacing w:after="0" w:line="240" w:lineRule="auto"/>
        <w:ind w:firstLine="450"/>
        <w:jc w:val="both"/>
        <w:rPr>
          <w:rFonts w:ascii="Sylfaen" w:hAnsi="Sylfaen" w:cs="Arial"/>
          <w:bCs/>
          <w:color w:val="000000"/>
          <w:sz w:val="21"/>
          <w:szCs w:val="21"/>
          <w:lang w:val="ka-GE"/>
        </w:rPr>
      </w:pPr>
      <w:r w:rsidRPr="00BB6470">
        <w:rPr>
          <w:rFonts w:ascii="Sylfaen" w:hAnsi="Sylfaen" w:cs="Arial"/>
          <w:bCs/>
          <w:color w:val="000000"/>
          <w:sz w:val="21"/>
          <w:szCs w:val="21"/>
          <w:lang w:val="ka-GE"/>
        </w:rPr>
        <w:t xml:space="preserve">ქვეპროგრამის ფარგლებში გათვალისწინებულია სოციალურად დაუცველი  მოსახლეობის ერთჯერადი დახმარება ოდენობით, </w:t>
      </w:r>
      <w:r w:rsidRPr="00BB6470">
        <w:rPr>
          <w:rFonts w:ascii="Sylfaen" w:hAnsi="Sylfaen" w:cs="Sylfaen"/>
          <w:color w:val="000000"/>
          <w:sz w:val="21"/>
          <w:szCs w:val="21"/>
        </w:rPr>
        <w:t>სტაციონარული</w:t>
      </w:r>
      <w:r w:rsidRPr="00BB6470">
        <w:rPr>
          <w:rFonts w:cs="Calibri"/>
          <w:color w:val="000000"/>
          <w:sz w:val="21"/>
          <w:szCs w:val="21"/>
        </w:rPr>
        <w:t xml:space="preserve"> </w:t>
      </w:r>
      <w:r w:rsidRPr="00BB6470">
        <w:rPr>
          <w:rFonts w:ascii="Sylfaen" w:hAnsi="Sylfaen" w:cs="Sylfaen"/>
          <w:color w:val="000000"/>
          <w:sz w:val="21"/>
          <w:szCs w:val="21"/>
        </w:rPr>
        <w:t>მკურნალობის</w:t>
      </w:r>
      <w:r w:rsidRPr="00BB6470">
        <w:rPr>
          <w:rFonts w:cs="Calibri"/>
          <w:color w:val="000000"/>
          <w:sz w:val="21"/>
          <w:szCs w:val="21"/>
        </w:rPr>
        <w:t xml:space="preserve">, </w:t>
      </w:r>
      <w:r w:rsidRPr="00BB6470">
        <w:rPr>
          <w:rFonts w:ascii="Sylfaen" w:hAnsi="Sylfaen" w:cs="Sylfaen"/>
          <w:color w:val="000000"/>
          <w:sz w:val="21"/>
          <w:szCs w:val="21"/>
        </w:rPr>
        <w:t>ოპერაციისა</w:t>
      </w:r>
      <w:r w:rsidRPr="00BB6470">
        <w:rPr>
          <w:rFonts w:cs="Calibri"/>
          <w:color w:val="000000"/>
          <w:sz w:val="21"/>
          <w:szCs w:val="21"/>
        </w:rPr>
        <w:t xml:space="preserve"> </w:t>
      </w:r>
      <w:r w:rsidRPr="00BB6470">
        <w:rPr>
          <w:rFonts w:ascii="Sylfaen" w:hAnsi="Sylfaen" w:cs="Sylfaen"/>
          <w:color w:val="000000"/>
          <w:sz w:val="21"/>
          <w:szCs w:val="21"/>
        </w:rPr>
        <w:t>და</w:t>
      </w:r>
      <w:r w:rsidRPr="00BB6470">
        <w:rPr>
          <w:rFonts w:cs="Calibri"/>
          <w:color w:val="000000"/>
          <w:sz w:val="21"/>
          <w:szCs w:val="21"/>
        </w:rPr>
        <w:t xml:space="preserve"> </w:t>
      </w:r>
      <w:r w:rsidRPr="00BB6470">
        <w:rPr>
          <w:rFonts w:ascii="Sylfaen" w:hAnsi="Sylfaen" w:cs="Sylfaen"/>
          <w:color w:val="000000"/>
          <w:sz w:val="21"/>
          <w:szCs w:val="21"/>
        </w:rPr>
        <w:t>ლაბორატორიული</w:t>
      </w:r>
      <w:r w:rsidRPr="00BB6470">
        <w:rPr>
          <w:rFonts w:cs="Calibri"/>
          <w:color w:val="000000"/>
          <w:sz w:val="21"/>
          <w:szCs w:val="21"/>
        </w:rPr>
        <w:t xml:space="preserve"> </w:t>
      </w:r>
      <w:r w:rsidRPr="00BB6470">
        <w:rPr>
          <w:rFonts w:ascii="Sylfaen" w:hAnsi="Sylfaen" w:cs="Sylfaen"/>
          <w:color w:val="000000"/>
          <w:sz w:val="21"/>
          <w:szCs w:val="21"/>
        </w:rPr>
        <w:t>გამოკვლევების</w:t>
      </w:r>
      <w:r w:rsidRPr="00BB6470">
        <w:rPr>
          <w:rFonts w:cs="Calibri"/>
          <w:color w:val="000000"/>
          <w:sz w:val="21"/>
          <w:szCs w:val="21"/>
        </w:rPr>
        <w:t xml:space="preserve"> </w:t>
      </w:r>
      <w:r w:rsidRPr="00BB6470">
        <w:rPr>
          <w:rFonts w:ascii="Sylfaen" w:hAnsi="Sylfaen" w:cs="Sylfaen"/>
          <w:color w:val="000000"/>
          <w:sz w:val="21"/>
          <w:szCs w:val="21"/>
        </w:rPr>
        <w:t>დაფინანსება</w:t>
      </w:r>
      <w:r w:rsidRPr="00BB6470">
        <w:rPr>
          <w:rFonts w:cs="Calibri"/>
          <w:color w:val="000000"/>
          <w:sz w:val="21"/>
          <w:szCs w:val="21"/>
        </w:rPr>
        <w:t xml:space="preserve"> </w:t>
      </w:r>
      <w:r w:rsidRPr="00BB6470">
        <w:rPr>
          <w:rFonts w:ascii="Sylfaen" w:hAnsi="Sylfaen" w:cs="Sylfaen"/>
          <w:color w:val="000000"/>
          <w:sz w:val="21"/>
          <w:szCs w:val="21"/>
        </w:rPr>
        <w:t>ღირებულების</w:t>
      </w:r>
      <w:r w:rsidRPr="00BB6470">
        <w:rPr>
          <w:rFonts w:cs="Calibri"/>
          <w:color w:val="000000"/>
          <w:sz w:val="21"/>
          <w:szCs w:val="21"/>
        </w:rPr>
        <w:t xml:space="preserve"> </w:t>
      </w:r>
      <w:r w:rsidRPr="00BB6470">
        <w:rPr>
          <w:rFonts w:ascii="Sylfaen" w:hAnsi="Sylfaen" w:cs="Calibri"/>
          <w:color w:val="000000"/>
          <w:sz w:val="21"/>
          <w:szCs w:val="21"/>
          <w:lang w:val="ka-GE"/>
        </w:rPr>
        <w:t>7</w:t>
      </w:r>
      <w:r w:rsidRPr="00BB6470">
        <w:rPr>
          <w:rFonts w:cs="Calibri"/>
          <w:color w:val="000000"/>
          <w:sz w:val="21"/>
          <w:szCs w:val="21"/>
        </w:rPr>
        <w:t>0%-</w:t>
      </w:r>
      <w:r w:rsidRPr="00BB6470">
        <w:rPr>
          <w:rFonts w:ascii="Sylfaen" w:hAnsi="Sylfaen" w:cs="Sylfaen"/>
          <w:color w:val="000000"/>
          <w:sz w:val="21"/>
          <w:szCs w:val="21"/>
        </w:rPr>
        <w:t>ით</w:t>
      </w:r>
      <w:r w:rsidRPr="00BB6470">
        <w:rPr>
          <w:rFonts w:ascii="Sylfaen" w:hAnsi="Sylfaen" w:cs="Sylfaen"/>
          <w:color w:val="000000"/>
          <w:sz w:val="21"/>
          <w:szCs w:val="21"/>
          <w:lang w:val="ka-GE"/>
        </w:rPr>
        <w:t xml:space="preserve"> (არაუმეტეს 1000 ლარისა)</w:t>
      </w:r>
      <w:r w:rsidRPr="00BB6470">
        <w:rPr>
          <w:rFonts w:ascii="Sylfaen" w:hAnsi="Sylfaen" w:cs="Calibri"/>
          <w:color w:val="000000"/>
          <w:sz w:val="21"/>
          <w:szCs w:val="21"/>
          <w:lang w:val="ka-GE"/>
        </w:rPr>
        <w:t xml:space="preserve">, </w:t>
      </w:r>
      <w:r w:rsidRPr="00BB6470">
        <w:rPr>
          <w:rFonts w:ascii="Sylfaen" w:hAnsi="Sylfaen" w:cs="Sylfaen"/>
          <w:color w:val="000000"/>
          <w:sz w:val="21"/>
          <w:szCs w:val="21"/>
        </w:rPr>
        <w:t>უპატრონო</w:t>
      </w:r>
      <w:r w:rsidRPr="00BB6470">
        <w:rPr>
          <w:rFonts w:cs="Calibri"/>
          <w:color w:val="000000"/>
          <w:sz w:val="21"/>
          <w:szCs w:val="21"/>
        </w:rPr>
        <w:t xml:space="preserve"> </w:t>
      </w:r>
      <w:r w:rsidRPr="00BB6470">
        <w:rPr>
          <w:rFonts w:ascii="Sylfaen" w:hAnsi="Sylfaen" w:cs="Sylfaen"/>
          <w:color w:val="000000"/>
          <w:sz w:val="21"/>
          <w:szCs w:val="21"/>
        </w:rPr>
        <w:t>მიცვალებულის</w:t>
      </w:r>
      <w:r w:rsidRPr="00BB6470">
        <w:rPr>
          <w:rFonts w:cs="Calibri"/>
          <w:color w:val="000000"/>
          <w:sz w:val="21"/>
          <w:szCs w:val="21"/>
        </w:rPr>
        <w:t xml:space="preserve"> </w:t>
      </w:r>
      <w:r w:rsidRPr="00BB6470">
        <w:rPr>
          <w:rFonts w:ascii="Sylfaen" w:hAnsi="Sylfaen" w:cs="Sylfaen"/>
          <w:color w:val="000000"/>
          <w:sz w:val="21"/>
          <w:szCs w:val="21"/>
        </w:rPr>
        <w:t>დაკრძალვის</w:t>
      </w:r>
      <w:r w:rsidRPr="00BB6470">
        <w:rPr>
          <w:rFonts w:cs="Calibri"/>
          <w:color w:val="000000"/>
          <w:sz w:val="21"/>
          <w:szCs w:val="21"/>
        </w:rPr>
        <w:t xml:space="preserve"> </w:t>
      </w:r>
      <w:r w:rsidRPr="00BB6470">
        <w:rPr>
          <w:rFonts w:ascii="Sylfaen" w:hAnsi="Sylfaen" w:cs="Sylfaen"/>
          <w:color w:val="000000"/>
          <w:sz w:val="21"/>
          <w:szCs w:val="21"/>
        </w:rPr>
        <w:t>ხარჯ</w:t>
      </w:r>
      <w:r w:rsidRPr="00BB6470">
        <w:rPr>
          <w:rFonts w:ascii="Sylfaen" w:hAnsi="Sylfaen" w:cs="Sylfaen"/>
          <w:color w:val="000000"/>
          <w:sz w:val="21"/>
          <w:szCs w:val="21"/>
          <w:lang w:val="ka-GE"/>
        </w:rPr>
        <w:t xml:space="preserve">ი და </w:t>
      </w:r>
      <w:r w:rsidRPr="00BB6470">
        <w:rPr>
          <w:rFonts w:ascii="Sylfaen" w:hAnsi="Sylfaen" w:cs="Sylfaen"/>
          <w:color w:val="000000"/>
          <w:sz w:val="21"/>
          <w:szCs w:val="21"/>
        </w:rPr>
        <w:t>დევნილი</w:t>
      </w:r>
      <w:r w:rsidRPr="00BB6470">
        <w:rPr>
          <w:rFonts w:cs="Calibri"/>
          <w:color w:val="000000"/>
          <w:sz w:val="21"/>
          <w:szCs w:val="21"/>
        </w:rPr>
        <w:t xml:space="preserve"> </w:t>
      </w:r>
      <w:r w:rsidRPr="00BB6470">
        <w:rPr>
          <w:rFonts w:ascii="Sylfaen" w:hAnsi="Sylfaen" w:cs="Sylfaen"/>
          <w:color w:val="000000"/>
          <w:sz w:val="21"/>
          <w:szCs w:val="21"/>
        </w:rPr>
        <w:t>პირის</w:t>
      </w:r>
      <w:r w:rsidRPr="00BB6470">
        <w:rPr>
          <w:rFonts w:cs="Calibri"/>
          <w:color w:val="000000"/>
          <w:sz w:val="21"/>
          <w:szCs w:val="21"/>
        </w:rPr>
        <w:t xml:space="preserve"> </w:t>
      </w:r>
      <w:r w:rsidRPr="00BB6470">
        <w:rPr>
          <w:rFonts w:ascii="Sylfaen" w:hAnsi="Sylfaen" w:cs="Sylfaen"/>
          <w:color w:val="000000"/>
          <w:sz w:val="21"/>
          <w:szCs w:val="21"/>
        </w:rPr>
        <w:t>დაკრძალვის</w:t>
      </w:r>
      <w:r w:rsidRPr="00BB6470">
        <w:rPr>
          <w:rFonts w:cs="Calibri"/>
          <w:color w:val="000000"/>
          <w:sz w:val="21"/>
          <w:szCs w:val="21"/>
        </w:rPr>
        <w:t xml:space="preserve"> </w:t>
      </w:r>
      <w:r w:rsidRPr="00BB6470">
        <w:rPr>
          <w:rFonts w:ascii="Sylfaen" w:hAnsi="Sylfaen" w:cs="Sylfaen"/>
          <w:color w:val="000000"/>
          <w:sz w:val="21"/>
          <w:szCs w:val="21"/>
        </w:rPr>
        <w:t>ხარჯი</w:t>
      </w:r>
      <w:r w:rsidRPr="00BB6470">
        <w:rPr>
          <w:rFonts w:ascii="Sylfaen" w:hAnsi="Sylfaen" w:cs="Sylfaen"/>
          <w:color w:val="000000"/>
          <w:sz w:val="21"/>
          <w:szCs w:val="21"/>
          <w:lang w:val="ka-GE"/>
        </w:rPr>
        <w:t xml:space="preserve">,  </w:t>
      </w:r>
      <w:r w:rsidRPr="00BB6470">
        <w:rPr>
          <w:rFonts w:ascii="Sylfaen" w:hAnsi="Sylfaen" w:cs="Sylfaen"/>
          <w:color w:val="000000"/>
          <w:sz w:val="21"/>
          <w:szCs w:val="21"/>
        </w:rPr>
        <w:t>დიალიზზე</w:t>
      </w:r>
      <w:r w:rsidRPr="00BB6470">
        <w:rPr>
          <w:rFonts w:cs="Calibri"/>
          <w:color w:val="000000"/>
          <w:sz w:val="21"/>
          <w:szCs w:val="21"/>
        </w:rPr>
        <w:t xml:space="preserve"> </w:t>
      </w:r>
      <w:r w:rsidRPr="00BB6470">
        <w:rPr>
          <w:rFonts w:ascii="Sylfaen" w:hAnsi="Sylfaen" w:cs="Sylfaen"/>
          <w:color w:val="000000"/>
          <w:sz w:val="21"/>
          <w:szCs w:val="21"/>
        </w:rPr>
        <w:t>მყოფ</w:t>
      </w:r>
      <w:r w:rsidRPr="00BB6470">
        <w:rPr>
          <w:rFonts w:cs="Calibri"/>
          <w:color w:val="000000"/>
          <w:sz w:val="21"/>
          <w:szCs w:val="21"/>
        </w:rPr>
        <w:t xml:space="preserve"> </w:t>
      </w:r>
      <w:r w:rsidRPr="00BB6470">
        <w:rPr>
          <w:rFonts w:ascii="Sylfaen" w:hAnsi="Sylfaen" w:cs="Sylfaen"/>
          <w:color w:val="000000"/>
          <w:sz w:val="21"/>
          <w:szCs w:val="21"/>
        </w:rPr>
        <w:t>მოქალაქეთა</w:t>
      </w:r>
      <w:r w:rsidRPr="00BB6470">
        <w:rPr>
          <w:rFonts w:cs="Calibri"/>
          <w:color w:val="000000"/>
          <w:sz w:val="21"/>
          <w:szCs w:val="21"/>
        </w:rPr>
        <w:t xml:space="preserve"> </w:t>
      </w:r>
      <w:r w:rsidRPr="00BB6470">
        <w:rPr>
          <w:rFonts w:ascii="Sylfaen" w:hAnsi="Sylfaen" w:cs="Sylfaen"/>
          <w:color w:val="000000"/>
          <w:sz w:val="21"/>
          <w:szCs w:val="21"/>
          <w:lang w:val="ka-GE"/>
        </w:rPr>
        <w:t xml:space="preserve">დახმარება (ტრანსპორტის ხარჯი), </w:t>
      </w:r>
      <w:r w:rsidRPr="00BB6470">
        <w:rPr>
          <w:rFonts w:ascii="Sylfaen" w:hAnsi="Sylfaen" w:cs="Sylfaen"/>
          <w:color w:val="000000"/>
          <w:sz w:val="21"/>
          <w:szCs w:val="21"/>
        </w:rPr>
        <w:t>ას</w:t>
      </w:r>
      <w:r w:rsidRPr="00BB6470">
        <w:rPr>
          <w:rFonts w:cs="Calibri"/>
          <w:color w:val="000000"/>
          <w:sz w:val="21"/>
          <w:szCs w:val="21"/>
        </w:rPr>
        <w:t xml:space="preserve"> </w:t>
      </w:r>
      <w:r w:rsidRPr="00BB6470">
        <w:rPr>
          <w:rFonts w:ascii="Sylfaen" w:hAnsi="Sylfaen" w:cs="Sylfaen"/>
          <w:color w:val="000000"/>
          <w:sz w:val="21"/>
          <w:szCs w:val="21"/>
        </w:rPr>
        <w:t>წელს</w:t>
      </w:r>
      <w:r w:rsidRPr="00BB6470">
        <w:rPr>
          <w:rFonts w:cs="Calibri"/>
          <w:color w:val="000000"/>
          <w:sz w:val="21"/>
          <w:szCs w:val="21"/>
        </w:rPr>
        <w:t xml:space="preserve"> </w:t>
      </w:r>
      <w:r w:rsidRPr="00BB6470">
        <w:rPr>
          <w:rFonts w:ascii="Sylfaen" w:hAnsi="Sylfaen" w:cs="Sylfaen"/>
          <w:color w:val="000000"/>
          <w:sz w:val="21"/>
          <w:szCs w:val="21"/>
        </w:rPr>
        <w:t>გადაცილებული</w:t>
      </w:r>
      <w:r w:rsidRPr="00BB6470">
        <w:rPr>
          <w:rFonts w:cs="Calibri"/>
          <w:color w:val="000000"/>
          <w:sz w:val="21"/>
          <w:szCs w:val="21"/>
        </w:rPr>
        <w:t xml:space="preserve"> </w:t>
      </w:r>
      <w:r w:rsidRPr="00BB6470">
        <w:rPr>
          <w:rFonts w:ascii="Sylfaen" w:hAnsi="Sylfaen" w:cs="Sylfaen"/>
          <w:color w:val="000000"/>
          <w:sz w:val="21"/>
          <w:szCs w:val="21"/>
        </w:rPr>
        <w:t>ხანდაზმულების</w:t>
      </w:r>
      <w:r w:rsidRPr="00BB6470">
        <w:rPr>
          <w:rFonts w:cs="Calibri"/>
          <w:color w:val="000000"/>
          <w:sz w:val="21"/>
          <w:szCs w:val="21"/>
        </w:rPr>
        <w:t xml:space="preserve"> </w:t>
      </w:r>
      <w:r w:rsidRPr="00BB6470">
        <w:rPr>
          <w:rFonts w:ascii="Sylfaen" w:hAnsi="Sylfaen" w:cs="Sylfaen"/>
          <w:color w:val="000000"/>
          <w:sz w:val="21"/>
          <w:szCs w:val="21"/>
          <w:lang w:val="ka-GE"/>
        </w:rPr>
        <w:t xml:space="preserve">დახმარება, </w:t>
      </w:r>
      <w:r w:rsidRPr="00BB6470">
        <w:rPr>
          <w:rFonts w:ascii="Sylfaen" w:hAnsi="Sylfaen" w:cs="Sylfaen"/>
          <w:noProof/>
          <w:color w:val="000000"/>
          <w:sz w:val="21"/>
          <w:szCs w:val="21"/>
          <w:lang w:val="ka-GE"/>
        </w:rPr>
        <w:t xml:space="preserve">სტიქიური უბედურების შედეგად დაზიანებული სახლების მაცხოვრებელთა  საცხოვრებლით უზრუნველყოფა (ბინის ქირის ასანაზღაურებელი კომპენსაცია), საგარეჯოს ადგილობრივ ხელისუფლებაში მომუშავე პირის სამსახურეობრივი მოვალეობის შესრულების  დროს დაღუპული ოჯახის სოციალურ დაცვა. </w:t>
      </w:r>
      <w:r w:rsidRPr="00BB6470">
        <w:rPr>
          <w:rFonts w:ascii="Sylfaen" w:hAnsi="Sylfaen" w:cs="Arial"/>
          <w:bCs/>
          <w:color w:val="000000"/>
          <w:sz w:val="21"/>
          <w:szCs w:val="21"/>
          <w:lang w:val="ka-GE"/>
        </w:rPr>
        <w:t xml:space="preserve"> სოციალურად დაუცველი მრავალშვილიანი (4 და მეტი 18 წლამდე ასაკის ბავშვი) ოჯახების მატერიალური დახმარება და ახალშობილთა დახმარება.</w:t>
      </w:r>
      <w:r w:rsidRPr="00BB6470">
        <w:rPr>
          <w:rFonts w:ascii="Sylfaen" w:hAnsi="Sylfaen" w:cs="Sylfaen"/>
          <w:noProof/>
          <w:color w:val="000000"/>
          <w:sz w:val="21"/>
          <w:szCs w:val="21"/>
          <w:lang w:val="ka-GE"/>
        </w:rPr>
        <w:t xml:space="preserve"> პროგრამის ფარგლებში გათვალისწინებულია უმწეო მდგომარეობაში მყოფი ბენეფიციარის ყოველდღიურად კვებით უზრუნველყოფა. ქალაქ საგარეჯოში ფუნქციონირებს 2 უფასო სასადილო.</w:t>
      </w: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t>სიღნაღის მუნიციპალიტეტის პრიორიტეტები</w:t>
      </w:r>
    </w:p>
    <w:p w:rsidR="00B56187" w:rsidRPr="00BB6470" w:rsidRDefault="00B56187" w:rsidP="00B56187">
      <w:pPr>
        <w:pStyle w:val="ListParagraph"/>
        <w:spacing w:before="240" w:after="0" w:line="240" w:lineRule="auto"/>
        <w:ind w:left="0" w:firstLine="360"/>
        <w:jc w:val="both"/>
        <w:rPr>
          <w:rFonts w:ascii="Sylfaen" w:eastAsia="Sylfaen" w:hAnsi="Sylfaen" w:cs="Sylfaen"/>
          <w:b/>
          <w:color w:val="000000"/>
          <w:sz w:val="21"/>
          <w:szCs w:val="21"/>
        </w:rPr>
      </w:pPr>
      <w:r w:rsidRPr="00BB6470">
        <w:rPr>
          <w:rFonts w:ascii="Sylfaen" w:eastAsia="Sylfaen" w:hAnsi="Sylfaen" w:cs="Sylfaen"/>
          <w:b/>
          <w:color w:val="000000"/>
          <w:sz w:val="21"/>
          <w:szCs w:val="21"/>
          <w:lang w:val="ka-GE"/>
        </w:rPr>
        <w:t xml:space="preserve">ინფრასტრუქტურის მშენებლობა, რეაბილიტაცია და ექსპლოატაცია </w:t>
      </w:r>
    </w:p>
    <w:p w:rsidR="00B56187" w:rsidRPr="00BB6470" w:rsidRDefault="00B56187" w:rsidP="00B56187">
      <w:pPr>
        <w:pStyle w:val="ListParagraph"/>
        <w:tabs>
          <w:tab w:val="left" w:pos="540"/>
          <w:tab w:val="left" w:pos="1815"/>
        </w:tabs>
        <w:spacing w:after="0" w:line="240" w:lineRule="auto"/>
        <w:ind w:left="0"/>
        <w:jc w:val="both"/>
        <w:rPr>
          <w:rFonts w:ascii="Sylfaen" w:hAnsi="Sylfaen" w:cs="Arial CYR"/>
          <w:b/>
          <w:noProof/>
          <w:color w:val="000000"/>
          <w:sz w:val="21"/>
          <w:szCs w:val="21"/>
          <w:lang w:val="ka-GE"/>
        </w:rPr>
      </w:pPr>
      <w:r w:rsidRPr="00BB6470">
        <w:rPr>
          <w:rFonts w:ascii="Sylfaen" w:hAnsi="Sylfaen"/>
          <w:noProof/>
          <w:color w:val="000000"/>
          <w:sz w:val="21"/>
          <w:szCs w:val="21"/>
          <w:lang w:val="ka-GE"/>
        </w:rPr>
        <w:tab/>
        <w:t>პრიორიტეტების ფარგლებში გაგრძელდება საგზაო ინფრასტრუქტურის მშენებლობა-რეაბილიტაცია, კომუნალურ მეურნეობაში არსებული პრობლემების გადაჭრის ღონისძიებები, მუნიციპალიტეტის კეთილმოწყობისა და მისი იერსახის მნიშვნელოვნად გაუმჯობესების ღონისძიებები. განხორციელდება არსებული ინფრასტრუქტურის მოვლა-შენახვა და მის ექსპლოატაციასთან დაკავშირებული ხარჯების დაფინანსება.</w:t>
      </w:r>
    </w:p>
    <w:p w:rsidR="00B56187" w:rsidRPr="00BB6470" w:rsidRDefault="00B56187" w:rsidP="00DA7701">
      <w:pPr>
        <w:pStyle w:val="ListParagraph"/>
        <w:numPr>
          <w:ilvl w:val="0"/>
          <w:numId w:val="77"/>
        </w:numPr>
        <w:tabs>
          <w:tab w:val="left" w:pos="540"/>
          <w:tab w:val="left" w:pos="1815"/>
        </w:tabs>
        <w:spacing w:after="0" w:line="240" w:lineRule="auto"/>
        <w:jc w:val="both"/>
        <w:rPr>
          <w:rFonts w:ascii="Sylfaen" w:hAnsi="Sylfaen" w:cs="Arial CYR"/>
          <w:b/>
          <w:noProof/>
          <w:color w:val="000000"/>
          <w:sz w:val="21"/>
          <w:szCs w:val="21"/>
          <w:lang w:val="ka-GE"/>
        </w:rPr>
      </w:pPr>
      <w:r w:rsidRPr="00BB6470">
        <w:rPr>
          <w:rFonts w:ascii="Sylfaen" w:hAnsi="Sylfaen" w:cs="Sylfaen"/>
          <w:b/>
          <w:noProof/>
          <w:color w:val="000000"/>
          <w:sz w:val="21"/>
          <w:szCs w:val="21"/>
          <w:lang w:val="ka-GE"/>
        </w:rPr>
        <w:t xml:space="preserve">საგზაო ინფრასტრუქტურის მშენებლობა-რეაბილიტაცია და ექსპლოატაცია </w:t>
      </w:r>
    </w:p>
    <w:p w:rsidR="00B56187" w:rsidRPr="00BB6470" w:rsidRDefault="00B56187" w:rsidP="00B56187">
      <w:pPr>
        <w:tabs>
          <w:tab w:val="left" w:pos="540"/>
        </w:tabs>
        <w:spacing w:after="0" w:line="240" w:lineRule="auto"/>
        <w:ind w:firstLine="36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პროგრამის ფარგლებში დაგეგმილია სოფელებში  და ქალაქ სიღნაღში გზების რეაბილიტაცია. ასევე განხორციელდება რეაბილიტირებული გზების მოვლა-შენახვა.</w:t>
      </w:r>
    </w:p>
    <w:p w:rsidR="00B56187" w:rsidRPr="00BB6470" w:rsidRDefault="00B56187" w:rsidP="00DA7701">
      <w:pPr>
        <w:pStyle w:val="ListParagraph"/>
        <w:numPr>
          <w:ilvl w:val="0"/>
          <w:numId w:val="77"/>
        </w:numPr>
        <w:tabs>
          <w:tab w:val="left" w:pos="630"/>
        </w:tabs>
        <w:spacing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წყლის სისტემების განვითარება</w:t>
      </w:r>
    </w:p>
    <w:p w:rsidR="00B56187" w:rsidRPr="00BB6470" w:rsidRDefault="00B56187" w:rsidP="00B56187">
      <w:pPr>
        <w:pStyle w:val="ListParagraph"/>
        <w:tabs>
          <w:tab w:val="left" w:pos="630"/>
        </w:tabs>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rPr>
        <w:t xml:space="preserve"> 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w:t>
      </w:r>
      <w:r w:rsidRPr="00BB6470">
        <w:rPr>
          <w:rFonts w:ascii="Sylfaen" w:eastAsia="Sylfaen" w:hAnsi="Sylfaen"/>
          <w:color w:val="000000"/>
          <w:sz w:val="21"/>
          <w:szCs w:val="21"/>
        </w:rPr>
        <w:lastRenderedPageBreak/>
        <w:t>ფონდიდან გამოყოფილი სახსრების თანადაფინანსება. ასევე დაფინანსებული იქნება ჭაბურღილებზე მოხმარებული ელ. ენერგიის გადასახადი.</w:t>
      </w:r>
    </w:p>
    <w:p w:rsidR="00B56187" w:rsidRPr="00BB6470" w:rsidRDefault="00B56187" w:rsidP="00DA7701">
      <w:pPr>
        <w:pStyle w:val="ListParagraph"/>
        <w:numPr>
          <w:ilvl w:val="0"/>
          <w:numId w:val="77"/>
        </w:numPr>
        <w:tabs>
          <w:tab w:val="left" w:pos="810"/>
          <w:tab w:val="left" w:pos="1815"/>
        </w:tabs>
        <w:spacing w:before="240"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გარე განათება</w:t>
      </w:r>
    </w:p>
    <w:p w:rsidR="00B56187" w:rsidRPr="00BB6470" w:rsidRDefault="00B56187" w:rsidP="00B56187">
      <w:pPr>
        <w:pStyle w:val="ListParagraph"/>
        <w:tabs>
          <w:tab w:val="left" w:pos="810"/>
          <w:tab w:val="left" w:pos="1815"/>
        </w:tabs>
        <w:spacing w:before="240" w:after="0" w:line="240" w:lineRule="auto"/>
        <w:ind w:left="0"/>
        <w:jc w:val="both"/>
        <w:rPr>
          <w:rFonts w:ascii="Sylfaen" w:hAnsi="Sylfaen" w:cs="Sylfaen"/>
          <w:b/>
          <w:noProof/>
          <w:color w:val="000000"/>
          <w:sz w:val="21"/>
          <w:szCs w:val="21"/>
          <w:lang w:val="ka-GE"/>
        </w:rPr>
      </w:pPr>
      <w:r w:rsidRPr="00BB6470">
        <w:rPr>
          <w:rFonts w:ascii="Sylfaen" w:hAnsi="Sylfaen"/>
          <w:noProof/>
          <w:color w:val="000000"/>
          <w:sz w:val="21"/>
          <w:szCs w:val="21"/>
        </w:rPr>
        <w:tab/>
        <w:t>გარე განათების ქსელის გაფართოება, არსებული ქსელის მოვლა-შენახვა და მის ექსპლოატაციასთან დაკავშირებული ხარჯების დაფინანსება,  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ახალი ქსელის მოწყობა.</w:t>
      </w:r>
    </w:p>
    <w:p w:rsidR="00B56187" w:rsidRPr="00BB6470" w:rsidRDefault="00B56187" w:rsidP="00DA7701">
      <w:pPr>
        <w:pStyle w:val="ListParagraph"/>
        <w:numPr>
          <w:ilvl w:val="0"/>
          <w:numId w:val="77"/>
        </w:numPr>
        <w:tabs>
          <w:tab w:val="left" w:pos="540"/>
          <w:tab w:val="left" w:pos="1815"/>
        </w:tabs>
        <w:spacing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კეთილმოწყობის ღონისძიებები</w:t>
      </w:r>
    </w:p>
    <w:p w:rsidR="00B56187" w:rsidRPr="00BB6470" w:rsidRDefault="00B56187" w:rsidP="00B56187">
      <w:pPr>
        <w:tabs>
          <w:tab w:val="left" w:pos="540"/>
        </w:tabs>
        <w:spacing w:line="240" w:lineRule="auto"/>
        <w:ind w:firstLine="360"/>
        <w:jc w:val="both"/>
        <w:rPr>
          <w:rFonts w:ascii="Sylfaen" w:hAnsi="Sylfaen" w:cs="Sylfaen"/>
          <w:noProof/>
          <w:color w:val="000000"/>
          <w:sz w:val="21"/>
          <w:szCs w:val="21"/>
          <w:lang w:val="ka-GE"/>
        </w:rPr>
      </w:pPr>
      <w:r w:rsidRPr="00BB6470">
        <w:rPr>
          <w:rFonts w:ascii="Sylfaen" w:hAnsi="Sylfaen" w:cs="Sylfaen"/>
          <w:noProof/>
          <w:color w:val="000000"/>
          <w:sz w:val="21"/>
          <w:szCs w:val="21"/>
          <w:lang w:val="ka-GE"/>
        </w:rPr>
        <w:t xml:space="preserve">პროგრამის ფარგლებში გათვალისწინებულია მუნიციპალიტეტის ტერიტორიაზე არსებული სკვერებისა და პარკების მოვლა-პატრონობა,  ახალი ხეების დარგვა, დეკორატიული მცენარეების განაშენიანება და არსებული შადრევნების ექსპლოატაცია. </w:t>
      </w:r>
    </w:p>
    <w:p w:rsidR="00B56187" w:rsidRPr="00BB6470" w:rsidRDefault="00B56187" w:rsidP="00B56187">
      <w:pPr>
        <w:pStyle w:val="ListParagraph"/>
        <w:spacing w:before="240" w:after="0" w:line="240" w:lineRule="auto"/>
        <w:ind w:left="0" w:firstLine="63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დასუფთავება და გარემოს დაცვა</w:t>
      </w:r>
    </w:p>
    <w:p w:rsidR="00B56187" w:rsidRPr="00BB6470" w:rsidRDefault="00B56187" w:rsidP="00B56187">
      <w:pPr>
        <w:tabs>
          <w:tab w:val="left" w:pos="810"/>
          <w:tab w:val="left" w:pos="1350"/>
        </w:tabs>
        <w:autoSpaceDE w:val="0"/>
        <w:autoSpaceDN w:val="0"/>
        <w:adjustRightInd w:val="0"/>
        <w:spacing w:after="0" w:line="240" w:lineRule="auto"/>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ab/>
        <w:t>პროგრამის ფარგლებში განხორციელდება მუნიციპალიტეტის ტერიტორიაზე არსებული ნაგავსაყრელების კეთილმოწყობის სამუშაოები, ქალაქებისა და სოფლების ყოველდღიური  დაგვა-დასუფთავება და საყოფაცხოვრებო ნარჩენების გატანა  და ადმინისტრაციული შენობის დაცვა-დასუფთავების ღონისძიებები</w:t>
      </w:r>
    </w:p>
    <w:p w:rsidR="00B56187" w:rsidRPr="00BB6470" w:rsidRDefault="00B56187" w:rsidP="00B56187">
      <w:pPr>
        <w:tabs>
          <w:tab w:val="left" w:pos="810"/>
          <w:tab w:val="left" w:pos="1350"/>
        </w:tabs>
        <w:autoSpaceDE w:val="0"/>
        <w:autoSpaceDN w:val="0"/>
        <w:adjustRightInd w:val="0"/>
        <w:spacing w:after="0" w:line="240" w:lineRule="auto"/>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ab/>
        <w:t>მუნიციპალიტეტის მუნიციპალიტეტის  ტერიტორიებზე დაირგვება ერთწლიანი და მრავალწლიანი ნარგავები; განხორციელდება ქალაქისა და  ტერიტორიაზე არსებული სკვერებისა და გზის ნაპირის მოვლითი სამუშაოები.</w:t>
      </w:r>
    </w:p>
    <w:p w:rsidR="00B56187" w:rsidRPr="00BB6470" w:rsidRDefault="00B56187" w:rsidP="00B56187">
      <w:pPr>
        <w:pStyle w:val="ListParagraph"/>
        <w:tabs>
          <w:tab w:val="left" w:pos="540"/>
        </w:tabs>
        <w:spacing w:before="240" w:after="0" w:line="240" w:lineRule="auto"/>
        <w:ind w:left="360"/>
        <w:jc w:val="both"/>
        <w:rPr>
          <w:rFonts w:ascii="Sylfaen" w:hAnsi="Sylfaen"/>
          <w:b/>
          <w:noProof/>
          <w:color w:val="000000"/>
          <w:sz w:val="21"/>
          <w:szCs w:val="21"/>
          <w:lang w:val="ka-GE"/>
        </w:rPr>
      </w:pPr>
      <w:r w:rsidRPr="00BB6470">
        <w:rPr>
          <w:rFonts w:ascii="Sylfaen" w:eastAsia="Sylfaen" w:hAnsi="Sylfaen" w:cs="Sylfaen"/>
          <w:b/>
          <w:color w:val="000000"/>
          <w:sz w:val="21"/>
          <w:szCs w:val="21"/>
          <w:lang w:val="ka-GE"/>
        </w:rPr>
        <w:t xml:space="preserve">განათლება </w:t>
      </w:r>
    </w:p>
    <w:p w:rsidR="00B56187" w:rsidRPr="00BB6470" w:rsidRDefault="00B56187" w:rsidP="00B56187">
      <w:pPr>
        <w:pStyle w:val="ListParagraph"/>
        <w:tabs>
          <w:tab w:val="left" w:pos="540"/>
        </w:tabs>
        <w:spacing w:before="24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სკოლამდელი განათლების ხელშემწყობი ღონისძიებების დაფინანსება თვითმმართველი ერთეულის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w:t>
      </w:r>
    </w:p>
    <w:p w:rsidR="00B56187" w:rsidRPr="00BB6470" w:rsidRDefault="00B56187" w:rsidP="00B56187">
      <w:pPr>
        <w:pStyle w:val="ListParagraph"/>
        <w:tabs>
          <w:tab w:val="left" w:pos="540"/>
        </w:tabs>
        <w:spacing w:before="240" w:after="0" w:line="240" w:lineRule="auto"/>
        <w:ind w:left="36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კულტურა, ახალგაზრდობა და სპორტი</w:t>
      </w:r>
    </w:p>
    <w:p w:rsidR="00B56187" w:rsidRPr="00BB6470" w:rsidRDefault="00B56187" w:rsidP="00B56187">
      <w:pPr>
        <w:pStyle w:val="ListParagraph"/>
        <w:tabs>
          <w:tab w:val="left" w:pos="540"/>
        </w:tabs>
        <w:spacing w:before="24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პროგრამის მიზანია სპორტისა და კურტურის განვითარების, ასევე ახალგაზრდული ღონისძიებების ჩატარების ხელშეწყობა. </w:t>
      </w:r>
    </w:p>
    <w:p w:rsidR="00B56187" w:rsidRPr="00BB6470" w:rsidRDefault="00B56187" w:rsidP="00DA7701">
      <w:pPr>
        <w:pStyle w:val="ListParagraph"/>
        <w:numPr>
          <w:ilvl w:val="0"/>
          <w:numId w:val="77"/>
        </w:numPr>
        <w:tabs>
          <w:tab w:val="left" w:pos="540"/>
        </w:tabs>
        <w:spacing w:before="240" w:after="0" w:line="240" w:lineRule="auto"/>
        <w:ind w:left="0" w:firstLine="360"/>
        <w:jc w:val="both"/>
        <w:rPr>
          <w:rFonts w:ascii="Sylfaen" w:eastAsia="Sylfaen" w:hAnsi="Sylfaen"/>
          <w:color w:val="000000"/>
          <w:sz w:val="21"/>
          <w:szCs w:val="21"/>
          <w:lang w:val="ka-GE"/>
        </w:rPr>
      </w:pPr>
      <w:r w:rsidRPr="00BB6470">
        <w:rPr>
          <w:rFonts w:ascii="Sylfaen" w:hAnsi="Sylfaen" w:cs="Sylfaen"/>
          <w:b/>
          <w:noProof/>
          <w:color w:val="000000"/>
          <w:sz w:val="21"/>
          <w:szCs w:val="21"/>
          <w:lang w:val="ka-GE"/>
        </w:rPr>
        <w:t>სპორტის განვითარების ხელშეწყობა</w:t>
      </w:r>
    </w:p>
    <w:p w:rsidR="00B56187" w:rsidRPr="00BB6470" w:rsidRDefault="00B56187" w:rsidP="00B56187">
      <w:pPr>
        <w:pStyle w:val="ListParagraph"/>
        <w:tabs>
          <w:tab w:val="left" w:pos="540"/>
        </w:tabs>
        <w:spacing w:before="240" w:line="240" w:lineRule="auto"/>
        <w:ind w:left="0" w:firstLine="360"/>
        <w:jc w:val="both"/>
        <w:rPr>
          <w:rFonts w:ascii="Sylfaen" w:hAnsi="Sylfaen" w:cs="Sylfaen"/>
          <w:b/>
          <w:color w:val="000000"/>
          <w:sz w:val="21"/>
          <w:szCs w:val="21"/>
          <w:lang w:val="ka-GE"/>
        </w:rPr>
      </w:pPr>
      <w:r w:rsidRPr="00BB6470">
        <w:rPr>
          <w:rFonts w:ascii="Sylfaen" w:hAnsi="Sylfaen"/>
          <w:noProof/>
          <w:color w:val="000000"/>
          <w:sz w:val="21"/>
          <w:szCs w:val="21"/>
          <w:lang w:val="ka-GE"/>
        </w:rPr>
        <w:t>პროგრამის ფარგლებში გათვალისწინებულია</w:t>
      </w:r>
      <w:r w:rsidRPr="00BB6470">
        <w:rPr>
          <w:rFonts w:ascii="Sylfaen" w:hAnsi="Sylfaen"/>
          <w:color w:val="000000"/>
          <w:sz w:val="21"/>
          <w:szCs w:val="21"/>
          <w:lang w:val="ka-GE"/>
        </w:rPr>
        <w:t xml:space="preserve"> </w:t>
      </w:r>
      <w:r w:rsidRPr="00BB6470">
        <w:rPr>
          <w:rFonts w:ascii="Sylfaen" w:hAnsi="Sylfaen"/>
          <w:noProof/>
          <w:color w:val="000000"/>
          <w:sz w:val="21"/>
          <w:szCs w:val="21"/>
          <w:lang w:val="ka-GE"/>
        </w:rPr>
        <w:t xml:space="preserve">სხვადასხვა სპორტული ორგანიზაციების და კლუბების ფინანსური მხარდაჭერა სპორტსმენებისთვის სავარჯიშოდ შესაბამისი პირობების შექმნის უზრუნველსაყოფად, ასევე  ნიჭიერი სპორტსმენების წარმოჩენა და წახალისება. </w:t>
      </w:r>
    </w:p>
    <w:p w:rsidR="00B56187" w:rsidRPr="00BB6470" w:rsidRDefault="00B56187" w:rsidP="00DA7701">
      <w:pPr>
        <w:pStyle w:val="ListParagraph"/>
        <w:numPr>
          <w:ilvl w:val="0"/>
          <w:numId w:val="77"/>
        </w:numPr>
        <w:tabs>
          <w:tab w:val="left" w:pos="540"/>
        </w:tabs>
        <w:spacing w:before="240" w:after="0" w:line="240" w:lineRule="auto"/>
        <w:ind w:left="0" w:firstLine="360"/>
        <w:jc w:val="both"/>
        <w:rPr>
          <w:rFonts w:ascii="Sylfaen" w:hAnsi="Sylfaen"/>
          <w:noProof/>
          <w:color w:val="000000"/>
          <w:sz w:val="21"/>
          <w:szCs w:val="21"/>
          <w:lang w:val="ka-GE"/>
        </w:rPr>
      </w:pPr>
      <w:r w:rsidRPr="00BB6470">
        <w:rPr>
          <w:rFonts w:ascii="Sylfaen" w:hAnsi="Sylfaen" w:cs="Sylfaen"/>
          <w:b/>
          <w:noProof/>
          <w:color w:val="000000"/>
          <w:sz w:val="21"/>
          <w:szCs w:val="21"/>
          <w:lang w:val="ka-GE"/>
        </w:rPr>
        <w:t>კულტურის</w:t>
      </w:r>
      <w:r w:rsidRPr="00BB6470">
        <w:rPr>
          <w:rFonts w:ascii="Sylfaen" w:hAnsi="Sylfaen"/>
          <w:b/>
          <w:noProof/>
          <w:color w:val="000000"/>
          <w:sz w:val="21"/>
          <w:szCs w:val="21"/>
          <w:lang w:val="ka-GE"/>
        </w:rPr>
        <w:t xml:space="preserve"> განვითარების ხელშეწყობა. </w:t>
      </w:r>
    </w:p>
    <w:p w:rsidR="00B56187" w:rsidRPr="00BB6470" w:rsidRDefault="00B56187" w:rsidP="00B56187">
      <w:pPr>
        <w:pStyle w:val="ListParagraph"/>
        <w:tabs>
          <w:tab w:val="left" w:pos="540"/>
        </w:tabs>
        <w:spacing w:before="240" w:line="240" w:lineRule="auto"/>
        <w:ind w:left="0" w:firstLine="36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ქვეპროგრამის ფარგლებში განხორციელდება </w:t>
      </w:r>
      <w:r w:rsidRPr="00BB6470">
        <w:rPr>
          <w:rFonts w:ascii="Sylfaen" w:hAnsi="Sylfaen" w:cs="Sylfaen"/>
          <w:color w:val="000000"/>
          <w:sz w:val="21"/>
          <w:szCs w:val="21"/>
        </w:rPr>
        <w:t>ა</w:t>
      </w:r>
      <w:r w:rsidRPr="00BB6470">
        <w:rPr>
          <w:rFonts w:ascii="Times New Roman" w:hAnsi="Times New Roman"/>
          <w:color w:val="000000"/>
          <w:sz w:val="21"/>
          <w:szCs w:val="21"/>
        </w:rPr>
        <w:t>(</w:t>
      </w:r>
      <w:r w:rsidRPr="00BB6470">
        <w:rPr>
          <w:rFonts w:ascii="Sylfaen" w:hAnsi="Sylfaen" w:cs="Sylfaen"/>
          <w:color w:val="000000"/>
          <w:sz w:val="21"/>
          <w:szCs w:val="21"/>
        </w:rPr>
        <w:t>ა</w:t>
      </w:r>
      <w:r w:rsidRPr="00BB6470">
        <w:rPr>
          <w:rFonts w:ascii="Times New Roman" w:hAnsi="Times New Roman"/>
          <w:color w:val="000000"/>
          <w:sz w:val="21"/>
          <w:szCs w:val="21"/>
        </w:rPr>
        <w:t>)</w:t>
      </w:r>
      <w:r w:rsidRPr="00BB6470">
        <w:rPr>
          <w:rFonts w:ascii="Sylfaen" w:hAnsi="Sylfaen" w:cs="Sylfaen"/>
          <w:color w:val="000000"/>
          <w:sz w:val="21"/>
          <w:szCs w:val="21"/>
        </w:rPr>
        <w:t>იპ</w:t>
      </w:r>
      <w:r w:rsidRPr="00BB6470">
        <w:rPr>
          <w:rFonts w:ascii="Times New Roman" w:hAnsi="Times New Roman"/>
          <w:color w:val="000000"/>
          <w:sz w:val="21"/>
          <w:szCs w:val="21"/>
        </w:rPr>
        <w:t xml:space="preserve"> ,,</w:t>
      </w:r>
      <w:r w:rsidRPr="00BB6470">
        <w:rPr>
          <w:rFonts w:ascii="Sylfaen" w:hAnsi="Sylfaen" w:cs="Sylfaen"/>
          <w:color w:val="000000"/>
          <w:sz w:val="21"/>
          <w:szCs w:val="21"/>
        </w:rPr>
        <w:t>თ</w:t>
      </w:r>
      <w:r w:rsidRPr="00BB6470">
        <w:rPr>
          <w:rFonts w:ascii="Times New Roman" w:hAnsi="Times New Roman"/>
          <w:color w:val="000000"/>
          <w:sz w:val="21"/>
          <w:szCs w:val="21"/>
        </w:rPr>
        <w:t xml:space="preserve">. </w:t>
      </w:r>
      <w:r w:rsidRPr="00BB6470">
        <w:rPr>
          <w:rFonts w:ascii="Sylfaen" w:hAnsi="Sylfaen" w:cs="Sylfaen"/>
          <w:color w:val="000000"/>
          <w:sz w:val="21"/>
          <w:szCs w:val="21"/>
        </w:rPr>
        <w:t>მათურელის</w:t>
      </w:r>
      <w:r w:rsidRPr="00BB6470">
        <w:rPr>
          <w:rFonts w:ascii="Times New Roman" w:hAnsi="Times New Roman"/>
          <w:color w:val="000000"/>
          <w:sz w:val="21"/>
          <w:szCs w:val="21"/>
        </w:rPr>
        <w:t xml:space="preserve"> </w:t>
      </w:r>
      <w:r w:rsidRPr="00BB6470">
        <w:rPr>
          <w:rFonts w:ascii="Sylfaen" w:hAnsi="Sylfaen" w:cs="Sylfaen"/>
          <w:color w:val="000000"/>
          <w:sz w:val="21"/>
          <w:szCs w:val="21"/>
        </w:rPr>
        <w:t>სახ</w:t>
      </w:r>
      <w:r w:rsidRPr="00BB6470">
        <w:rPr>
          <w:rFonts w:ascii="Times New Roman" w:hAnsi="Times New Roman"/>
          <w:color w:val="000000"/>
          <w:sz w:val="21"/>
          <w:szCs w:val="21"/>
        </w:rPr>
        <w:t xml:space="preserve">. </w:t>
      </w:r>
      <w:r w:rsidRPr="00BB6470">
        <w:rPr>
          <w:rFonts w:ascii="Sylfaen" w:hAnsi="Sylfaen" w:cs="Sylfaen"/>
          <w:color w:val="000000"/>
          <w:sz w:val="21"/>
          <w:szCs w:val="21"/>
        </w:rPr>
        <w:t>ხელოვნების</w:t>
      </w:r>
      <w:r w:rsidRPr="00BB6470">
        <w:rPr>
          <w:rFonts w:ascii="Times New Roman" w:hAnsi="Times New Roman"/>
          <w:color w:val="000000"/>
          <w:sz w:val="21"/>
          <w:szCs w:val="21"/>
        </w:rPr>
        <w:t xml:space="preserve"> </w:t>
      </w:r>
      <w:r w:rsidRPr="00BB6470">
        <w:rPr>
          <w:rFonts w:ascii="Sylfaen" w:hAnsi="Sylfaen" w:cs="Sylfaen"/>
          <w:color w:val="000000"/>
          <w:sz w:val="21"/>
          <w:szCs w:val="21"/>
        </w:rPr>
        <w:t>კოლეჯი</w:t>
      </w:r>
      <w:r w:rsidRPr="00BB6470">
        <w:rPr>
          <w:rFonts w:ascii="Times New Roman" w:hAnsi="Times New Roman"/>
          <w:color w:val="000000"/>
          <w:sz w:val="21"/>
          <w:szCs w:val="21"/>
        </w:rPr>
        <w:t>“</w:t>
      </w:r>
      <w:r w:rsidRPr="00BB6470">
        <w:rPr>
          <w:rFonts w:ascii="Sylfaen" w:hAnsi="Sylfaen"/>
          <w:color w:val="000000"/>
          <w:sz w:val="21"/>
          <w:szCs w:val="21"/>
          <w:lang w:val="ka-GE"/>
        </w:rPr>
        <w:t>-ის</w:t>
      </w:r>
      <w:r w:rsidRPr="00BB6470">
        <w:rPr>
          <w:rFonts w:ascii="Times New Roman" w:hAnsi="Times New Roman"/>
          <w:color w:val="000000"/>
          <w:sz w:val="21"/>
          <w:szCs w:val="21"/>
        </w:rPr>
        <w:t xml:space="preserve"> </w:t>
      </w:r>
      <w:r w:rsidRPr="00BB6470">
        <w:rPr>
          <w:rFonts w:ascii="Sylfaen" w:hAnsi="Sylfaen"/>
          <w:color w:val="000000"/>
          <w:sz w:val="21"/>
          <w:szCs w:val="21"/>
          <w:lang w:val="ka-GE"/>
        </w:rPr>
        <w:t>,</w:t>
      </w:r>
      <w:r w:rsidRPr="00BB6470">
        <w:rPr>
          <w:rFonts w:ascii="Sylfaen" w:hAnsi="Sylfaen" w:cs="Sylfaen"/>
          <w:color w:val="000000"/>
          <w:sz w:val="21"/>
          <w:szCs w:val="21"/>
        </w:rPr>
        <w:t xml:space="preserve"> ა</w:t>
      </w:r>
      <w:r w:rsidRPr="00BB6470">
        <w:rPr>
          <w:rFonts w:ascii="Times New Roman" w:hAnsi="Times New Roman"/>
          <w:color w:val="000000"/>
          <w:sz w:val="21"/>
          <w:szCs w:val="21"/>
        </w:rPr>
        <w:t>(</w:t>
      </w:r>
      <w:r w:rsidRPr="00BB6470">
        <w:rPr>
          <w:rFonts w:ascii="Sylfaen" w:hAnsi="Sylfaen" w:cs="Sylfaen"/>
          <w:color w:val="000000"/>
          <w:sz w:val="21"/>
          <w:szCs w:val="21"/>
        </w:rPr>
        <w:t>ა</w:t>
      </w:r>
      <w:r w:rsidRPr="00BB6470">
        <w:rPr>
          <w:rFonts w:ascii="Times New Roman" w:hAnsi="Times New Roman"/>
          <w:color w:val="000000"/>
          <w:sz w:val="21"/>
          <w:szCs w:val="21"/>
        </w:rPr>
        <w:t>)</w:t>
      </w:r>
      <w:r w:rsidRPr="00BB6470">
        <w:rPr>
          <w:rFonts w:ascii="Sylfaen" w:hAnsi="Sylfaen" w:cs="Sylfaen"/>
          <w:color w:val="000000"/>
          <w:sz w:val="21"/>
          <w:szCs w:val="21"/>
        </w:rPr>
        <w:t>იპ</w:t>
      </w:r>
      <w:r w:rsidRPr="00BB6470">
        <w:rPr>
          <w:rFonts w:ascii="Times New Roman" w:hAnsi="Times New Roman"/>
          <w:color w:val="000000"/>
          <w:sz w:val="21"/>
          <w:szCs w:val="21"/>
        </w:rPr>
        <w:t xml:space="preserve"> ,,</w:t>
      </w:r>
      <w:r w:rsidRPr="00BB6470">
        <w:rPr>
          <w:rFonts w:ascii="Sylfaen" w:hAnsi="Sylfaen" w:cs="Sylfaen"/>
          <w:color w:val="000000"/>
          <w:sz w:val="21"/>
          <w:szCs w:val="21"/>
        </w:rPr>
        <w:t>სიღნაღის</w:t>
      </w:r>
      <w:r w:rsidRPr="00BB6470">
        <w:rPr>
          <w:rFonts w:ascii="Times New Roman" w:hAnsi="Times New Roman"/>
          <w:color w:val="000000"/>
          <w:sz w:val="21"/>
          <w:szCs w:val="21"/>
        </w:rPr>
        <w:t xml:space="preserve"> </w:t>
      </w:r>
      <w:r w:rsidRPr="00BB6470">
        <w:rPr>
          <w:rFonts w:ascii="Sylfaen" w:hAnsi="Sylfaen" w:cs="Sylfaen"/>
          <w:color w:val="000000"/>
          <w:sz w:val="21"/>
          <w:szCs w:val="21"/>
        </w:rPr>
        <w:t>მუნიციპალიტეტის</w:t>
      </w:r>
      <w:r w:rsidRPr="00BB6470">
        <w:rPr>
          <w:rFonts w:ascii="Times New Roman" w:hAnsi="Times New Roman"/>
          <w:color w:val="000000"/>
          <w:sz w:val="21"/>
          <w:szCs w:val="21"/>
        </w:rPr>
        <w:t xml:space="preserve"> </w:t>
      </w:r>
      <w:r w:rsidRPr="00BB6470">
        <w:rPr>
          <w:rFonts w:ascii="Sylfaen" w:hAnsi="Sylfaen" w:cs="Sylfaen"/>
          <w:color w:val="000000"/>
          <w:sz w:val="21"/>
          <w:szCs w:val="21"/>
        </w:rPr>
        <w:t>სახელოვნებო</w:t>
      </w:r>
      <w:r w:rsidRPr="00BB6470">
        <w:rPr>
          <w:rFonts w:ascii="Times New Roman" w:hAnsi="Times New Roman"/>
          <w:color w:val="000000"/>
          <w:sz w:val="21"/>
          <w:szCs w:val="21"/>
        </w:rPr>
        <w:t xml:space="preserve"> </w:t>
      </w:r>
      <w:r w:rsidRPr="00BB6470">
        <w:rPr>
          <w:rFonts w:ascii="Sylfaen" w:hAnsi="Sylfaen" w:cs="Sylfaen"/>
          <w:color w:val="000000"/>
          <w:sz w:val="21"/>
          <w:szCs w:val="21"/>
        </w:rPr>
        <w:t>და</w:t>
      </w:r>
      <w:r w:rsidRPr="00BB6470">
        <w:rPr>
          <w:rFonts w:ascii="Times New Roman" w:hAnsi="Times New Roman"/>
          <w:color w:val="000000"/>
          <w:sz w:val="21"/>
          <w:szCs w:val="21"/>
        </w:rPr>
        <w:t xml:space="preserve"> </w:t>
      </w:r>
      <w:r w:rsidRPr="00BB6470">
        <w:rPr>
          <w:rFonts w:ascii="Sylfaen" w:hAnsi="Sylfaen" w:cs="Sylfaen"/>
          <w:color w:val="000000"/>
          <w:sz w:val="21"/>
          <w:szCs w:val="21"/>
        </w:rPr>
        <w:t>საგანმანათლებლო</w:t>
      </w:r>
      <w:r w:rsidRPr="00BB6470">
        <w:rPr>
          <w:rFonts w:ascii="Times New Roman" w:hAnsi="Times New Roman"/>
          <w:color w:val="000000"/>
          <w:sz w:val="21"/>
          <w:szCs w:val="21"/>
        </w:rPr>
        <w:t xml:space="preserve"> </w:t>
      </w:r>
      <w:r w:rsidRPr="00BB6470">
        <w:rPr>
          <w:rFonts w:ascii="Sylfaen" w:hAnsi="Sylfaen" w:cs="Sylfaen"/>
          <w:color w:val="000000"/>
          <w:sz w:val="21"/>
          <w:szCs w:val="21"/>
        </w:rPr>
        <w:t>მომსახურების</w:t>
      </w:r>
      <w:r w:rsidRPr="00BB6470">
        <w:rPr>
          <w:rFonts w:ascii="Times New Roman" w:hAnsi="Times New Roman"/>
          <w:color w:val="000000"/>
          <w:sz w:val="21"/>
          <w:szCs w:val="21"/>
        </w:rPr>
        <w:t xml:space="preserve"> </w:t>
      </w:r>
      <w:r w:rsidRPr="00BB6470">
        <w:rPr>
          <w:rFonts w:ascii="Sylfaen" w:hAnsi="Sylfaen" w:cs="Sylfaen"/>
          <w:color w:val="000000"/>
          <w:sz w:val="21"/>
          <w:szCs w:val="21"/>
        </w:rPr>
        <w:t>ცენტრი</w:t>
      </w:r>
      <w:r w:rsidRPr="00BB6470">
        <w:rPr>
          <w:rFonts w:ascii="Times New Roman" w:hAnsi="Times New Roman"/>
          <w:color w:val="000000"/>
          <w:sz w:val="21"/>
          <w:szCs w:val="21"/>
        </w:rPr>
        <w:t>“</w:t>
      </w:r>
      <w:r w:rsidRPr="00BB6470">
        <w:rPr>
          <w:rFonts w:ascii="Sylfaen" w:hAnsi="Sylfaen"/>
          <w:color w:val="000000"/>
          <w:sz w:val="21"/>
          <w:szCs w:val="21"/>
          <w:lang w:val="ka-GE"/>
        </w:rPr>
        <w:t>-ის,</w:t>
      </w:r>
      <w:r w:rsidRPr="00BB6470">
        <w:rPr>
          <w:rFonts w:ascii="Times New Roman" w:hAnsi="Times New Roman"/>
          <w:color w:val="000000"/>
          <w:sz w:val="21"/>
          <w:szCs w:val="21"/>
        </w:rPr>
        <w:t xml:space="preserve"> </w:t>
      </w:r>
      <w:r w:rsidRPr="00BB6470">
        <w:rPr>
          <w:rFonts w:ascii="Sylfaen" w:hAnsi="Sylfaen" w:cs="Sylfaen"/>
          <w:color w:val="000000"/>
          <w:sz w:val="21"/>
          <w:szCs w:val="21"/>
        </w:rPr>
        <w:t>ა</w:t>
      </w:r>
      <w:r w:rsidRPr="00BB6470">
        <w:rPr>
          <w:rFonts w:ascii="Times New Roman" w:hAnsi="Times New Roman"/>
          <w:color w:val="000000"/>
          <w:sz w:val="21"/>
          <w:szCs w:val="21"/>
        </w:rPr>
        <w:t>(</w:t>
      </w:r>
      <w:r w:rsidRPr="00BB6470">
        <w:rPr>
          <w:rFonts w:ascii="Sylfaen" w:hAnsi="Sylfaen" w:cs="Sylfaen"/>
          <w:color w:val="000000"/>
          <w:sz w:val="21"/>
          <w:szCs w:val="21"/>
        </w:rPr>
        <w:t>ა</w:t>
      </w:r>
      <w:r w:rsidRPr="00BB6470">
        <w:rPr>
          <w:rFonts w:ascii="Times New Roman" w:hAnsi="Times New Roman"/>
          <w:color w:val="000000"/>
          <w:sz w:val="21"/>
          <w:szCs w:val="21"/>
        </w:rPr>
        <w:t>)</w:t>
      </w:r>
      <w:r w:rsidRPr="00BB6470">
        <w:rPr>
          <w:rFonts w:ascii="Sylfaen" w:hAnsi="Sylfaen" w:cs="Sylfaen"/>
          <w:color w:val="000000"/>
          <w:sz w:val="21"/>
          <w:szCs w:val="21"/>
        </w:rPr>
        <w:t>იპ</w:t>
      </w:r>
      <w:r w:rsidRPr="00BB6470">
        <w:rPr>
          <w:rFonts w:ascii="Times New Roman" w:hAnsi="Times New Roman"/>
          <w:color w:val="000000"/>
          <w:sz w:val="21"/>
          <w:szCs w:val="21"/>
        </w:rPr>
        <w:t xml:space="preserve"> ,,</w:t>
      </w:r>
      <w:r w:rsidRPr="00BB6470">
        <w:rPr>
          <w:rFonts w:ascii="Sylfaen" w:hAnsi="Sylfaen" w:cs="Sylfaen"/>
          <w:color w:val="000000"/>
          <w:sz w:val="21"/>
          <w:szCs w:val="21"/>
        </w:rPr>
        <w:t>სიღნაღის</w:t>
      </w:r>
      <w:r w:rsidRPr="00BB6470">
        <w:rPr>
          <w:rFonts w:ascii="Times New Roman" w:hAnsi="Times New Roman"/>
          <w:color w:val="000000"/>
          <w:sz w:val="21"/>
          <w:szCs w:val="21"/>
        </w:rPr>
        <w:t xml:space="preserve"> </w:t>
      </w:r>
      <w:r w:rsidRPr="00BB6470">
        <w:rPr>
          <w:rFonts w:ascii="Sylfaen" w:hAnsi="Sylfaen" w:cs="Sylfaen"/>
          <w:color w:val="000000"/>
          <w:sz w:val="21"/>
          <w:szCs w:val="21"/>
        </w:rPr>
        <w:t>მუნიციპალიტეტის</w:t>
      </w:r>
      <w:r w:rsidRPr="00BB6470">
        <w:rPr>
          <w:rFonts w:ascii="Times New Roman" w:hAnsi="Times New Roman"/>
          <w:color w:val="000000"/>
          <w:sz w:val="21"/>
          <w:szCs w:val="21"/>
        </w:rPr>
        <w:t xml:space="preserve"> </w:t>
      </w:r>
      <w:r w:rsidRPr="00BB6470">
        <w:rPr>
          <w:rFonts w:ascii="Sylfaen" w:hAnsi="Sylfaen" w:cs="Sylfaen"/>
          <w:color w:val="000000"/>
          <w:sz w:val="21"/>
          <w:szCs w:val="21"/>
        </w:rPr>
        <w:t>სახელოვნებო</w:t>
      </w:r>
      <w:r w:rsidRPr="00BB6470">
        <w:rPr>
          <w:rFonts w:ascii="Times New Roman" w:hAnsi="Times New Roman"/>
          <w:color w:val="000000"/>
          <w:sz w:val="21"/>
          <w:szCs w:val="21"/>
        </w:rPr>
        <w:t xml:space="preserve"> </w:t>
      </w:r>
      <w:r w:rsidRPr="00BB6470">
        <w:rPr>
          <w:rFonts w:ascii="Sylfaen" w:hAnsi="Sylfaen" w:cs="Sylfaen"/>
          <w:color w:val="000000"/>
          <w:sz w:val="21"/>
          <w:szCs w:val="21"/>
        </w:rPr>
        <w:t>და</w:t>
      </w:r>
      <w:r w:rsidRPr="00BB6470">
        <w:rPr>
          <w:rFonts w:ascii="Times New Roman" w:hAnsi="Times New Roman"/>
          <w:color w:val="000000"/>
          <w:sz w:val="21"/>
          <w:szCs w:val="21"/>
        </w:rPr>
        <w:t xml:space="preserve"> </w:t>
      </w:r>
      <w:r w:rsidRPr="00BB6470">
        <w:rPr>
          <w:rFonts w:ascii="Sylfaen" w:hAnsi="Sylfaen" w:cs="Sylfaen"/>
          <w:color w:val="000000"/>
          <w:sz w:val="21"/>
          <w:szCs w:val="21"/>
        </w:rPr>
        <w:t>სასპორტო</w:t>
      </w:r>
      <w:r w:rsidRPr="00BB6470">
        <w:rPr>
          <w:rFonts w:ascii="Times New Roman" w:hAnsi="Times New Roman"/>
          <w:color w:val="000000"/>
          <w:sz w:val="21"/>
          <w:szCs w:val="21"/>
        </w:rPr>
        <w:t xml:space="preserve"> </w:t>
      </w:r>
      <w:r w:rsidRPr="00BB6470">
        <w:rPr>
          <w:rFonts w:ascii="Sylfaen" w:hAnsi="Sylfaen" w:cs="Sylfaen"/>
          <w:color w:val="000000"/>
          <w:sz w:val="21"/>
          <w:szCs w:val="21"/>
        </w:rPr>
        <w:t>სკოლების</w:t>
      </w:r>
      <w:r w:rsidRPr="00BB6470">
        <w:rPr>
          <w:rFonts w:ascii="Times New Roman" w:hAnsi="Times New Roman"/>
          <w:color w:val="000000"/>
          <w:sz w:val="21"/>
          <w:szCs w:val="21"/>
        </w:rPr>
        <w:t xml:space="preserve"> </w:t>
      </w:r>
      <w:r w:rsidRPr="00BB6470">
        <w:rPr>
          <w:rFonts w:ascii="Sylfaen" w:hAnsi="Sylfaen" w:cs="Sylfaen"/>
          <w:color w:val="000000"/>
          <w:sz w:val="21"/>
          <w:szCs w:val="21"/>
        </w:rPr>
        <w:t>გაერთიანება</w:t>
      </w:r>
      <w:r w:rsidRPr="00BB6470">
        <w:rPr>
          <w:rFonts w:ascii="Times New Roman" w:hAnsi="Times New Roman"/>
          <w:color w:val="000000"/>
          <w:sz w:val="21"/>
          <w:szCs w:val="21"/>
        </w:rPr>
        <w:t>“</w:t>
      </w:r>
      <w:r w:rsidRPr="00BB6470">
        <w:rPr>
          <w:rFonts w:ascii="Sylfaen" w:hAnsi="Sylfaen"/>
          <w:color w:val="000000"/>
          <w:sz w:val="21"/>
          <w:szCs w:val="21"/>
          <w:lang w:val="ka-GE"/>
        </w:rPr>
        <w:t>-ის,</w:t>
      </w:r>
      <w:r w:rsidRPr="00BB6470">
        <w:rPr>
          <w:rFonts w:ascii="Times New Roman" w:hAnsi="Times New Roman"/>
          <w:color w:val="000000"/>
          <w:sz w:val="21"/>
          <w:szCs w:val="21"/>
        </w:rPr>
        <w:t xml:space="preserve"> </w:t>
      </w:r>
      <w:r w:rsidRPr="00BB6470">
        <w:rPr>
          <w:rFonts w:ascii="Sylfaen" w:hAnsi="Sylfaen" w:cs="Sylfaen"/>
          <w:color w:val="000000"/>
          <w:sz w:val="21"/>
          <w:szCs w:val="21"/>
        </w:rPr>
        <w:t>ა</w:t>
      </w:r>
      <w:r w:rsidRPr="00BB6470">
        <w:rPr>
          <w:rFonts w:ascii="Times New Roman" w:hAnsi="Times New Roman"/>
          <w:color w:val="000000"/>
          <w:sz w:val="21"/>
          <w:szCs w:val="21"/>
        </w:rPr>
        <w:t>(</w:t>
      </w:r>
      <w:r w:rsidRPr="00BB6470">
        <w:rPr>
          <w:rFonts w:ascii="Sylfaen" w:hAnsi="Sylfaen" w:cs="Sylfaen"/>
          <w:color w:val="000000"/>
          <w:sz w:val="21"/>
          <w:szCs w:val="21"/>
        </w:rPr>
        <w:t>ა</w:t>
      </w:r>
      <w:r w:rsidRPr="00BB6470">
        <w:rPr>
          <w:rFonts w:ascii="Times New Roman" w:hAnsi="Times New Roman"/>
          <w:color w:val="000000"/>
          <w:sz w:val="21"/>
          <w:szCs w:val="21"/>
        </w:rPr>
        <w:t>)</w:t>
      </w:r>
      <w:r w:rsidRPr="00BB6470">
        <w:rPr>
          <w:rFonts w:ascii="Sylfaen" w:hAnsi="Sylfaen" w:cs="Sylfaen"/>
          <w:color w:val="000000"/>
          <w:sz w:val="21"/>
          <w:szCs w:val="21"/>
        </w:rPr>
        <w:t>იპ</w:t>
      </w:r>
      <w:r w:rsidRPr="00BB6470">
        <w:rPr>
          <w:rFonts w:ascii="Times New Roman" w:hAnsi="Times New Roman"/>
          <w:color w:val="000000"/>
          <w:sz w:val="21"/>
          <w:szCs w:val="21"/>
        </w:rPr>
        <w:t xml:space="preserve"> ,,</w:t>
      </w:r>
      <w:r w:rsidRPr="00BB6470">
        <w:rPr>
          <w:rFonts w:ascii="Sylfaen" w:hAnsi="Sylfaen" w:cs="Sylfaen"/>
          <w:color w:val="000000"/>
          <w:sz w:val="21"/>
          <w:szCs w:val="21"/>
        </w:rPr>
        <w:t>სიღნაღის</w:t>
      </w:r>
      <w:r w:rsidRPr="00BB6470">
        <w:rPr>
          <w:rFonts w:ascii="Times New Roman" w:hAnsi="Times New Roman"/>
          <w:color w:val="000000"/>
          <w:sz w:val="21"/>
          <w:szCs w:val="21"/>
        </w:rPr>
        <w:t xml:space="preserve"> </w:t>
      </w:r>
      <w:r w:rsidRPr="00BB6470">
        <w:rPr>
          <w:rFonts w:ascii="Sylfaen" w:hAnsi="Sylfaen" w:cs="Sylfaen"/>
          <w:color w:val="000000"/>
          <w:sz w:val="21"/>
          <w:szCs w:val="21"/>
        </w:rPr>
        <w:t>მუნიციპალიტეტის</w:t>
      </w:r>
      <w:r w:rsidRPr="00BB6470">
        <w:rPr>
          <w:rFonts w:ascii="Times New Roman" w:hAnsi="Times New Roman"/>
          <w:color w:val="000000"/>
          <w:sz w:val="21"/>
          <w:szCs w:val="21"/>
        </w:rPr>
        <w:t xml:space="preserve"> </w:t>
      </w:r>
      <w:r w:rsidRPr="00BB6470">
        <w:rPr>
          <w:rFonts w:ascii="Sylfaen" w:hAnsi="Sylfaen" w:cs="Sylfaen"/>
          <w:color w:val="000000"/>
          <w:sz w:val="21"/>
          <w:szCs w:val="21"/>
        </w:rPr>
        <w:t>კულტურისა</w:t>
      </w:r>
      <w:r w:rsidRPr="00BB6470">
        <w:rPr>
          <w:rFonts w:ascii="Times New Roman" w:hAnsi="Times New Roman"/>
          <w:color w:val="000000"/>
          <w:sz w:val="21"/>
          <w:szCs w:val="21"/>
        </w:rPr>
        <w:t xml:space="preserve"> </w:t>
      </w:r>
      <w:r w:rsidRPr="00BB6470">
        <w:rPr>
          <w:rFonts w:ascii="Sylfaen" w:hAnsi="Sylfaen" w:cs="Sylfaen"/>
          <w:color w:val="000000"/>
          <w:sz w:val="21"/>
          <w:szCs w:val="21"/>
        </w:rPr>
        <w:t>და</w:t>
      </w:r>
      <w:r w:rsidRPr="00BB6470">
        <w:rPr>
          <w:rFonts w:ascii="Times New Roman" w:hAnsi="Times New Roman"/>
          <w:color w:val="000000"/>
          <w:sz w:val="21"/>
          <w:szCs w:val="21"/>
        </w:rPr>
        <w:t xml:space="preserve"> </w:t>
      </w:r>
      <w:r w:rsidRPr="00BB6470">
        <w:rPr>
          <w:rFonts w:ascii="Sylfaen" w:hAnsi="Sylfaen" w:cs="Sylfaen"/>
          <w:color w:val="000000"/>
          <w:sz w:val="21"/>
          <w:szCs w:val="21"/>
        </w:rPr>
        <w:t>ხელოვნების</w:t>
      </w:r>
      <w:r w:rsidRPr="00BB6470">
        <w:rPr>
          <w:rFonts w:ascii="Times New Roman" w:hAnsi="Times New Roman"/>
          <w:color w:val="000000"/>
          <w:sz w:val="21"/>
          <w:szCs w:val="21"/>
        </w:rPr>
        <w:t xml:space="preserve"> </w:t>
      </w:r>
      <w:r w:rsidRPr="00BB6470">
        <w:rPr>
          <w:rFonts w:ascii="Sylfaen" w:hAnsi="Sylfaen" w:cs="Sylfaen"/>
          <w:color w:val="000000"/>
          <w:sz w:val="21"/>
          <w:szCs w:val="21"/>
        </w:rPr>
        <w:t>ცენტრი</w:t>
      </w:r>
      <w:r w:rsidRPr="00BB6470">
        <w:rPr>
          <w:rFonts w:ascii="Sylfaen" w:hAnsi="Sylfaen"/>
          <w:color w:val="000000"/>
          <w:sz w:val="21"/>
          <w:szCs w:val="21"/>
          <w:lang w:val="ka-GE"/>
        </w:rPr>
        <w:t xml:space="preserve">-ის დაფინანსება. ასევე  </w:t>
      </w:r>
      <w:r w:rsidRPr="00BB6470">
        <w:rPr>
          <w:rFonts w:ascii="Sylfaen" w:hAnsi="Sylfaen"/>
          <w:noProof/>
          <w:color w:val="000000"/>
          <w:sz w:val="21"/>
          <w:szCs w:val="21"/>
          <w:lang w:val="ka-GE"/>
        </w:rPr>
        <w:t xml:space="preserve">მუნიციპალიტეტის კულტურული ტრადიციების დაცვის მიზნით დაფინანსდება  სხვადასხვა კულტურული ღონისძიებები, მათ შორის სადღესასწაულო დღეებში მოეწყობა სხვადასხვა გასართობი და სანახაობრივი  ღონისძიებები, ქართული ფოლკლორის საღამოები.  </w:t>
      </w:r>
    </w:p>
    <w:p w:rsidR="00B56187" w:rsidRPr="00BB6470" w:rsidRDefault="00B56187" w:rsidP="00DA7701">
      <w:pPr>
        <w:pStyle w:val="ListParagraph"/>
        <w:numPr>
          <w:ilvl w:val="0"/>
          <w:numId w:val="77"/>
        </w:numPr>
        <w:tabs>
          <w:tab w:val="left" w:pos="540"/>
        </w:tabs>
        <w:spacing w:before="240" w:after="0" w:line="240" w:lineRule="auto"/>
        <w:ind w:left="0" w:firstLine="360"/>
        <w:jc w:val="both"/>
        <w:rPr>
          <w:rFonts w:ascii="Sylfaen" w:hAnsi="Sylfaen"/>
          <w:b/>
          <w:noProof/>
          <w:color w:val="000000"/>
          <w:sz w:val="21"/>
          <w:szCs w:val="21"/>
          <w:lang w:val="ka-GE"/>
        </w:rPr>
      </w:pPr>
      <w:r w:rsidRPr="00BB6470">
        <w:rPr>
          <w:rFonts w:ascii="Sylfaen" w:hAnsi="Sylfaen" w:cs="Sylfaen"/>
          <w:b/>
          <w:noProof/>
          <w:color w:val="000000"/>
          <w:sz w:val="21"/>
          <w:szCs w:val="21"/>
          <w:lang w:val="ka-GE"/>
        </w:rPr>
        <w:t>ახალგაზრდული ღონისძიებები.</w:t>
      </w:r>
    </w:p>
    <w:p w:rsidR="00B56187" w:rsidRPr="00BB6470" w:rsidRDefault="00B56187" w:rsidP="00B56187">
      <w:pPr>
        <w:pStyle w:val="ListParagraph"/>
        <w:tabs>
          <w:tab w:val="left" w:pos="540"/>
        </w:tabs>
        <w:spacing w:before="240" w:line="240" w:lineRule="auto"/>
        <w:ind w:left="0" w:firstLine="36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ჩატარდება შემოქმედებითი და საგანმანათლებლო კონკურსები, გამოფენები, ლიტერატურული საღამოები, კონცერტები და სხვა ღონისძიებები, რაც ხელს შეუწყობს ახალგაზრდობის აქტიურად ჩაბმას საზოგადოებრივ ცხოვრებაში.</w:t>
      </w:r>
    </w:p>
    <w:p w:rsidR="00B56187" w:rsidRPr="00BB6470" w:rsidRDefault="00B56187" w:rsidP="00B56187">
      <w:pPr>
        <w:pStyle w:val="ListParagraph"/>
        <w:tabs>
          <w:tab w:val="left" w:pos="540"/>
        </w:tabs>
        <w:spacing w:before="240" w:after="0" w:line="240" w:lineRule="auto"/>
        <w:ind w:left="36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ჯანმრთელობის დაცვა და სოციალური უზრუნველყოფა</w:t>
      </w:r>
    </w:p>
    <w:p w:rsidR="00B56187" w:rsidRPr="00BB6470" w:rsidRDefault="00B56187" w:rsidP="00B56187">
      <w:pPr>
        <w:pStyle w:val="ListParagraph"/>
        <w:tabs>
          <w:tab w:val="left" w:pos="540"/>
        </w:tabs>
        <w:spacing w:before="24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B56187" w:rsidRPr="00BB6470" w:rsidRDefault="00B56187" w:rsidP="00DA7701">
      <w:pPr>
        <w:pStyle w:val="ListParagraph"/>
        <w:numPr>
          <w:ilvl w:val="0"/>
          <w:numId w:val="79"/>
        </w:numPr>
        <w:tabs>
          <w:tab w:val="left" w:pos="540"/>
        </w:tabs>
        <w:spacing w:before="240"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lastRenderedPageBreak/>
        <w:t xml:space="preserve"> ჯანდაცვის პროგრამები </w:t>
      </w:r>
    </w:p>
    <w:p w:rsidR="00B56187" w:rsidRPr="00BB6470" w:rsidRDefault="00B56187" w:rsidP="00B56187">
      <w:pPr>
        <w:pStyle w:val="ListParagraph"/>
        <w:tabs>
          <w:tab w:val="left" w:pos="540"/>
        </w:tabs>
        <w:spacing w:before="240" w:line="240" w:lineRule="auto"/>
        <w:ind w:left="0" w:firstLine="360"/>
        <w:jc w:val="both"/>
        <w:rPr>
          <w:rFonts w:ascii="Sylfaen" w:hAnsi="Sylfaen"/>
          <w:noProof/>
          <w:color w:val="000000"/>
          <w:sz w:val="21"/>
          <w:szCs w:val="21"/>
          <w:lang w:val="ka-GE"/>
        </w:rPr>
      </w:pPr>
      <w:r w:rsidRPr="00BB6470">
        <w:rPr>
          <w:rFonts w:ascii="Sylfaen" w:hAnsi="Sylfaen"/>
          <w:noProof/>
          <w:color w:val="000000"/>
          <w:sz w:val="21"/>
          <w:szCs w:val="21"/>
          <w:lang w:val="ka-GE"/>
        </w:rPr>
        <w:t xml:space="preserve">აღნიშნული 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როგორიცაა ცოფის კერის ლიკვიდაცია, სადერატიზაციო სამუშაოების ჩატარება, ინფექციური და არგადამდები დაავადებების თავიდან აცილება . </w:t>
      </w:r>
    </w:p>
    <w:p w:rsidR="00B56187" w:rsidRPr="00BB6470" w:rsidRDefault="00B56187" w:rsidP="00DA7701">
      <w:pPr>
        <w:pStyle w:val="ListParagraph"/>
        <w:numPr>
          <w:ilvl w:val="0"/>
          <w:numId w:val="79"/>
        </w:numPr>
        <w:tabs>
          <w:tab w:val="left" w:pos="540"/>
        </w:tabs>
        <w:spacing w:before="240" w:after="0" w:line="240" w:lineRule="auto"/>
        <w:ind w:left="0" w:firstLine="360"/>
        <w:jc w:val="both"/>
        <w:rPr>
          <w:rFonts w:ascii="Sylfaen" w:hAnsi="Sylfaen"/>
          <w:noProof/>
          <w:color w:val="000000"/>
          <w:sz w:val="21"/>
          <w:szCs w:val="21"/>
          <w:lang w:val="ka-GE"/>
        </w:rPr>
      </w:pPr>
      <w:r w:rsidRPr="00BB6470">
        <w:rPr>
          <w:rFonts w:ascii="Sylfaen" w:eastAsia="Sylfaen" w:hAnsi="Sylfaen"/>
          <w:b/>
          <w:color w:val="000000"/>
          <w:sz w:val="21"/>
          <w:szCs w:val="21"/>
          <w:lang w:val="ka-GE"/>
        </w:rPr>
        <w:t xml:space="preserve">სოციალური პროგრამები </w:t>
      </w:r>
    </w:p>
    <w:p w:rsidR="00B56187" w:rsidRPr="00BB6470" w:rsidRDefault="00B56187" w:rsidP="00B56187">
      <w:pPr>
        <w:ind w:firstLine="360"/>
        <w:rPr>
          <w:b/>
          <w:sz w:val="21"/>
          <w:szCs w:val="21"/>
          <w:lang w:val="ka-GE"/>
        </w:rPr>
      </w:pPr>
      <w:r w:rsidRPr="00BB6470">
        <w:rPr>
          <w:rFonts w:ascii="Sylfaen" w:eastAsia="Sylfaen" w:hAnsi="Sylfaen"/>
          <w:color w:val="000000"/>
          <w:sz w:val="21"/>
          <w:szCs w:val="21"/>
          <w:lang w:val="ka-GE"/>
        </w:rPr>
        <w:t xml:space="preserve">პროგრამის ფარგლებში განხორციელდება მუნიციპალიტეტის ტერიტორიაზე მცხოვრები </w:t>
      </w:r>
      <w:r w:rsidRPr="00BB6470">
        <w:rPr>
          <w:rFonts w:ascii="Sylfaen" w:hAnsi="Sylfaen" w:cs="Sylfaen"/>
          <w:sz w:val="21"/>
          <w:szCs w:val="21"/>
        </w:rPr>
        <w:t>მარტოხელა</w:t>
      </w:r>
      <w:r w:rsidRPr="00BB6470">
        <w:rPr>
          <w:sz w:val="21"/>
          <w:szCs w:val="21"/>
        </w:rPr>
        <w:t xml:space="preserve"> </w:t>
      </w:r>
      <w:r w:rsidRPr="00BB6470">
        <w:rPr>
          <w:rFonts w:ascii="Sylfaen" w:hAnsi="Sylfaen" w:cs="Sylfaen"/>
          <w:sz w:val="21"/>
          <w:szCs w:val="21"/>
        </w:rPr>
        <w:t>დედების</w:t>
      </w:r>
      <w:r w:rsidRPr="00BB6470">
        <w:rPr>
          <w:sz w:val="21"/>
          <w:szCs w:val="21"/>
        </w:rPr>
        <w:t xml:space="preserve"> </w:t>
      </w:r>
      <w:r w:rsidRPr="00BB6470">
        <w:rPr>
          <w:rFonts w:ascii="Sylfaen" w:hAnsi="Sylfaen" w:cs="Sylfaen"/>
          <w:sz w:val="21"/>
          <w:szCs w:val="21"/>
        </w:rPr>
        <w:t>სოციალური</w:t>
      </w:r>
      <w:r w:rsidRPr="00BB6470">
        <w:rPr>
          <w:sz w:val="21"/>
          <w:szCs w:val="21"/>
        </w:rPr>
        <w:t xml:space="preserve"> </w:t>
      </w:r>
      <w:r w:rsidRPr="00BB6470">
        <w:rPr>
          <w:rFonts w:ascii="Sylfaen" w:hAnsi="Sylfaen" w:cs="Sylfaen"/>
          <w:sz w:val="21"/>
          <w:szCs w:val="21"/>
        </w:rPr>
        <w:t>დაცვა</w:t>
      </w:r>
      <w:r w:rsidRPr="00BB6470">
        <w:rPr>
          <w:sz w:val="21"/>
          <w:szCs w:val="21"/>
        </w:rPr>
        <w:t xml:space="preserve">, </w:t>
      </w:r>
      <w:r w:rsidRPr="00BB6470">
        <w:rPr>
          <w:rFonts w:ascii="Sylfaen" w:hAnsi="Sylfaen" w:cs="Sylfaen"/>
          <w:sz w:val="21"/>
          <w:szCs w:val="21"/>
        </w:rPr>
        <w:t>ლტოლვილთა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იძულებით</w:t>
      </w:r>
      <w:r w:rsidRPr="00BB6470">
        <w:rPr>
          <w:sz w:val="21"/>
          <w:szCs w:val="21"/>
        </w:rPr>
        <w:t xml:space="preserve"> </w:t>
      </w:r>
      <w:r w:rsidRPr="00BB6470">
        <w:rPr>
          <w:rFonts w:ascii="Sylfaen" w:hAnsi="Sylfaen" w:cs="Sylfaen"/>
          <w:sz w:val="21"/>
          <w:szCs w:val="21"/>
        </w:rPr>
        <w:t>გადაადგილებულ</w:t>
      </w:r>
      <w:r w:rsidRPr="00BB6470">
        <w:rPr>
          <w:sz w:val="21"/>
          <w:szCs w:val="21"/>
        </w:rPr>
        <w:t xml:space="preserve"> </w:t>
      </w:r>
      <w:r w:rsidRPr="00BB6470">
        <w:rPr>
          <w:rFonts w:ascii="Sylfaen" w:hAnsi="Sylfaen" w:cs="Sylfaen"/>
          <w:sz w:val="21"/>
          <w:szCs w:val="21"/>
        </w:rPr>
        <w:t>პირთა</w:t>
      </w:r>
      <w:r w:rsidRPr="00BB6470">
        <w:rPr>
          <w:sz w:val="21"/>
          <w:szCs w:val="21"/>
        </w:rPr>
        <w:t xml:space="preserve"> </w:t>
      </w:r>
      <w:r w:rsidRPr="00BB6470">
        <w:rPr>
          <w:rFonts w:ascii="Sylfaen" w:hAnsi="Sylfaen" w:cs="Sylfaen"/>
          <w:sz w:val="21"/>
          <w:szCs w:val="21"/>
        </w:rPr>
        <w:t>სოციალური</w:t>
      </w:r>
      <w:r w:rsidRPr="00BB6470">
        <w:rPr>
          <w:sz w:val="21"/>
          <w:szCs w:val="21"/>
        </w:rPr>
        <w:t xml:space="preserve"> </w:t>
      </w:r>
      <w:r w:rsidRPr="00BB6470">
        <w:rPr>
          <w:rFonts w:ascii="Sylfaen" w:hAnsi="Sylfaen" w:cs="Sylfaen"/>
          <w:sz w:val="21"/>
          <w:szCs w:val="21"/>
        </w:rPr>
        <w:t>დახმარება</w:t>
      </w:r>
      <w:r w:rsidRPr="00BB6470">
        <w:rPr>
          <w:sz w:val="21"/>
          <w:szCs w:val="21"/>
        </w:rPr>
        <w:t xml:space="preserve">, </w:t>
      </w:r>
      <w:r w:rsidRPr="00BB6470">
        <w:rPr>
          <w:rFonts w:ascii="Sylfaen" w:hAnsi="Sylfaen" w:cs="Sylfaen"/>
          <w:sz w:val="21"/>
          <w:szCs w:val="21"/>
        </w:rPr>
        <w:t>ტერიტორიულ</w:t>
      </w:r>
      <w:r w:rsidRPr="00BB6470">
        <w:rPr>
          <w:sz w:val="21"/>
          <w:szCs w:val="21"/>
        </w:rPr>
        <w:t xml:space="preserve"> </w:t>
      </w:r>
      <w:r w:rsidRPr="00BB6470">
        <w:rPr>
          <w:rFonts w:ascii="Sylfaen" w:hAnsi="Sylfaen" w:cs="Sylfaen"/>
          <w:sz w:val="21"/>
          <w:szCs w:val="21"/>
        </w:rPr>
        <w:t>მთლიანობისთვის</w:t>
      </w:r>
      <w:r w:rsidRPr="00BB6470">
        <w:rPr>
          <w:sz w:val="21"/>
          <w:szCs w:val="21"/>
        </w:rPr>
        <w:t xml:space="preserve"> </w:t>
      </w:r>
      <w:r w:rsidRPr="00BB6470">
        <w:rPr>
          <w:rFonts w:ascii="Sylfaen" w:hAnsi="Sylfaen" w:cs="Sylfaen"/>
          <w:sz w:val="21"/>
          <w:szCs w:val="21"/>
        </w:rPr>
        <w:t>მებრძოლ</w:t>
      </w:r>
      <w:r w:rsidRPr="00BB6470">
        <w:rPr>
          <w:sz w:val="21"/>
          <w:szCs w:val="21"/>
        </w:rPr>
        <w:t xml:space="preserve"> </w:t>
      </w:r>
      <w:r w:rsidRPr="00BB6470">
        <w:rPr>
          <w:rFonts w:ascii="Sylfaen" w:hAnsi="Sylfaen" w:cs="Sylfaen"/>
          <w:sz w:val="21"/>
          <w:szCs w:val="21"/>
        </w:rPr>
        <w:t>მეომართა</w:t>
      </w:r>
      <w:r w:rsidRPr="00BB6470">
        <w:rPr>
          <w:sz w:val="21"/>
          <w:szCs w:val="21"/>
        </w:rPr>
        <w:t xml:space="preserve"> </w:t>
      </w:r>
      <w:r w:rsidRPr="00BB6470">
        <w:rPr>
          <w:rFonts w:ascii="Sylfaen" w:hAnsi="Sylfaen" w:cs="Sylfaen"/>
          <w:sz w:val="21"/>
          <w:szCs w:val="21"/>
        </w:rPr>
        <w:t>ერთჯერადი</w:t>
      </w:r>
      <w:r w:rsidRPr="00BB6470">
        <w:rPr>
          <w:sz w:val="21"/>
          <w:szCs w:val="21"/>
        </w:rPr>
        <w:t xml:space="preserve"> </w:t>
      </w:r>
      <w:r w:rsidRPr="00BB6470">
        <w:rPr>
          <w:rFonts w:ascii="Sylfaen" w:hAnsi="Sylfaen" w:cs="Sylfaen"/>
          <w:sz w:val="21"/>
          <w:szCs w:val="21"/>
        </w:rPr>
        <w:t>დახმარება</w:t>
      </w:r>
      <w:r w:rsidRPr="00BB6470">
        <w:rPr>
          <w:sz w:val="21"/>
          <w:szCs w:val="21"/>
        </w:rPr>
        <w:t xml:space="preserve">, </w:t>
      </w:r>
      <w:r w:rsidRPr="00BB6470">
        <w:rPr>
          <w:rFonts w:ascii="Sylfaen" w:hAnsi="Sylfaen" w:cs="Sylfaen"/>
          <w:sz w:val="21"/>
          <w:szCs w:val="21"/>
        </w:rPr>
        <w:t>სტიქიური</w:t>
      </w:r>
      <w:r w:rsidRPr="00BB6470">
        <w:rPr>
          <w:sz w:val="21"/>
          <w:szCs w:val="21"/>
        </w:rPr>
        <w:t xml:space="preserve"> </w:t>
      </w:r>
      <w:r w:rsidRPr="00BB6470">
        <w:rPr>
          <w:rFonts w:ascii="Sylfaen" w:hAnsi="Sylfaen" w:cs="Sylfaen"/>
          <w:sz w:val="21"/>
          <w:szCs w:val="21"/>
        </w:rPr>
        <w:t>უბედურების</w:t>
      </w:r>
      <w:r w:rsidRPr="00BB6470">
        <w:rPr>
          <w:sz w:val="21"/>
          <w:szCs w:val="21"/>
        </w:rPr>
        <w:t xml:space="preserve"> </w:t>
      </w:r>
      <w:r w:rsidRPr="00BB6470">
        <w:rPr>
          <w:rFonts w:ascii="Sylfaen" w:hAnsi="Sylfaen" w:cs="Sylfaen"/>
          <w:sz w:val="21"/>
          <w:szCs w:val="21"/>
        </w:rPr>
        <w:t>შედეგად</w:t>
      </w:r>
      <w:r w:rsidRPr="00BB6470">
        <w:rPr>
          <w:sz w:val="21"/>
          <w:szCs w:val="21"/>
        </w:rPr>
        <w:t xml:space="preserve"> </w:t>
      </w:r>
      <w:r w:rsidRPr="00BB6470">
        <w:rPr>
          <w:rFonts w:ascii="Sylfaen" w:hAnsi="Sylfaen" w:cs="Sylfaen"/>
          <w:sz w:val="21"/>
          <w:szCs w:val="21"/>
        </w:rPr>
        <w:t>დაზარალებული</w:t>
      </w:r>
      <w:r w:rsidRPr="00BB6470">
        <w:rPr>
          <w:sz w:val="21"/>
          <w:szCs w:val="21"/>
        </w:rPr>
        <w:t xml:space="preserve"> </w:t>
      </w:r>
      <w:r w:rsidRPr="00BB6470">
        <w:rPr>
          <w:rFonts w:ascii="Sylfaen" w:hAnsi="Sylfaen" w:cs="Sylfaen"/>
          <w:sz w:val="21"/>
          <w:szCs w:val="21"/>
        </w:rPr>
        <w:t>მოსახლეობის</w:t>
      </w:r>
      <w:r w:rsidRPr="00BB6470">
        <w:rPr>
          <w:sz w:val="21"/>
          <w:szCs w:val="21"/>
        </w:rPr>
        <w:t xml:space="preserve"> </w:t>
      </w:r>
      <w:r w:rsidRPr="00BB6470">
        <w:rPr>
          <w:rFonts w:ascii="Sylfaen" w:hAnsi="Sylfaen" w:cs="Sylfaen"/>
          <w:sz w:val="21"/>
          <w:szCs w:val="21"/>
        </w:rPr>
        <w:t>დახმარება</w:t>
      </w:r>
      <w:r w:rsidRPr="00BB6470">
        <w:rPr>
          <w:rFonts w:ascii="Sylfaen" w:hAnsi="Sylfaen" w:cs="Sylfaen"/>
          <w:sz w:val="21"/>
          <w:szCs w:val="21"/>
          <w:lang w:val="ka-GE"/>
        </w:rPr>
        <w:t xml:space="preserve">, </w:t>
      </w:r>
      <w:r w:rsidRPr="00BB6470">
        <w:rPr>
          <w:rFonts w:ascii="Sylfaen" w:hAnsi="Sylfaen" w:cs="Sylfaen"/>
          <w:sz w:val="21"/>
          <w:szCs w:val="21"/>
        </w:rPr>
        <w:t>უმწეოთათვის</w:t>
      </w:r>
      <w:r w:rsidRPr="00BB6470">
        <w:rPr>
          <w:sz w:val="21"/>
          <w:szCs w:val="21"/>
        </w:rPr>
        <w:t xml:space="preserve"> </w:t>
      </w:r>
      <w:r w:rsidRPr="00BB6470">
        <w:rPr>
          <w:rFonts w:ascii="Sylfaen" w:hAnsi="Sylfaen" w:cs="Sylfaen"/>
          <w:sz w:val="21"/>
          <w:szCs w:val="21"/>
        </w:rPr>
        <w:t>უფასო</w:t>
      </w:r>
      <w:r w:rsidRPr="00BB6470">
        <w:rPr>
          <w:sz w:val="21"/>
          <w:szCs w:val="21"/>
        </w:rPr>
        <w:t xml:space="preserve"> </w:t>
      </w:r>
      <w:r w:rsidRPr="00BB6470">
        <w:rPr>
          <w:rFonts w:ascii="Sylfaen" w:hAnsi="Sylfaen" w:cs="Sylfaen"/>
          <w:sz w:val="21"/>
          <w:szCs w:val="21"/>
        </w:rPr>
        <w:t>სასადილოს</w:t>
      </w:r>
      <w:r w:rsidRPr="00BB6470">
        <w:rPr>
          <w:sz w:val="21"/>
          <w:szCs w:val="21"/>
        </w:rPr>
        <w:t xml:space="preserve"> </w:t>
      </w:r>
      <w:r w:rsidRPr="00BB6470">
        <w:rPr>
          <w:rFonts w:ascii="Sylfaen" w:hAnsi="Sylfaen" w:cs="Sylfaen"/>
          <w:sz w:val="21"/>
          <w:szCs w:val="21"/>
        </w:rPr>
        <w:t>დაფინანსება</w:t>
      </w:r>
      <w:r w:rsidRPr="00BB6470">
        <w:rPr>
          <w:rFonts w:ascii="Sylfaen" w:hAnsi="Sylfaen" w:cs="Sylfaen"/>
          <w:sz w:val="21"/>
          <w:szCs w:val="21"/>
          <w:lang w:val="ka-GE"/>
        </w:rPr>
        <w:t xml:space="preserve">, </w:t>
      </w:r>
      <w:r w:rsidRPr="00BB6470">
        <w:rPr>
          <w:rFonts w:ascii="Sylfaen" w:hAnsi="Sylfaen" w:cs="Sylfaen"/>
          <w:sz w:val="21"/>
          <w:szCs w:val="21"/>
        </w:rPr>
        <w:t>ვეტერანთა</w:t>
      </w:r>
      <w:r w:rsidRPr="00BB6470">
        <w:rPr>
          <w:sz w:val="21"/>
          <w:szCs w:val="21"/>
        </w:rPr>
        <w:t xml:space="preserve"> </w:t>
      </w:r>
      <w:r w:rsidRPr="00BB6470">
        <w:rPr>
          <w:rFonts w:ascii="Sylfaen" w:hAnsi="Sylfaen" w:cs="Sylfaen"/>
          <w:sz w:val="21"/>
          <w:szCs w:val="21"/>
        </w:rPr>
        <w:t>დაკრძალვის</w:t>
      </w:r>
      <w:r w:rsidRPr="00BB6470">
        <w:rPr>
          <w:sz w:val="21"/>
          <w:szCs w:val="21"/>
        </w:rPr>
        <w:t xml:space="preserve"> </w:t>
      </w:r>
      <w:r w:rsidRPr="00BB6470">
        <w:rPr>
          <w:rFonts w:ascii="Sylfaen" w:hAnsi="Sylfaen" w:cs="Sylfaen"/>
          <w:sz w:val="21"/>
          <w:szCs w:val="21"/>
        </w:rPr>
        <w:t>ხარჯები</w:t>
      </w:r>
      <w:r w:rsidRPr="00BB6470">
        <w:rPr>
          <w:rFonts w:ascii="Sylfaen" w:hAnsi="Sylfaen" w:cs="Sylfaen"/>
          <w:sz w:val="21"/>
          <w:szCs w:val="21"/>
          <w:lang w:val="ka-GE"/>
        </w:rPr>
        <w:t xml:space="preserve">, </w:t>
      </w:r>
      <w:r w:rsidRPr="00BB6470">
        <w:rPr>
          <w:rFonts w:ascii="Sylfaen" w:hAnsi="Sylfaen" w:cs="Sylfaen"/>
          <w:sz w:val="21"/>
          <w:szCs w:val="21"/>
        </w:rPr>
        <w:t>ოჯახებისა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ბავშვების</w:t>
      </w:r>
      <w:r w:rsidRPr="00BB6470">
        <w:rPr>
          <w:sz w:val="21"/>
          <w:szCs w:val="21"/>
        </w:rPr>
        <w:t xml:space="preserve"> </w:t>
      </w:r>
      <w:r w:rsidRPr="00BB6470">
        <w:rPr>
          <w:rFonts w:ascii="Sylfaen" w:hAnsi="Sylfaen" w:cs="Sylfaen"/>
          <w:sz w:val="21"/>
          <w:szCs w:val="21"/>
        </w:rPr>
        <w:t>სოციალური</w:t>
      </w:r>
      <w:r w:rsidRPr="00BB6470">
        <w:rPr>
          <w:sz w:val="21"/>
          <w:szCs w:val="21"/>
        </w:rPr>
        <w:t xml:space="preserve"> </w:t>
      </w:r>
      <w:r w:rsidRPr="00BB6470">
        <w:rPr>
          <w:rFonts w:ascii="Sylfaen" w:hAnsi="Sylfaen" w:cs="Sylfaen"/>
          <w:sz w:val="21"/>
          <w:szCs w:val="21"/>
        </w:rPr>
        <w:t>დაცვა</w:t>
      </w:r>
      <w:r w:rsidRPr="00BB6470">
        <w:rPr>
          <w:rFonts w:ascii="Sylfaen" w:hAnsi="Sylfaen" w:cs="Sylfaen"/>
          <w:sz w:val="21"/>
          <w:szCs w:val="21"/>
          <w:lang w:val="ka-GE"/>
        </w:rPr>
        <w:t xml:space="preserve">, </w:t>
      </w:r>
      <w:r w:rsidRPr="00BB6470">
        <w:rPr>
          <w:rFonts w:ascii="Sylfaen" w:hAnsi="Sylfaen" w:cs="Sylfaen"/>
          <w:sz w:val="21"/>
          <w:szCs w:val="21"/>
        </w:rPr>
        <w:t>მარჩენალდაკარგული</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მრავალშვილიანი</w:t>
      </w:r>
      <w:r w:rsidRPr="00BB6470">
        <w:rPr>
          <w:sz w:val="21"/>
          <w:szCs w:val="21"/>
        </w:rPr>
        <w:t xml:space="preserve"> </w:t>
      </w:r>
      <w:r w:rsidRPr="00BB6470">
        <w:rPr>
          <w:rFonts w:ascii="Sylfaen" w:hAnsi="Sylfaen" w:cs="Sylfaen"/>
          <w:sz w:val="21"/>
          <w:szCs w:val="21"/>
        </w:rPr>
        <w:t>ოჯახებიდან</w:t>
      </w:r>
      <w:r w:rsidRPr="00BB6470">
        <w:rPr>
          <w:sz w:val="21"/>
          <w:szCs w:val="21"/>
        </w:rPr>
        <w:t xml:space="preserve"> </w:t>
      </w:r>
      <w:r w:rsidRPr="00BB6470">
        <w:rPr>
          <w:rFonts w:ascii="Sylfaen" w:hAnsi="Sylfaen" w:cs="Sylfaen"/>
          <w:sz w:val="21"/>
          <w:szCs w:val="21"/>
        </w:rPr>
        <w:t>სტუდენტთა</w:t>
      </w:r>
      <w:r w:rsidRPr="00BB6470">
        <w:rPr>
          <w:sz w:val="21"/>
          <w:szCs w:val="21"/>
        </w:rPr>
        <w:t xml:space="preserve"> </w:t>
      </w:r>
      <w:r w:rsidRPr="00BB6470">
        <w:rPr>
          <w:rFonts w:ascii="Sylfaen" w:hAnsi="Sylfaen" w:cs="Sylfaen"/>
          <w:sz w:val="21"/>
          <w:szCs w:val="21"/>
        </w:rPr>
        <w:t>დაფინანსება</w:t>
      </w:r>
      <w:r w:rsidRPr="00BB6470">
        <w:rPr>
          <w:rFonts w:ascii="Sylfaen" w:hAnsi="Sylfaen" w:cs="Sylfaen"/>
          <w:sz w:val="21"/>
          <w:szCs w:val="21"/>
          <w:lang w:val="ka-GE"/>
        </w:rPr>
        <w:t xml:space="preserve"> და სხვა.</w:t>
      </w: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t>ყვარლის მუნიციპალიტეტის პრიორიტეტები</w:t>
      </w:r>
    </w:p>
    <w:p w:rsidR="00B56187" w:rsidRPr="00BB6470" w:rsidRDefault="00B56187" w:rsidP="00B56187">
      <w:pPr>
        <w:pStyle w:val="ListParagraph"/>
        <w:spacing w:before="240" w:after="0" w:line="240" w:lineRule="auto"/>
        <w:ind w:left="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ინფრასტრუქტურის განვითარება </w:t>
      </w:r>
    </w:p>
    <w:p w:rsidR="00B56187" w:rsidRPr="00BB6470" w:rsidRDefault="00B56187" w:rsidP="00B56187">
      <w:pPr>
        <w:pStyle w:val="ListParagraph"/>
        <w:spacing w:before="240" w:line="240" w:lineRule="auto"/>
        <w:ind w:left="0" w:firstLine="360"/>
        <w:jc w:val="both"/>
        <w:rPr>
          <w:rFonts w:ascii="Sylfaen" w:hAnsi="Sylfaen"/>
          <w:noProof/>
          <w:color w:val="000000"/>
          <w:sz w:val="21"/>
          <w:szCs w:val="21"/>
          <w:lang w:val="ka-GE"/>
        </w:rPr>
      </w:pPr>
      <w:r w:rsidRPr="00BB6470">
        <w:rPr>
          <w:rFonts w:ascii="Sylfaen" w:hAnsi="Sylfaen"/>
          <w:noProof/>
          <w:color w:val="000000"/>
          <w:sz w:val="21"/>
          <w:szCs w:val="21"/>
          <w:lang w:val="ka-GE"/>
        </w:rPr>
        <w:t>მუნიციპალიტეტის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მშენებლობა-რეაბიულიტაცია, წყლის სისტემებისა და გარე განათების მოწყობა-რეაბილიტაცია. ასევე მუნიციპალიტეტის კეთილმოწყობის ღონისძიებები.</w:t>
      </w:r>
    </w:p>
    <w:p w:rsidR="00B56187" w:rsidRPr="00BB6470" w:rsidRDefault="00B56187" w:rsidP="00DA7701">
      <w:pPr>
        <w:pStyle w:val="ListParagraph"/>
        <w:numPr>
          <w:ilvl w:val="0"/>
          <w:numId w:val="77"/>
        </w:numPr>
        <w:tabs>
          <w:tab w:val="left" w:pos="630"/>
        </w:tabs>
        <w:spacing w:before="240" w:after="0" w:line="240" w:lineRule="auto"/>
        <w:ind w:left="0" w:firstLine="360"/>
        <w:jc w:val="both"/>
        <w:rPr>
          <w:rFonts w:ascii="Sylfaen" w:hAnsi="Sylfaen" w:cs="Arial CYR"/>
          <w:b/>
          <w:noProof/>
          <w:color w:val="000000"/>
          <w:sz w:val="21"/>
          <w:szCs w:val="21"/>
          <w:lang w:val="ka-GE"/>
        </w:rPr>
      </w:pPr>
      <w:r w:rsidRPr="00BB6470">
        <w:rPr>
          <w:rFonts w:ascii="Sylfaen" w:hAnsi="Sylfaen" w:cs="Sylfaen"/>
          <w:b/>
          <w:noProof/>
          <w:color w:val="000000"/>
          <w:sz w:val="21"/>
          <w:szCs w:val="21"/>
          <w:lang w:val="ka-GE"/>
        </w:rPr>
        <w:t xml:space="preserve">საგზაო ინფრასტრუქტურის განვითარება </w:t>
      </w:r>
    </w:p>
    <w:p w:rsidR="00B56187" w:rsidRPr="00BB6470" w:rsidRDefault="00B56187" w:rsidP="00B56187">
      <w:pPr>
        <w:pStyle w:val="ListParagraph"/>
        <w:tabs>
          <w:tab w:val="left" w:pos="1815"/>
        </w:tabs>
        <w:spacing w:before="240" w:line="240" w:lineRule="auto"/>
        <w:ind w:left="0" w:firstLine="36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 xml:space="preserve">პროგრამის ფარგლებში დაგეგმილია ქ. ყვარელში არსებული რეაბილიტირებული გზების მდგომარეობის შენარჩუნება. </w:t>
      </w:r>
    </w:p>
    <w:p w:rsidR="00B56187" w:rsidRPr="00BB6470" w:rsidRDefault="00B56187" w:rsidP="00DA7701">
      <w:pPr>
        <w:pStyle w:val="ListParagraph"/>
        <w:numPr>
          <w:ilvl w:val="0"/>
          <w:numId w:val="77"/>
        </w:numPr>
        <w:tabs>
          <w:tab w:val="left" w:pos="630"/>
        </w:tabs>
        <w:spacing w:before="240" w:after="0" w:line="240" w:lineRule="auto"/>
        <w:ind w:left="0" w:firstLine="360"/>
        <w:jc w:val="both"/>
        <w:rPr>
          <w:rFonts w:ascii="Sylfaen" w:hAnsi="Sylfaen" w:cs="Arial CYR"/>
          <w:b/>
          <w:noProof/>
          <w:color w:val="000000"/>
          <w:sz w:val="21"/>
          <w:szCs w:val="21"/>
          <w:lang w:val="ka-GE"/>
        </w:rPr>
      </w:pPr>
      <w:r w:rsidRPr="00BB6470">
        <w:rPr>
          <w:rFonts w:ascii="Sylfaen" w:hAnsi="Sylfaen" w:cs="Sylfaen"/>
          <w:b/>
          <w:noProof/>
          <w:color w:val="000000"/>
          <w:sz w:val="21"/>
          <w:szCs w:val="21"/>
          <w:lang w:val="ka-GE"/>
        </w:rPr>
        <w:t>წყლის სისტემების განვითარება</w:t>
      </w:r>
    </w:p>
    <w:p w:rsidR="00B56187" w:rsidRPr="00BB6470" w:rsidRDefault="00B56187" w:rsidP="00B56187">
      <w:pPr>
        <w:pStyle w:val="ListParagraph"/>
        <w:tabs>
          <w:tab w:val="left" w:pos="1815"/>
        </w:tabs>
        <w:spacing w:before="240" w:line="240" w:lineRule="auto"/>
        <w:ind w:left="0" w:firstLine="360"/>
        <w:jc w:val="both"/>
        <w:rPr>
          <w:rFonts w:ascii="Sylfaen" w:eastAsia="Sylfaen" w:hAnsi="Sylfaen"/>
          <w:noProof/>
          <w:color w:val="000000"/>
          <w:sz w:val="21"/>
          <w:szCs w:val="21"/>
        </w:rPr>
      </w:pPr>
      <w:r w:rsidRPr="00BB6470">
        <w:rPr>
          <w:rFonts w:ascii="Sylfaen" w:eastAsia="Sylfaen" w:hAnsi="Sylfaen"/>
          <w:noProof/>
          <w:color w:val="000000"/>
          <w:sz w:val="21"/>
          <w:szCs w:val="21"/>
        </w:rPr>
        <w:t>პროგრამა ითვალისწინებს ყვარლის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სასმელი წყლის რეაბილიტაციას.</w:t>
      </w:r>
    </w:p>
    <w:p w:rsidR="00B56187" w:rsidRPr="00BB6470" w:rsidRDefault="00B56187" w:rsidP="00B56187">
      <w:pPr>
        <w:pStyle w:val="ListParagraph"/>
        <w:tabs>
          <w:tab w:val="left" w:pos="1815"/>
        </w:tabs>
        <w:spacing w:before="240" w:line="240" w:lineRule="auto"/>
        <w:ind w:left="0" w:firstLine="360"/>
        <w:jc w:val="both"/>
        <w:rPr>
          <w:rFonts w:ascii="Sylfaen" w:eastAsia="Sylfaen" w:hAnsi="Sylfaen"/>
          <w:noProof/>
          <w:color w:val="000000"/>
          <w:sz w:val="21"/>
          <w:szCs w:val="21"/>
        </w:rPr>
      </w:pPr>
      <w:r w:rsidRPr="00BB6470">
        <w:rPr>
          <w:rFonts w:ascii="Sylfaen" w:eastAsia="Sylfaen" w:hAnsi="Sylfaen"/>
          <w:noProof/>
          <w:color w:val="000000"/>
          <w:sz w:val="21"/>
          <w:szCs w:val="21"/>
        </w:rPr>
        <w:t>აღნიშნული პროგრამა</w:t>
      </w:r>
      <w:r w:rsidRPr="00BB6470">
        <w:rPr>
          <w:rFonts w:ascii="Sylfaen" w:eastAsia="Sylfaen" w:hAnsi="Sylfaen"/>
          <w:noProof/>
          <w:color w:val="000000"/>
          <w:sz w:val="21"/>
          <w:szCs w:val="21"/>
          <w:lang w:val="ka-GE"/>
        </w:rPr>
        <w:t xml:space="preserve"> ასევე</w:t>
      </w:r>
      <w:r w:rsidRPr="00BB6470">
        <w:rPr>
          <w:rFonts w:ascii="Sylfaen" w:eastAsia="Sylfaen" w:hAnsi="Sylfaen"/>
          <w:noProof/>
          <w:color w:val="000000"/>
          <w:sz w:val="21"/>
          <w:szCs w:val="21"/>
        </w:rPr>
        <w:t xml:space="preserve"> უზრუნველყოფს ტექნიკის  მუშა მგდგომარეობაში შენარჩუნებას და შესაბამისად ნაპირსამაგრი ნაგებობების და სანიაღვრე არხების  უსაფრთხო მდგომარეობაში ყოფნას.</w:t>
      </w:r>
    </w:p>
    <w:p w:rsidR="00B56187" w:rsidRPr="00BB6470" w:rsidRDefault="00B56187" w:rsidP="00DA7701">
      <w:pPr>
        <w:pStyle w:val="ListParagraph"/>
        <w:numPr>
          <w:ilvl w:val="0"/>
          <w:numId w:val="77"/>
        </w:numPr>
        <w:tabs>
          <w:tab w:val="left" w:pos="630"/>
        </w:tabs>
        <w:spacing w:before="240" w:after="0" w:line="240" w:lineRule="auto"/>
        <w:ind w:left="0" w:firstLine="360"/>
        <w:jc w:val="both"/>
        <w:rPr>
          <w:rFonts w:ascii="Sylfaen" w:hAnsi="Sylfaen" w:cs="Arial CYR"/>
          <w:b/>
          <w:noProof/>
          <w:sz w:val="21"/>
          <w:szCs w:val="21"/>
          <w:lang w:val="ka-GE"/>
        </w:rPr>
      </w:pPr>
      <w:r w:rsidRPr="00BB6470">
        <w:rPr>
          <w:rFonts w:ascii="Sylfaen" w:hAnsi="Sylfaen" w:cs="Sylfaen"/>
          <w:b/>
          <w:noProof/>
          <w:sz w:val="21"/>
          <w:szCs w:val="21"/>
          <w:lang w:val="ka-GE"/>
        </w:rPr>
        <w:t>გარე განათება</w:t>
      </w:r>
    </w:p>
    <w:p w:rsidR="00B56187" w:rsidRPr="00BB6470" w:rsidRDefault="00B56187" w:rsidP="00B56187">
      <w:pPr>
        <w:pStyle w:val="ListParagraph"/>
        <w:tabs>
          <w:tab w:val="left" w:pos="1815"/>
        </w:tabs>
        <w:spacing w:before="240" w:line="240" w:lineRule="auto"/>
        <w:ind w:left="0" w:firstLine="360"/>
        <w:jc w:val="both"/>
        <w:rPr>
          <w:rFonts w:ascii="Sylfaen" w:eastAsia="Sylfaen" w:hAnsi="Sylfaen"/>
          <w:noProof/>
          <w:sz w:val="21"/>
          <w:szCs w:val="21"/>
        </w:rPr>
      </w:pPr>
      <w:r w:rsidRPr="00BB6470">
        <w:rPr>
          <w:rFonts w:ascii="Sylfaen" w:eastAsia="Sylfaen" w:hAnsi="Sylfaen"/>
          <w:noProof/>
          <w:sz w:val="21"/>
          <w:szCs w:val="21"/>
        </w:rPr>
        <w:t>პროგრამის მიზანია მუნიციპალიტეტის ტერიტორიაზე მდგრადი გარე განათების სისტემა, რომელიც მთელი წლის განმავლობაში, ნებისმიერ კლიმატურ პირობებში შეძლებს უზრუნველყოს გარე განათების შეუფერხებელი ფუნქციონირება.</w:t>
      </w:r>
      <w:r w:rsidRPr="00BB6470">
        <w:rPr>
          <w:rFonts w:ascii="Sylfaen" w:eastAsia="Sylfaen" w:hAnsi="Sylfaen"/>
          <w:noProof/>
          <w:sz w:val="21"/>
          <w:szCs w:val="21"/>
          <w:lang w:val="ka-GE"/>
        </w:rPr>
        <w:t xml:space="preserve"> </w:t>
      </w:r>
      <w:r w:rsidRPr="00BB6470">
        <w:rPr>
          <w:rFonts w:ascii="Sylfaen" w:eastAsia="Sylfaen" w:hAnsi="Sylfaen"/>
          <w:noProof/>
          <w:sz w:val="21"/>
          <w:szCs w:val="21"/>
        </w:rPr>
        <w:t>პროგრამა </w:t>
      </w:r>
      <w:r w:rsidRPr="00BB6470">
        <w:rPr>
          <w:rFonts w:ascii="Sylfaen" w:eastAsia="Sylfaen" w:hAnsi="Sylfaen"/>
          <w:noProof/>
          <w:sz w:val="21"/>
          <w:szCs w:val="21"/>
          <w:lang w:val="ka-GE"/>
        </w:rPr>
        <w:t>ასევე</w:t>
      </w:r>
      <w:r w:rsidRPr="00BB6470">
        <w:rPr>
          <w:rFonts w:ascii="Sylfaen" w:eastAsia="Sylfaen" w:hAnsi="Sylfaen"/>
          <w:noProof/>
          <w:sz w:val="21"/>
          <w:szCs w:val="21"/>
        </w:rPr>
        <w:t xml:space="preserve"> მოიცავს გარე განათების ქსელის მიერ მოხმარებული ელექტროენერგიის ხარჯის ანაზღაურებას. გარე განათების ქსელის მოწყობილობების შეძენას.</w:t>
      </w:r>
    </w:p>
    <w:p w:rsidR="00B56187" w:rsidRPr="00BB6470" w:rsidRDefault="00B56187" w:rsidP="00DA7701">
      <w:pPr>
        <w:pStyle w:val="ListParagraph"/>
        <w:numPr>
          <w:ilvl w:val="0"/>
          <w:numId w:val="77"/>
        </w:numPr>
        <w:tabs>
          <w:tab w:val="left" w:pos="630"/>
        </w:tabs>
        <w:spacing w:before="240"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მუნიციპალური ტრანსპორტის განვითარება</w:t>
      </w:r>
    </w:p>
    <w:p w:rsidR="00B56187" w:rsidRPr="00BB6470" w:rsidRDefault="00B56187" w:rsidP="00B56187">
      <w:pPr>
        <w:pStyle w:val="ListParagraph"/>
        <w:tabs>
          <w:tab w:val="left" w:pos="1815"/>
        </w:tabs>
        <w:spacing w:before="240" w:line="240" w:lineRule="auto"/>
        <w:ind w:left="0" w:firstLine="360"/>
        <w:jc w:val="both"/>
        <w:rPr>
          <w:rFonts w:ascii="Sylfaen" w:hAnsi="Sylfaen" w:cs="Sylfaen"/>
          <w:noProof/>
          <w:color w:val="000000"/>
          <w:sz w:val="21"/>
          <w:szCs w:val="21"/>
        </w:rPr>
      </w:pPr>
      <w:r w:rsidRPr="00BB6470">
        <w:rPr>
          <w:rFonts w:ascii="Sylfaen" w:hAnsi="Sylfaen" w:cs="Sylfaen"/>
          <w:noProof/>
          <w:color w:val="000000"/>
          <w:sz w:val="21"/>
          <w:szCs w:val="21"/>
          <w:lang w:val="ka-GE"/>
        </w:rPr>
        <w:t xml:space="preserve">პროგრამა გულისხმობს </w:t>
      </w:r>
      <w:r w:rsidRPr="00BB6470">
        <w:rPr>
          <w:rFonts w:ascii="Sylfaen" w:hAnsi="Sylfaen" w:cs="Sylfaen"/>
          <w:noProof/>
          <w:color w:val="000000"/>
          <w:sz w:val="21"/>
          <w:szCs w:val="21"/>
        </w:rPr>
        <w:t>მუნიციპალიტეტში არსებული ტრანსპორტის ტექნიკურ ზედამხედველობა</w:t>
      </w:r>
      <w:r w:rsidRPr="00BB6470">
        <w:rPr>
          <w:rFonts w:ascii="Sylfaen" w:hAnsi="Sylfaen" w:cs="Sylfaen"/>
          <w:noProof/>
          <w:color w:val="000000"/>
          <w:sz w:val="21"/>
          <w:szCs w:val="21"/>
          <w:lang w:val="ka-GE"/>
        </w:rPr>
        <w:t>ს</w:t>
      </w:r>
      <w:r w:rsidRPr="00BB6470">
        <w:rPr>
          <w:rFonts w:ascii="Sylfaen" w:hAnsi="Sylfaen" w:cs="Sylfaen"/>
          <w:noProof/>
          <w:color w:val="000000"/>
          <w:sz w:val="21"/>
          <w:szCs w:val="21"/>
        </w:rPr>
        <w:t>, შეკეთება</w:t>
      </w:r>
      <w:r w:rsidRPr="00BB6470">
        <w:rPr>
          <w:rFonts w:ascii="Sylfaen" w:hAnsi="Sylfaen" w:cs="Sylfaen"/>
          <w:noProof/>
          <w:color w:val="000000"/>
          <w:sz w:val="21"/>
          <w:szCs w:val="21"/>
          <w:lang w:val="ka-GE"/>
        </w:rPr>
        <w:t>ს</w:t>
      </w:r>
      <w:r w:rsidRPr="00BB6470">
        <w:rPr>
          <w:rFonts w:ascii="Sylfaen" w:hAnsi="Sylfaen" w:cs="Sylfaen"/>
          <w:noProof/>
          <w:color w:val="000000"/>
          <w:sz w:val="21"/>
          <w:szCs w:val="21"/>
        </w:rPr>
        <w:t xml:space="preserve"> და მომსახურება</w:t>
      </w:r>
      <w:r w:rsidRPr="00BB6470">
        <w:rPr>
          <w:rFonts w:ascii="Sylfaen" w:hAnsi="Sylfaen" w:cs="Sylfaen"/>
          <w:noProof/>
          <w:color w:val="000000"/>
          <w:sz w:val="21"/>
          <w:szCs w:val="21"/>
          <w:lang w:val="ka-GE"/>
        </w:rPr>
        <w:t>ს</w:t>
      </w:r>
      <w:r w:rsidRPr="00BB6470">
        <w:rPr>
          <w:rFonts w:ascii="Sylfaen" w:hAnsi="Sylfaen" w:cs="Sylfaen"/>
          <w:noProof/>
          <w:color w:val="000000"/>
          <w:sz w:val="21"/>
          <w:szCs w:val="21"/>
        </w:rPr>
        <w:t>.</w:t>
      </w:r>
    </w:p>
    <w:p w:rsidR="00B56187" w:rsidRPr="00BB6470" w:rsidRDefault="00B56187" w:rsidP="00DA7701">
      <w:pPr>
        <w:pStyle w:val="ListParagraph"/>
        <w:numPr>
          <w:ilvl w:val="0"/>
          <w:numId w:val="77"/>
        </w:numPr>
        <w:tabs>
          <w:tab w:val="left" w:pos="630"/>
        </w:tabs>
        <w:spacing w:before="240"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კეთილმოწყობის ღონისძიებები</w:t>
      </w:r>
    </w:p>
    <w:p w:rsidR="00B56187" w:rsidRPr="00BB6470" w:rsidRDefault="00B56187" w:rsidP="00B56187">
      <w:pPr>
        <w:pStyle w:val="ListParagraph"/>
        <w:tabs>
          <w:tab w:val="left" w:pos="1815"/>
        </w:tabs>
        <w:spacing w:before="240" w:line="240" w:lineRule="auto"/>
        <w:ind w:left="0" w:firstLine="360"/>
        <w:jc w:val="both"/>
        <w:rPr>
          <w:rFonts w:ascii="Sylfaen" w:hAnsi="Sylfaen" w:cs="Sylfaen"/>
          <w:noProof/>
          <w:color w:val="000000"/>
          <w:sz w:val="21"/>
          <w:szCs w:val="21"/>
        </w:rPr>
      </w:pPr>
      <w:r w:rsidRPr="00BB6470">
        <w:rPr>
          <w:rFonts w:ascii="Sylfaen" w:hAnsi="Sylfaen" w:cs="Sylfaen"/>
          <w:noProof/>
          <w:color w:val="000000"/>
          <w:sz w:val="21"/>
          <w:szCs w:val="21"/>
          <w:lang w:val="ka-GE"/>
        </w:rPr>
        <w:t>პროგრამის ფარგლებში გათვალისწინებულია სკვერებისა და პარკების, სპორტული მოედნების მოწყობა-რეაბილიტაცია. ასევე შადრევან-აუზების ექსპლუატაცია, რეაბილიტაცია და მშენებლობა, შემობებისა და დაზიანებული მუნიციპალური ქონების რეაბილიტაცია.</w:t>
      </w:r>
    </w:p>
    <w:p w:rsidR="00B56187" w:rsidRPr="00BB6470" w:rsidRDefault="00B56187" w:rsidP="00B56187">
      <w:pPr>
        <w:pStyle w:val="ListParagraph"/>
        <w:tabs>
          <w:tab w:val="left" w:pos="1815"/>
        </w:tabs>
        <w:spacing w:before="240" w:line="240" w:lineRule="auto"/>
        <w:ind w:left="0" w:firstLine="360"/>
        <w:jc w:val="both"/>
        <w:rPr>
          <w:rFonts w:ascii="Sylfaen" w:hAnsi="Sylfaen" w:cs="Sylfaen"/>
          <w:noProof/>
          <w:color w:val="000000"/>
          <w:sz w:val="21"/>
          <w:szCs w:val="21"/>
        </w:rPr>
      </w:pPr>
      <w:r w:rsidRPr="00BB6470">
        <w:rPr>
          <w:rFonts w:ascii="Sylfaen" w:eastAsia="Sylfaen" w:hAnsi="Sylfaen"/>
          <w:color w:val="000000"/>
          <w:sz w:val="21"/>
          <w:szCs w:val="21"/>
        </w:rPr>
        <w:t xml:space="preserve">  </w:t>
      </w:r>
      <w:r w:rsidRPr="00BB6470">
        <w:rPr>
          <w:rFonts w:ascii="Sylfaen" w:eastAsia="Sylfaen" w:hAnsi="Sylfaen" w:cs="Sylfaen"/>
          <w:b/>
          <w:color w:val="000000"/>
          <w:sz w:val="21"/>
          <w:szCs w:val="21"/>
          <w:lang w:val="ka-GE"/>
        </w:rPr>
        <w:t>დასუფთავება და გარემოს დაცვა</w:t>
      </w:r>
    </w:p>
    <w:p w:rsidR="00B56187" w:rsidRPr="00BB6470" w:rsidRDefault="00B56187" w:rsidP="00B56187">
      <w:pPr>
        <w:pStyle w:val="ListParagraph"/>
        <w:tabs>
          <w:tab w:val="left" w:pos="1815"/>
        </w:tabs>
        <w:spacing w:before="240" w:line="240" w:lineRule="auto"/>
        <w:ind w:left="0" w:firstLine="360"/>
        <w:jc w:val="both"/>
        <w:rPr>
          <w:rFonts w:ascii="Sylfaen" w:eastAsia="Sylfaen" w:hAnsi="Sylfaen"/>
          <w:noProof/>
          <w:sz w:val="21"/>
          <w:szCs w:val="21"/>
        </w:rPr>
      </w:pPr>
      <w:r w:rsidRPr="00BB6470">
        <w:rPr>
          <w:rFonts w:ascii="Sylfaen" w:eastAsia="Sylfaen" w:hAnsi="Sylfaen"/>
          <w:noProof/>
          <w:sz w:val="21"/>
          <w:szCs w:val="21"/>
        </w:rPr>
        <w:t> </w:t>
      </w:r>
      <w:r w:rsidRPr="00BB6470">
        <w:rPr>
          <w:rFonts w:ascii="Sylfaen" w:eastAsia="Sylfaen" w:hAnsi="Sylfaen"/>
          <w:noProof/>
          <w:sz w:val="21"/>
          <w:szCs w:val="21"/>
          <w:lang w:val="ka-GE"/>
        </w:rPr>
        <w:t xml:space="preserve">პროგრმის ფარგლებში </w:t>
      </w:r>
      <w:r w:rsidRPr="00BB6470">
        <w:rPr>
          <w:rFonts w:ascii="Sylfaen" w:eastAsia="Sylfaen" w:hAnsi="Sylfaen"/>
          <w:noProof/>
          <w:sz w:val="21"/>
          <w:szCs w:val="21"/>
        </w:rPr>
        <w:t xml:space="preserve">ა(ა)იპ ,,ყვარლის კეთილმოწყობის სამსახური“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4 ერთეული ნაგვის გამტანი ავტომობილი.  სამუშაოები ხორციელდება მუნიციპალიტეტის შემდეგ სოფლებში:  ქ. ყვარელი, მთისძირი, ბალღოჯიანი, შოროხი, თხილისწყარო, ახალსოფელი, ჭიკაანი, ჩანტლისყურე, წიწკანაანთსერი, სანავარდო, თივი, კუჭატანი, ზინობიანი, გავაზი, </w:t>
      </w:r>
      <w:r w:rsidRPr="00BB6470">
        <w:rPr>
          <w:rFonts w:ascii="Sylfaen" w:eastAsia="Sylfaen" w:hAnsi="Sylfaen"/>
          <w:noProof/>
          <w:sz w:val="21"/>
          <w:szCs w:val="21"/>
        </w:rPr>
        <w:lastRenderedPageBreak/>
        <w:t>შილდა, საბუე, ენისელი, ალმატი, გრემი, შაქრიანი, სოფლებში.  შეგროვებული ნარჩენები გადის ყვარლის ნაგავშემკრებ გადამზიდ სადგურზე (ნაგავსაყრელებზე).</w:t>
      </w:r>
    </w:p>
    <w:p w:rsidR="00B56187" w:rsidRPr="00BB6470" w:rsidRDefault="00B56187" w:rsidP="00B56187">
      <w:pPr>
        <w:pStyle w:val="ListParagraph"/>
        <w:tabs>
          <w:tab w:val="left" w:pos="1815"/>
        </w:tabs>
        <w:spacing w:before="240" w:line="240" w:lineRule="auto"/>
        <w:ind w:left="0" w:firstLine="360"/>
        <w:jc w:val="both"/>
        <w:rPr>
          <w:rFonts w:ascii="Sylfaen" w:eastAsia="Sylfaen" w:hAnsi="Sylfaen"/>
          <w:noProof/>
          <w:sz w:val="21"/>
          <w:szCs w:val="21"/>
          <w:lang w:val="ka-GE"/>
        </w:rPr>
      </w:pPr>
      <w:r w:rsidRPr="00BB6470">
        <w:rPr>
          <w:rFonts w:ascii="Sylfaen" w:eastAsia="Sylfaen" w:hAnsi="Sylfaen"/>
          <w:noProof/>
          <w:sz w:val="21"/>
          <w:szCs w:val="21"/>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ღონისძიებები, ნიადაგის მომზადება, დასუფთავება, ერთწლიანი და მრავალწლიანი ნარგავების დარგვა, მორწყვა, შეწამვლა</w:t>
      </w:r>
      <w:r w:rsidRPr="00BB6470">
        <w:rPr>
          <w:rFonts w:ascii="Sylfaen" w:eastAsia="Sylfaen" w:hAnsi="Sylfaen"/>
          <w:noProof/>
          <w:sz w:val="21"/>
          <w:szCs w:val="21"/>
          <w:lang w:val="ka-GE"/>
        </w:rPr>
        <w:t>.</w:t>
      </w:r>
    </w:p>
    <w:p w:rsidR="00B56187" w:rsidRPr="00BB6470" w:rsidRDefault="00B56187" w:rsidP="00B56187">
      <w:pPr>
        <w:pStyle w:val="ListParagraph"/>
        <w:spacing w:before="240" w:line="240" w:lineRule="auto"/>
        <w:ind w:left="0"/>
        <w:jc w:val="both"/>
        <w:rPr>
          <w:rFonts w:ascii="Sylfaen" w:hAnsi="Sylfaen"/>
          <w:b/>
          <w:noProof/>
          <w:color w:val="000000"/>
          <w:sz w:val="21"/>
          <w:szCs w:val="21"/>
          <w:lang w:val="ka-GE"/>
        </w:rPr>
      </w:pPr>
      <w:r w:rsidRPr="00BB6470">
        <w:rPr>
          <w:rFonts w:ascii="Sylfaen" w:eastAsia="Sylfaen" w:hAnsi="Sylfaen"/>
          <w:color w:val="000000"/>
          <w:sz w:val="21"/>
          <w:szCs w:val="21"/>
        </w:rPr>
        <w:t xml:space="preserve">   </w:t>
      </w:r>
      <w:r w:rsidRPr="00BB6470">
        <w:rPr>
          <w:rFonts w:ascii="Sylfaen" w:eastAsia="Sylfaen" w:hAnsi="Sylfaen" w:cs="Sylfaen"/>
          <w:b/>
          <w:color w:val="000000"/>
          <w:sz w:val="21"/>
          <w:szCs w:val="21"/>
          <w:lang w:val="ka-GE"/>
        </w:rPr>
        <w:t xml:space="preserve">განათლება </w:t>
      </w:r>
    </w:p>
    <w:p w:rsidR="00B56187" w:rsidRPr="00BB6470" w:rsidRDefault="00B56187" w:rsidP="00B56187">
      <w:pPr>
        <w:pStyle w:val="ListParagraph"/>
        <w:spacing w:before="240"/>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ყვარლის მუნიციპალიტეტში სკოლამდელი დაწესებულების დაფინასება ერთ-ერთი მთავარი პრიორიტეტია ყვარლის მუნიციპალიტეტში ფუნქციონირებს 22 სკოლამდელი დაწესებულება, სადაც დასაქმებულია 34</w:t>
      </w:r>
      <w:r w:rsidRPr="00BB6470">
        <w:rPr>
          <w:rFonts w:ascii="Sylfaen" w:eastAsia="Sylfaen" w:hAnsi="Sylfaen"/>
          <w:color w:val="000000"/>
          <w:sz w:val="21"/>
          <w:szCs w:val="21"/>
        </w:rPr>
        <w:t>5</w:t>
      </w:r>
      <w:r w:rsidRPr="00BB6470">
        <w:rPr>
          <w:rFonts w:ascii="Sylfaen" w:eastAsia="Sylfaen" w:hAnsi="Sylfaen"/>
          <w:color w:val="000000"/>
          <w:sz w:val="21"/>
          <w:szCs w:val="21"/>
          <w:lang w:val="ka-GE"/>
        </w:rPr>
        <w:t xml:space="preserve"> ადამიანი და  სწავლობს 1</w:t>
      </w:r>
      <w:r w:rsidRPr="00BB6470">
        <w:rPr>
          <w:rFonts w:ascii="Sylfaen" w:eastAsia="Sylfaen" w:hAnsi="Sylfaen"/>
          <w:color w:val="000000"/>
          <w:sz w:val="21"/>
          <w:szCs w:val="21"/>
        </w:rPr>
        <w:t>365</w:t>
      </w:r>
      <w:r w:rsidRPr="00BB6470">
        <w:rPr>
          <w:rFonts w:ascii="Sylfaen" w:eastAsia="Sylfaen" w:hAnsi="Sylfaen"/>
          <w:color w:val="000000"/>
          <w:sz w:val="21"/>
          <w:szCs w:val="21"/>
          <w:lang w:val="ka-GE"/>
        </w:rPr>
        <w:t>-მდე  აღსაზრდელი. სკოლამდელ დაწესებულებებში სამჯერადი კვებაა. მუნიციპალიტეტი აფინანსებს ბაღების ფუნქციონირებასთან დაკავშირებულ ყველა  ხარჯს. პროგრამის ფარგლებში  გათვალისწინებულია ა(ა)იპ წმინდა ილია მართლის სახელობის ყვარლის გიმნაზიის დაფინანსება, სადაც ფუნქციონირებს   სკოლამდელი ასაკის 2 ჯგუფი.</w:t>
      </w:r>
    </w:p>
    <w:p w:rsidR="00B56187" w:rsidRPr="00BB6470" w:rsidRDefault="00B56187" w:rsidP="00B56187">
      <w:pPr>
        <w:pStyle w:val="ListParagraph"/>
        <w:spacing w:before="240" w:after="0" w:line="240" w:lineRule="auto"/>
        <w:ind w:left="36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კულტურა, ახალგაზრდობა და სპორტი</w:t>
      </w:r>
    </w:p>
    <w:p w:rsidR="00B56187" w:rsidRPr="00BB6470" w:rsidRDefault="00B56187" w:rsidP="00B56187">
      <w:pPr>
        <w:pStyle w:val="ListParagraph"/>
        <w:spacing w:before="24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გათვალისწინებულია სპორტული და კულტურული ორგანიზაციებისა და ღონისძიებების დაფინანსება, რაც ხელს შეუწყობს როგორც სპორტული, ასევე კულტურული  ტრადიციების დაცვასა და გაგრძელებას.</w:t>
      </w:r>
    </w:p>
    <w:p w:rsidR="00B56187" w:rsidRPr="00BB6470" w:rsidRDefault="00B56187" w:rsidP="00B56187">
      <w:pPr>
        <w:pStyle w:val="ListParagraph"/>
        <w:spacing w:before="240" w:line="240" w:lineRule="auto"/>
        <w:ind w:left="0" w:firstLine="360"/>
        <w:jc w:val="both"/>
        <w:rPr>
          <w:rFonts w:ascii="Sylfaen" w:eastAsia="Sylfaen" w:hAnsi="Sylfaen"/>
          <w:color w:val="000000"/>
          <w:sz w:val="21"/>
          <w:szCs w:val="21"/>
          <w:lang w:val="ka-GE"/>
        </w:rPr>
      </w:pPr>
    </w:p>
    <w:p w:rsidR="00B56187" w:rsidRPr="00BB6470" w:rsidRDefault="00B56187" w:rsidP="00DA7701">
      <w:pPr>
        <w:pStyle w:val="ListParagraph"/>
        <w:numPr>
          <w:ilvl w:val="0"/>
          <w:numId w:val="77"/>
        </w:numPr>
        <w:spacing w:before="240" w:after="0" w:line="240" w:lineRule="auto"/>
        <w:ind w:left="0" w:firstLine="360"/>
        <w:jc w:val="both"/>
        <w:rPr>
          <w:rFonts w:ascii="Sylfaen" w:eastAsia="Sylfaen" w:hAnsi="Sylfaen"/>
          <w:color w:val="000000"/>
          <w:sz w:val="21"/>
          <w:szCs w:val="21"/>
          <w:lang w:val="ka-GE"/>
        </w:rPr>
      </w:pPr>
      <w:r w:rsidRPr="00BB6470">
        <w:rPr>
          <w:rFonts w:ascii="Sylfaen" w:hAnsi="Sylfaen" w:cs="Sylfaen"/>
          <w:b/>
          <w:noProof/>
          <w:color w:val="000000"/>
          <w:sz w:val="21"/>
          <w:szCs w:val="21"/>
          <w:lang w:val="ka-GE"/>
        </w:rPr>
        <w:t>სპორტის განვითარების ხელშეწყობა</w:t>
      </w:r>
    </w:p>
    <w:p w:rsidR="00B56187" w:rsidRPr="00BB6470" w:rsidRDefault="00B56187" w:rsidP="00B56187">
      <w:pPr>
        <w:pStyle w:val="ListParagraph"/>
        <w:spacing w:before="240" w:line="240" w:lineRule="auto"/>
        <w:ind w:left="0" w:firstLine="360"/>
        <w:jc w:val="both"/>
        <w:rPr>
          <w:rFonts w:ascii="Sylfaen" w:hAnsi="Sylfaen"/>
          <w:noProof/>
          <w:color w:val="000000"/>
          <w:sz w:val="21"/>
          <w:szCs w:val="21"/>
          <w:lang w:val="ka-GE"/>
        </w:rPr>
      </w:pPr>
      <w:r w:rsidRPr="00BB6470">
        <w:rPr>
          <w:rFonts w:ascii="Sylfaen" w:eastAsia="Sylfaen" w:hAnsi="Sylfaen"/>
          <w:color w:val="000000"/>
          <w:sz w:val="21"/>
          <w:szCs w:val="21"/>
          <w:lang w:val="ka-GE"/>
        </w:rPr>
        <w:t>პროგრამის ფარგლებში დაფინანსდება ა(ა)იპ ,,ყვარლის კომპლექსური სასპორტო სკოლა’’ , შ.პ.ს ათლეტი“, ა(ა)იპ,,ყვარლის სპეციალიზირებული  საფეხბურთო სკოლა“, ა(ა)იპ  ფრენბურთის კლუბი ,,ყვარელი“. განხორციელდება  ბავშვთა და მოზარდთა მაქსიმალური რაოდენობის ჩაბმა გამაჯანსაღებელ მოძრაობაში, სკოლის პროფილის შესაბამისად მათი მეთოდური აღზრდა და დაოსტატება, განხორციელდება   მუნიციპალტეტის ტერიტორიაზე განთავსებული სპორტული მოედნების მოვლა და მოწყობა.  სპორტულ ორგანიზაციებში სულ დასაქმებულია 49 მწვრთნელი (მ.შ სასპორტო სკოლა- 40, ათლეტი -1 საფეხბურთო სკოლა 8), რომელიც ემსახურება დაახლოებით 1000-მდე ბავშვის აღზრდას.   სპორტული სკოლა ორიენტირებულია მაქსიმალურად ჩააბას მოსწავლე ახალგაზრდობა  აქტიურ სპორტში.</w:t>
      </w:r>
    </w:p>
    <w:p w:rsidR="00B56187" w:rsidRPr="00BB6470" w:rsidRDefault="00B56187" w:rsidP="00DA7701">
      <w:pPr>
        <w:pStyle w:val="ListParagraph"/>
        <w:numPr>
          <w:ilvl w:val="0"/>
          <w:numId w:val="77"/>
        </w:numPr>
        <w:spacing w:before="240" w:after="0" w:line="240" w:lineRule="auto"/>
        <w:ind w:left="0" w:firstLine="360"/>
        <w:jc w:val="both"/>
        <w:rPr>
          <w:rFonts w:ascii="Sylfaen" w:hAnsi="Sylfaen"/>
          <w:noProof/>
          <w:color w:val="000000"/>
          <w:sz w:val="21"/>
          <w:szCs w:val="21"/>
          <w:lang w:val="ka-GE"/>
        </w:rPr>
      </w:pPr>
      <w:r w:rsidRPr="00BB6470">
        <w:rPr>
          <w:rFonts w:ascii="Sylfaen" w:hAnsi="Sylfaen" w:cs="Sylfaen"/>
          <w:b/>
          <w:noProof/>
          <w:color w:val="000000"/>
          <w:sz w:val="21"/>
          <w:szCs w:val="21"/>
          <w:lang w:val="ka-GE"/>
        </w:rPr>
        <w:t>კულტურის</w:t>
      </w:r>
      <w:r w:rsidRPr="00BB6470">
        <w:rPr>
          <w:rFonts w:ascii="Sylfaen" w:hAnsi="Sylfaen"/>
          <w:b/>
          <w:noProof/>
          <w:color w:val="000000"/>
          <w:sz w:val="21"/>
          <w:szCs w:val="21"/>
          <w:lang w:val="ka-GE"/>
        </w:rPr>
        <w:t xml:space="preserve"> განვითარების ხელშეწყობა. </w:t>
      </w:r>
    </w:p>
    <w:p w:rsidR="00B56187" w:rsidRPr="00BB6470" w:rsidRDefault="00B56187" w:rsidP="00B56187">
      <w:pPr>
        <w:pStyle w:val="ListParagraph"/>
        <w:spacing w:before="240" w:after="0" w:line="240" w:lineRule="auto"/>
        <w:ind w:left="0"/>
        <w:jc w:val="both"/>
        <w:rPr>
          <w:noProof/>
          <w:color w:val="000000"/>
          <w:sz w:val="21"/>
          <w:szCs w:val="21"/>
          <w:lang w:val="ka-GE"/>
        </w:rPr>
      </w:pPr>
      <w:r w:rsidRPr="00BB6470">
        <w:rPr>
          <w:rFonts w:ascii="Sylfaen" w:hAnsi="Sylfaen"/>
          <w:noProof/>
          <w:color w:val="000000"/>
          <w:sz w:val="21"/>
          <w:szCs w:val="21"/>
          <w:lang w:val="ka-GE"/>
        </w:rPr>
        <w:t>პროგრამის</w:t>
      </w:r>
      <w:r w:rsidRPr="00BB6470">
        <w:rPr>
          <w:noProof/>
          <w:color w:val="000000"/>
          <w:sz w:val="21"/>
          <w:szCs w:val="21"/>
          <w:lang w:val="ka-GE"/>
        </w:rPr>
        <w:t xml:space="preserve"> </w:t>
      </w:r>
      <w:r w:rsidRPr="00BB6470">
        <w:rPr>
          <w:rFonts w:ascii="Sylfaen" w:hAnsi="Sylfaen"/>
          <w:noProof/>
          <w:color w:val="000000"/>
          <w:sz w:val="21"/>
          <w:szCs w:val="21"/>
          <w:lang w:val="ka-GE"/>
        </w:rPr>
        <w:t>ფარგლებში</w:t>
      </w:r>
      <w:r w:rsidRPr="00BB6470">
        <w:rPr>
          <w:noProof/>
          <w:color w:val="000000"/>
          <w:sz w:val="21"/>
          <w:szCs w:val="21"/>
          <w:lang w:val="ka-GE"/>
        </w:rPr>
        <w:t xml:space="preserve"> </w:t>
      </w:r>
      <w:r w:rsidRPr="00BB6470">
        <w:rPr>
          <w:rFonts w:ascii="Sylfaen" w:hAnsi="Sylfaen"/>
          <w:noProof/>
          <w:color w:val="000000"/>
          <w:sz w:val="21"/>
          <w:szCs w:val="21"/>
          <w:lang w:val="ka-GE"/>
        </w:rPr>
        <w:t>განხორციელდება</w:t>
      </w:r>
      <w:r w:rsidRPr="00BB6470">
        <w:rPr>
          <w:noProof/>
          <w:color w:val="000000"/>
          <w:sz w:val="21"/>
          <w:szCs w:val="21"/>
          <w:lang w:val="ka-GE"/>
        </w:rPr>
        <w:t xml:space="preserve"> </w:t>
      </w:r>
      <w:r w:rsidRPr="00BB6470">
        <w:rPr>
          <w:rFonts w:ascii="Sylfaen" w:hAnsi="Sylfaen"/>
          <w:noProof/>
          <w:color w:val="000000"/>
          <w:sz w:val="21"/>
          <w:szCs w:val="21"/>
          <w:lang w:val="ka-GE"/>
        </w:rPr>
        <w:t>სხვადასხვა</w:t>
      </w:r>
      <w:r w:rsidRPr="00BB6470">
        <w:rPr>
          <w:noProof/>
          <w:color w:val="000000"/>
          <w:sz w:val="21"/>
          <w:szCs w:val="21"/>
          <w:lang w:val="ka-GE"/>
        </w:rPr>
        <w:t xml:space="preserve"> </w:t>
      </w:r>
      <w:r w:rsidRPr="00BB6470">
        <w:rPr>
          <w:rFonts w:ascii="Sylfaen" w:hAnsi="Sylfaen"/>
          <w:noProof/>
          <w:color w:val="000000"/>
          <w:sz w:val="21"/>
          <w:szCs w:val="21"/>
          <w:lang w:val="ka-GE"/>
        </w:rPr>
        <w:t>კულტურული</w:t>
      </w:r>
      <w:r w:rsidRPr="00BB6470">
        <w:rPr>
          <w:noProof/>
          <w:color w:val="000000"/>
          <w:sz w:val="21"/>
          <w:szCs w:val="21"/>
          <w:lang w:val="ka-GE"/>
        </w:rPr>
        <w:t xml:space="preserve"> </w:t>
      </w:r>
      <w:r w:rsidRPr="00BB6470">
        <w:rPr>
          <w:rFonts w:ascii="Sylfaen" w:hAnsi="Sylfaen"/>
          <w:noProof/>
          <w:color w:val="000000"/>
          <w:sz w:val="21"/>
          <w:szCs w:val="21"/>
          <w:lang w:val="ka-GE"/>
        </w:rPr>
        <w:t>ორგანიზაციების</w:t>
      </w:r>
      <w:r w:rsidRPr="00BB6470">
        <w:rPr>
          <w:noProof/>
          <w:color w:val="000000"/>
          <w:sz w:val="21"/>
          <w:szCs w:val="21"/>
          <w:lang w:val="ka-GE"/>
        </w:rPr>
        <w:t xml:space="preserve"> </w:t>
      </w:r>
      <w:r w:rsidRPr="00BB6470">
        <w:rPr>
          <w:rFonts w:ascii="Sylfaen" w:hAnsi="Sylfaen"/>
          <w:noProof/>
          <w:color w:val="000000"/>
          <w:sz w:val="21"/>
          <w:szCs w:val="21"/>
          <w:lang w:val="ka-GE"/>
        </w:rPr>
        <w:t>ფინანსური</w:t>
      </w:r>
      <w:r w:rsidRPr="00BB6470">
        <w:rPr>
          <w:noProof/>
          <w:color w:val="000000"/>
          <w:sz w:val="21"/>
          <w:szCs w:val="21"/>
          <w:lang w:val="ka-GE"/>
        </w:rPr>
        <w:t xml:space="preserve"> </w:t>
      </w:r>
      <w:r w:rsidRPr="00BB6470">
        <w:rPr>
          <w:rFonts w:ascii="Sylfaen" w:hAnsi="Sylfaen"/>
          <w:noProof/>
          <w:color w:val="000000"/>
          <w:sz w:val="21"/>
          <w:szCs w:val="21"/>
          <w:lang w:val="ka-GE"/>
        </w:rPr>
        <w:t>მხარდაჭრა</w:t>
      </w:r>
      <w:r w:rsidRPr="00BB6470">
        <w:rPr>
          <w:noProof/>
          <w:color w:val="000000"/>
          <w:sz w:val="21"/>
          <w:szCs w:val="21"/>
          <w:lang w:val="ka-GE"/>
        </w:rPr>
        <w:t xml:space="preserve">, </w:t>
      </w:r>
      <w:r w:rsidRPr="00BB6470">
        <w:rPr>
          <w:rFonts w:ascii="Sylfaen" w:hAnsi="Sylfaen"/>
          <w:noProof/>
          <w:color w:val="000000"/>
          <w:sz w:val="21"/>
          <w:szCs w:val="21"/>
          <w:lang w:val="ka-GE"/>
        </w:rPr>
        <w:t>პროგრამის</w:t>
      </w:r>
      <w:r w:rsidRPr="00BB6470">
        <w:rPr>
          <w:noProof/>
          <w:color w:val="000000"/>
          <w:sz w:val="21"/>
          <w:szCs w:val="21"/>
          <w:lang w:val="ka-GE"/>
        </w:rPr>
        <w:t xml:space="preserve"> </w:t>
      </w:r>
      <w:r w:rsidRPr="00BB6470">
        <w:rPr>
          <w:rFonts w:ascii="Sylfaen" w:hAnsi="Sylfaen"/>
          <w:noProof/>
          <w:color w:val="000000"/>
          <w:sz w:val="21"/>
          <w:szCs w:val="21"/>
          <w:lang w:val="ka-GE"/>
        </w:rPr>
        <w:t>ფარგლებში</w:t>
      </w:r>
      <w:r w:rsidRPr="00BB6470">
        <w:rPr>
          <w:noProof/>
          <w:color w:val="000000"/>
          <w:sz w:val="21"/>
          <w:szCs w:val="21"/>
          <w:lang w:val="ka-GE"/>
        </w:rPr>
        <w:t xml:space="preserve"> </w:t>
      </w:r>
      <w:r w:rsidRPr="00BB6470">
        <w:rPr>
          <w:rFonts w:ascii="Sylfaen" w:hAnsi="Sylfaen"/>
          <w:noProof/>
          <w:color w:val="000000"/>
          <w:sz w:val="21"/>
          <w:szCs w:val="21"/>
          <w:lang w:val="ka-GE"/>
        </w:rPr>
        <w:t>დაფინანსდება</w:t>
      </w:r>
      <w:r w:rsidRPr="00BB6470">
        <w:rPr>
          <w:noProof/>
          <w:color w:val="000000"/>
          <w:sz w:val="21"/>
          <w:szCs w:val="21"/>
          <w:lang w:val="ka-GE"/>
        </w:rPr>
        <w:t xml:space="preserve">  </w:t>
      </w:r>
      <w:r w:rsidRPr="00BB6470">
        <w:rPr>
          <w:rFonts w:ascii="Sylfaen" w:hAnsi="Sylfaen"/>
          <w:noProof/>
          <w:color w:val="000000"/>
          <w:sz w:val="21"/>
          <w:szCs w:val="21"/>
          <w:lang w:val="ka-GE"/>
        </w:rPr>
        <w:t>ა</w:t>
      </w:r>
      <w:r w:rsidRPr="00BB6470">
        <w:rPr>
          <w:noProof/>
          <w:color w:val="000000"/>
          <w:sz w:val="21"/>
          <w:szCs w:val="21"/>
          <w:lang w:val="ka-GE"/>
        </w:rPr>
        <w:t>(</w:t>
      </w:r>
      <w:r w:rsidRPr="00BB6470">
        <w:rPr>
          <w:rFonts w:ascii="Sylfaen" w:hAnsi="Sylfaen"/>
          <w:noProof/>
          <w:color w:val="000000"/>
          <w:sz w:val="21"/>
          <w:szCs w:val="21"/>
          <w:lang w:val="ka-GE"/>
        </w:rPr>
        <w:t>ა</w:t>
      </w:r>
      <w:r w:rsidRPr="00BB6470">
        <w:rPr>
          <w:noProof/>
          <w:color w:val="000000"/>
          <w:sz w:val="21"/>
          <w:szCs w:val="21"/>
          <w:lang w:val="ka-GE"/>
        </w:rPr>
        <w:t>)</w:t>
      </w:r>
      <w:r w:rsidRPr="00BB6470">
        <w:rPr>
          <w:rFonts w:ascii="Sylfaen" w:hAnsi="Sylfaen"/>
          <w:noProof/>
          <w:color w:val="000000"/>
          <w:sz w:val="21"/>
          <w:szCs w:val="21"/>
          <w:lang w:val="ka-GE"/>
        </w:rPr>
        <w:t>იპ</w:t>
      </w:r>
      <w:r w:rsidRPr="00BB6470">
        <w:rPr>
          <w:noProof/>
          <w:color w:val="000000"/>
          <w:sz w:val="21"/>
          <w:szCs w:val="21"/>
          <w:lang w:val="ka-GE"/>
        </w:rPr>
        <w:t xml:space="preserve"> ,,</w:t>
      </w:r>
      <w:r w:rsidRPr="00BB6470">
        <w:rPr>
          <w:rFonts w:ascii="Sylfaen" w:hAnsi="Sylfaen"/>
          <w:noProof/>
          <w:color w:val="000000"/>
          <w:sz w:val="21"/>
          <w:szCs w:val="21"/>
          <w:lang w:val="ka-GE"/>
        </w:rPr>
        <w:t>ყვარლის</w:t>
      </w:r>
      <w:r w:rsidRPr="00BB6470">
        <w:rPr>
          <w:noProof/>
          <w:color w:val="000000"/>
          <w:sz w:val="21"/>
          <w:szCs w:val="21"/>
          <w:lang w:val="ka-GE"/>
        </w:rPr>
        <w:t xml:space="preserve"> </w:t>
      </w:r>
      <w:r w:rsidRPr="00BB6470">
        <w:rPr>
          <w:rFonts w:ascii="Sylfaen" w:hAnsi="Sylfaen"/>
          <w:noProof/>
          <w:color w:val="000000"/>
          <w:sz w:val="21"/>
          <w:szCs w:val="21"/>
          <w:lang w:val="ka-GE"/>
        </w:rPr>
        <w:t>კულტურის</w:t>
      </w:r>
      <w:r w:rsidRPr="00BB6470">
        <w:rPr>
          <w:noProof/>
          <w:color w:val="000000"/>
          <w:sz w:val="21"/>
          <w:szCs w:val="21"/>
          <w:lang w:val="ka-GE"/>
        </w:rPr>
        <w:t xml:space="preserve"> </w:t>
      </w:r>
      <w:r w:rsidRPr="00BB6470">
        <w:rPr>
          <w:rFonts w:ascii="Sylfaen" w:hAnsi="Sylfaen"/>
          <w:noProof/>
          <w:color w:val="000000"/>
          <w:sz w:val="21"/>
          <w:szCs w:val="21"/>
          <w:lang w:val="ka-GE"/>
        </w:rPr>
        <w:t>განვითარების</w:t>
      </w:r>
      <w:r w:rsidRPr="00BB6470">
        <w:rPr>
          <w:noProof/>
          <w:color w:val="000000"/>
          <w:sz w:val="21"/>
          <w:szCs w:val="21"/>
          <w:lang w:val="ka-GE"/>
        </w:rPr>
        <w:t xml:space="preserve">  </w:t>
      </w:r>
      <w:r w:rsidRPr="00BB6470">
        <w:rPr>
          <w:rFonts w:ascii="Sylfaen" w:hAnsi="Sylfaen"/>
          <w:noProof/>
          <w:color w:val="000000"/>
          <w:sz w:val="21"/>
          <w:szCs w:val="21"/>
          <w:lang w:val="ka-GE"/>
        </w:rPr>
        <w:t>ცენტრი</w:t>
      </w:r>
      <w:r w:rsidRPr="00BB6470">
        <w:rPr>
          <w:noProof/>
          <w:color w:val="000000"/>
          <w:sz w:val="21"/>
          <w:szCs w:val="21"/>
          <w:lang w:val="ka-GE"/>
        </w:rPr>
        <w:t xml:space="preserve">’’, </w:t>
      </w:r>
      <w:r w:rsidRPr="00BB6470">
        <w:rPr>
          <w:rFonts w:ascii="Sylfaen" w:hAnsi="Sylfaen"/>
          <w:noProof/>
          <w:color w:val="000000"/>
          <w:sz w:val="21"/>
          <w:szCs w:val="21"/>
          <w:lang w:val="ka-GE"/>
        </w:rPr>
        <w:t>ა</w:t>
      </w:r>
      <w:r w:rsidRPr="00BB6470">
        <w:rPr>
          <w:noProof/>
          <w:color w:val="000000"/>
          <w:sz w:val="21"/>
          <w:szCs w:val="21"/>
          <w:lang w:val="ka-GE"/>
        </w:rPr>
        <w:t>(</w:t>
      </w:r>
      <w:r w:rsidRPr="00BB6470">
        <w:rPr>
          <w:rFonts w:ascii="Sylfaen" w:hAnsi="Sylfaen"/>
          <w:noProof/>
          <w:color w:val="000000"/>
          <w:sz w:val="21"/>
          <w:szCs w:val="21"/>
          <w:lang w:val="ka-GE"/>
        </w:rPr>
        <w:t>ა</w:t>
      </w:r>
      <w:r w:rsidRPr="00BB6470">
        <w:rPr>
          <w:noProof/>
          <w:color w:val="000000"/>
          <w:sz w:val="21"/>
          <w:szCs w:val="21"/>
          <w:lang w:val="ka-GE"/>
        </w:rPr>
        <w:t>)</w:t>
      </w:r>
      <w:r w:rsidRPr="00BB6470">
        <w:rPr>
          <w:rFonts w:ascii="Sylfaen" w:hAnsi="Sylfaen"/>
          <w:noProof/>
          <w:color w:val="000000"/>
          <w:sz w:val="21"/>
          <w:szCs w:val="21"/>
          <w:lang w:val="ka-GE"/>
        </w:rPr>
        <w:t>იპ</w:t>
      </w:r>
      <w:r w:rsidRPr="00BB6470">
        <w:rPr>
          <w:noProof/>
          <w:color w:val="000000"/>
          <w:sz w:val="21"/>
          <w:szCs w:val="21"/>
          <w:lang w:val="ka-GE"/>
        </w:rPr>
        <w:t xml:space="preserve"> ,,</w:t>
      </w:r>
      <w:r w:rsidRPr="00BB6470">
        <w:rPr>
          <w:rFonts w:ascii="Sylfaen" w:hAnsi="Sylfaen"/>
          <w:noProof/>
          <w:color w:val="000000"/>
          <w:sz w:val="21"/>
          <w:szCs w:val="21"/>
          <w:lang w:val="ka-GE"/>
        </w:rPr>
        <w:t>ყვარლის</w:t>
      </w:r>
      <w:r w:rsidRPr="00BB6470">
        <w:rPr>
          <w:noProof/>
          <w:color w:val="000000"/>
          <w:sz w:val="21"/>
          <w:szCs w:val="21"/>
          <w:lang w:val="ka-GE"/>
        </w:rPr>
        <w:t xml:space="preserve"> </w:t>
      </w:r>
      <w:r w:rsidRPr="00BB6470">
        <w:rPr>
          <w:rFonts w:ascii="Sylfaen" w:hAnsi="Sylfaen"/>
          <w:noProof/>
          <w:color w:val="000000"/>
          <w:sz w:val="21"/>
          <w:szCs w:val="21"/>
          <w:lang w:val="ka-GE"/>
        </w:rPr>
        <w:t>სამუსიკო</w:t>
      </w:r>
      <w:r w:rsidRPr="00BB6470">
        <w:rPr>
          <w:noProof/>
          <w:color w:val="000000"/>
          <w:sz w:val="21"/>
          <w:szCs w:val="21"/>
          <w:lang w:val="ka-GE"/>
        </w:rPr>
        <w:t xml:space="preserve"> </w:t>
      </w:r>
      <w:r w:rsidRPr="00BB6470">
        <w:rPr>
          <w:rFonts w:ascii="Sylfaen" w:hAnsi="Sylfaen"/>
          <w:noProof/>
          <w:color w:val="000000"/>
          <w:sz w:val="21"/>
          <w:szCs w:val="21"/>
          <w:lang w:val="ka-GE"/>
        </w:rPr>
        <w:t>სკოლების</w:t>
      </w:r>
      <w:r w:rsidRPr="00BB6470">
        <w:rPr>
          <w:noProof/>
          <w:color w:val="000000"/>
          <w:sz w:val="21"/>
          <w:szCs w:val="21"/>
          <w:lang w:val="ka-GE"/>
        </w:rPr>
        <w:t xml:space="preserve">’’ </w:t>
      </w:r>
      <w:r w:rsidRPr="00BB6470">
        <w:rPr>
          <w:rFonts w:ascii="Sylfaen" w:hAnsi="Sylfaen"/>
          <w:noProof/>
          <w:color w:val="000000"/>
          <w:sz w:val="21"/>
          <w:szCs w:val="21"/>
          <w:lang w:val="ka-GE"/>
        </w:rPr>
        <w:t>გაერთია</w:t>
      </w:r>
      <w:r w:rsidRPr="00BB6470">
        <w:rPr>
          <w:noProof/>
          <w:color w:val="000000"/>
          <w:sz w:val="21"/>
          <w:szCs w:val="21"/>
          <w:lang w:val="ka-GE"/>
        </w:rPr>
        <w:t>-</w:t>
      </w:r>
      <w:r w:rsidRPr="00BB6470">
        <w:rPr>
          <w:rFonts w:ascii="Sylfaen" w:hAnsi="Sylfaen"/>
          <w:noProof/>
          <w:color w:val="000000"/>
          <w:sz w:val="21"/>
          <w:szCs w:val="21"/>
          <w:lang w:val="ka-GE"/>
        </w:rPr>
        <w:t>ნება</w:t>
      </w:r>
      <w:r w:rsidRPr="00BB6470">
        <w:rPr>
          <w:noProof/>
          <w:color w:val="000000"/>
          <w:sz w:val="21"/>
          <w:szCs w:val="21"/>
          <w:lang w:val="ka-GE"/>
        </w:rPr>
        <w:t>, (</w:t>
      </w:r>
      <w:r w:rsidRPr="00BB6470">
        <w:rPr>
          <w:rFonts w:ascii="Sylfaen" w:hAnsi="Sylfaen"/>
          <w:noProof/>
          <w:color w:val="000000"/>
          <w:sz w:val="21"/>
          <w:szCs w:val="21"/>
          <w:lang w:val="ka-GE"/>
        </w:rPr>
        <w:t>ა</w:t>
      </w:r>
      <w:r w:rsidRPr="00BB6470">
        <w:rPr>
          <w:noProof/>
          <w:color w:val="000000"/>
          <w:sz w:val="21"/>
          <w:szCs w:val="21"/>
          <w:lang w:val="ka-GE"/>
        </w:rPr>
        <w:t>).</w:t>
      </w:r>
      <w:r w:rsidRPr="00BB6470">
        <w:rPr>
          <w:rFonts w:ascii="Sylfaen" w:hAnsi="Sylfaen"/>
          <w:noProof/>
          <w:color w:val="000000"/>
          <w:sz w:val="21"/>
          <w:szCs w:val="21"/>
          <w:lang w:val="ka-GE"/>
        </w:rPr>
        <w:t>ი</w:t>
      </w:r>
      <w:r w:rsidRPr="00BB6470">
        <w:rPr>
          <w:noProof/>
          <w:color w:val="000000"/>
          <w:sz w:val="21"/>
          <w:szCs w:val="21"/>
          <w:lang w:val="ka-GE"/>
        </w:rPr>
        <w:t>.</w:t>
      </w:r>
      <w:r w:rsidRPr="00BB6470">
        <w:rPr>
          <w:rFonts w:ascii="Sylfaen" w:hAnsi="Sylfaen"/>
          <w:noProof/>
          <w:color w:val="000000"/>
          <w:sz w:val="21"/>
          <w:szCs w:val="21"/>
          <w:lang w:val="ka-GE"/>
        </w:rPr>
        <w:t>პ</w:t>
      </w:r>
      <w:r w:rsidRPr="00BB6470">
        <w:rPr>
          <w:noProof/>
          <w:color w:val="000000"/>
          <w:sz w:val="21"/>
          <w:szCs w:val="21"/>
          <w:lang w:val="ka-GE"/>
        </w:rPr>
        <w:t xml:space="preserve"> ,,</w:t>
      </w:r>
      <w:r w:rsidRPr="00BB6470">
        <w:rPr>
          <w:rFonts w:ascii="Sylfaen" w:hAnsi="Sylfaen"/>
          <w:noProof/>
          <w:color w:val="000000"/>
          <w:sz w:val="21"/>
          <w:szCs w:val="21"/>
          <w:lang w:val="ka-GE"/>
        </w:rPr>
        <w:t>ყვარლის</w:t>
      </w:r>
      <w:r w:rsidRPr="00BB6470">
        <w:rPr>
          <w:noProof/>
          <w:color w:val="000000"/>
          <w:sz w:val="21"/>
          <w:szCs w:val="21"/>
          <w:lang w:val="ka-GE"/>
        </w:rPr>
        <w:t xml:space="preserve"> </w:t>
      </w:r>
      <w:r w:rsidRPr="00BB6470">
        <w:rPr>
          <w:rFonts w:ascii="Sylfaen" w:hAnsi="Sylfaen"/>
          <w:noProof/>
          <w:color w:val="000000"/>
          <w:sz w:val="21"/>
          <w:szCs w:val="21"/>
          <w:lang w:val="ka-GE"/>
        </w:rPr>
        <w:t>მუნიციპალიტეტის</w:t>
      </w:r>
      <w:r w:rsidRPr="00BB6470">
        <w:rPr>
          <w:noProof/>
          <w:color w:val="000000"/>
          <w:sz w:val="21"/>
          <w:szCs w:val="21"/>
          <w:lang w:val="ka-GE"/>
        </w:rPr>
        <w:t xml:space="preserve"> </w:t>
      </w:r>
      <w:r w:rsidRPr="00BB6470">
        <w:rPr>
          <w:rFonts w:ascii="Sylfaen" w:hAnsi="Sylfaen"/>
          <w:noProof/>
          <w:color w:val="000000"/>
          <w:sz w:val="21"/>
          <w:szCs w:val="21"/>
          <w:lang w:val="ka-GE"/>
        </w:rPr>
        <w:t>კულტურული</w:t>
      </w:r>
      <w:r w:rsidRPr="00BB6470">
        <w:rPr>
          <w:noProof/>
          <w:color w:val="000000"/>
          <w:sz w:val="21"/>
          <w:szCs w:val="21"/>
          <w:lang w:val="ka-GE"/>
        </w:rPr>
        <w:t xml:space="preserve"> </w:t>
      </w:r>
      <w:r w:rsidRPr="00BB6470">
        <w:rPr>
          <w:rFonts w:ascii="Sylfaen" w:hAnsi="Sylfaen"/>
          <w:noProof/>
          <w:color w:val="000000"/>
          <w:sz w:val="21"/>
          <w:szCs w:val="21"/>
          <w:lang w:val="ka-GE"/>
        </w:rPr>
        <w:t>მემკვიდრეობის</w:t>
      </w:r>
      <w:r w:rsidRPr="00BB6470">
        <w:rPr>
          <w:noProof/>
          <w:color w:val="000000"/>
          <w:sz w:val="21"/>
          <w:szCs w:val="21"/>
          <w:lang w:val="ka-GE"/>
        </w:rPr>
        <w:t xml:space="preserve">, </w:t>
      </w:r>
      <w:r w:rsidRPr="00BB6470">
        <w:rPr>
          <w:rFonts w:ascii="Sylfaen" w:hAnsi="Sylfaen"/>
          <w:noProof/>
          <w:color w:val="000000"/>
          <w:sz w:val="21"/>
          <w:szCs w:val="21"/>
          <w:lang w:val="ka-GE"/>
        </w:rPr>
        <w:t>სპორტულ</w:t>
      </w:r>
      <w:r w:rsidRPr="00BB6470">
        <w:rPr>
          <w:noProof/>
          <w:color w:val="000000"/>
          <w:sz w:val="21"/>
          <w:szCs w:val="21"/>
          <w:lang w:val="ka-GE"/>
        </w:rPr>
        <w:t>-</w:t>
      </w:r>
      <w:r w:rsidRPr="00BB6470">
        <w:rPr>
          <w:rFonts w:ascii="Sylfaen" w:hAnsi="Sylfaen"/>
          <w:noProof/>
          <w:color w:val="000000"/>
          <w:sz w:val="21"/>
          <w:szCs w:val="21"/>
          <w:lang w:val="ka-GE"/>
        </w:rPr>
        <w:t>გამაჯანსაღებელი</w:t>
      </w:r>
      <w:r w:rsidRPr="00BB6470">
        <w:rPr>
          <w:noProof/>
          <w:color w:val="000000"/>
          <w:sz w:val="21"/>
          <w:szCs w:val="21"/>
          <w:lang w:val="ka-GE"/>
        </w:rPr>
        <w:t xml:space="preserve"> </w:t>
      </w:r>
      <w:r w:rsidRPr="00BB6470">
        <w:rPr>
          <w:rFonts w:ascii="Sylfaen" w:hAnsi="Sylfaen"/>
          <w:noProof/>
          <w:color w:val="000000"/>
          <w:sz w:val="21"/>
          <w:szCs w:val="21"/>
          <w:lang w:val="ka-GE"/>
        </w:rPr>
        <w:t>და</w:t>
      </w:r>
      <w:r w:rsidRPr="00BB6470">
        <w:rPr>
          <w:noProof/>
          <w:color w:val="000000"/>
          <w:sz w:val="21"/>
          <w:szCs w:val="21"/>
          <w:lang w:val="ka-GE"/>
        </w:rPr>
        <w:t xml:space="preserve"> </w:t>
      </w:r>
      <w:r w:rsidRPr="00BB6470">
        <w:rPr>
          <w:rFonts w:ascii="Sylfaen" w:hAnsi="Sylfaen"/>
          <w:noProof/>
          <w:color w:val="000000"/>
          <w:sz w:val="21"/>
          <w:szCs w:val="21"/>
          <w:lang w:val="ka-GE"/>
        </w:rPr>
        <w:t>დასასვენებელი</w:t>
      </w:r>
      <w:r w:rsidRPr="00BB6470">
        <w:rPr>
          <w:noProof/>
          <w:color w:val="000000"/>
          <w:sz w:val="21"/>
          <w:szCs w:val="21"/>
          <w:lang w:val="ka-GE"/>
        </w:rPr>
        <w:t xml:space="preserve"> </w:t>
      </w:r>
      <w:r w:rsidRPr="00BB6470">
        <w:rPr>
          <w:rFonts w:ascii="Sylfaen" w:hAnsi="Sylfaen"/>
          <w:noProof/>
          <w:color w:val="000000"/>
          <w:sz w:val="21"/>
          <w:szCs w:val="21"/>
          <w:lang w:val="ka-GE"/>
        </w:rPr>
        <w:t>ობიექტების</w:t>
      </w:r>
      <w:r w:rsidRPr="00BB6470">
        <w:rPr>
          <w:noProof/>
          <w:color w:val="000000"/>
          <w:sz w:val="21"/>
          <w:szCs w:val="21"/>
          <w:lang w:val="ka-GE"/>
        </w:rPr>
        <w:t xml:space="preserve"> </w:t>
      </w:r>
      <w:r w:rsidRPr="00BB6470">
        <w:rPr>
          <w:rFonts w:ascii="Sylfaen" w:hAnsi="Sylfaen"/>
          <w:noProof/>
          <w:color w:val="000000"/>
          <w:sz w:val="21"/>
          <w:szCs w:val="21"/>
          <w:lang w:val="ka-GE"/>
        </w:rPr>
        <w:t>დაცვისა</w:t>
      </w:r>
      <w:r w:rsidRPr="00BB6470">
        <w:rPr>
          <w:noProof/>
          <w:color w:val="000000"/>
          <w:sz w:val="21"/>
          <w:szCs w:val="21"/>
          <w:lang w:val="ka-GE"/>
        </w:rPr>
        <w:t xml:space="preserve"> </w:t>
      </w:r>
      <w:r w:rsidRPr="00BB6470">
        <w:rPr>
          <w:rFonts w:ascii="Sylfaen" w:hAnsi="Sylfaen"/>
          <w:noProof/>
          <w:color w:val="000000"/>
          <w:sz w:val="21"/>
          <w:szCs w:val="21"/>
          <w:lang w:val="ka-GE"/>
        </w:rPr>
        <w:t>და</w:t>
      </w:r>
      <w:r w:rsidRPr="00BB6470">
        <w:rPr>
          <w:noProof/>
          <w:color w:val="000000"/>
          <w:sz w:val="21"/>
          <w:szCs w:val="21"/>
          <w:lang w:val="ka-GE"/>
        </w:rPr>
        <w:t xml:space="preserve"> </w:t>
      </w:r>
      <w:r w:rsidRPr="00BB6470">
        <w:rPr>
          <w:rFonts w:ascii="Sylfaen" w:hAnsi="Sylfaen"/>
          <w:noProof/>
          <w:color w:val="000000"/>
          <w:sz w:val="21"/>
          <w:szCs w:val="21"/>
          <w:lang w:val="ka-GE"/>
        </w:rPr>
        <w:t>განვითარების</w:t>
      </w:r>
      <w:r w:rsidRPr="00BB6470">
        <w:rPr>
          <w:noProof/>
          <w:color w:val="000000"/>
          <w:sz w:val="21"/>
          <w:szCs w:val="21"/>
          <w:lang w:val="ka-GE"/>
        </w:rPr>
        <w:t xml:space="preserve"> </w:t>
      </w:r>
      <w:r w:rsidRPr="00BB6470">
        <w:rPr>
          <w:rFonts w:ascii="Sylfaen" w:hAnsi="Sylfaen"/>
          <w:noProof/>
          <w:color w:val="000000"/>
          <w:sz w:val="21"/>
          <w:szCs w:val="21"/>
          <w:lang w:val="ka-GE"/>
        </w:rPr>
        <w:t>ცენტრი</w:t>
      </w:r>
      <w:r w:rsidRPr="00BB6470">
        <w:rPr>
          <w:noProof/>
          <w:color w:val="000000"/>
          <w:sz w:val="21"/>
          <w:szCs w:val="21"/>
          <w:lang w:val="ka-GE"/>
        </w:rPr>
        <w:t>.</w:t>
      </w:r>
      <w:r w:rsidRPr="00BB6470">
        <w:rPr>
          <w:noProof/>
          <w:color w:val="000000"/>
          <w:sz w:val="21"/>
          <w:szCs w:val="21"/>
        </w:rPr>
        <w:t xml:space="preserve"> </w:t>
      </w:r>
      <w:r w:rsidRPr="00BB6470">
        <w:rPr>
          <w:rFonts w:ascii="Sylfaen" w:hAnsi="Sylfaen"/>
          <w:noProof/>
          <w:color w:val="000000"/>
          <w:sz w:val="21"/>
          <w:szCs w:val="21"/>
          <w:lang w:val="ka-GE"/>
        </w:rPr>
        <w:t>კულტურის</w:t>
      </w:r>
      <w:r w:rsidRPr="00BB6470">
        <w:rPr>
          <w:noProof/>
          <w:color w:val="000000"/>
          <w:sz w:val="21"/>
          <w:szCs w:val="21"/>
          <w:lang w:val="ka-GE"/>
        </w:rPr>
        <w:t xml:space="preserve"> </w:t>
      </w:r>
      <w:r w:rsidRPr="00BB6470">
        <w:rPr>
          <w:rFonts w:ascii="Sylfaen" w:hAnsi="Sylfaen"/>
          <w:noProof/>
          <w:color w:val="000000"/>
          <w:sz w:val="21"/>
          <w:szCs w:val="21"/>
          <w:lang w:val="ka-GE"/>
        </w:rPr>
        <w:t>ცენტრში</w:t>
      </w:r>
      <w:r w:rsidRPr="00BB6470">
        <w:rPr>
          <w:noProof/>
          <w:color w:val="000000"/>
          <w:sz w:val="21"/>
          <w:szCs w:val="21"/>
          <w:lang w:val="ka-GE"/>
        </w:rPr>
        <w:t xml:space="preserve"> </w:t>
      </w:r>
      <w:r w:rsidRPr="00BB6470">
        <w:rPr>
          <w:rFonts w:ascii="Sylfaen" w:hAnsi="Sylfaen"/>
          <w:noProof/>
          <w:color w:val="000000"/>
          <w:sz w:val="21"/>
          <w:szCs w:val="21"/>
          <w:lang w:val="ka-GE"/>
        </w:rPr>
        <w:t>გაერთიანებულია</w:t>
      </w:r>
      <w:r w:rsidRPr="00BB6470">
        <w:rPr>
          <w:noProof/>
          <w:color w:val="000000"/>
          <w:sz w:val="21"/>
          <w:szCs w:val="21"/>
          <w:lang w:val="ka-GE"/>
        </w:rPr>
        <w:t xml:space="preserve"> 3 </w:t>
      </w:r>
      <w:r w:rsidRPr="00BB6470">
        <w:rPr>
          <w:rFonts w:ascii="Sylfaen" w:hAnsi="Sylfaen"/>
          <w:noProof/>
          <w:color w:val="000000"/>
          <w:sz w:val="21"/>
          <w:szCs w:val="21"/>
          <w:lang w:val="ka-GE"/>
        </w:rPr>
        <w:t>კულტურის</w:t>
      </w:r>
      <w:r w:rsidRPr="00BB6470">
        <w:rPr>
          <w:noProof/>
          <w:color w:val="000000"/>
          <w:sz w:val="21"/>
          <w:szCs w:val="21"/>
          <w:lang w:val="ka-GE"/>
        </w:rPr>
        <w:t xml:space="preserve"> </w:t>
      </w:r>
      <w:r w:rsidRPr="00BB6470">
        <w:rPr>
          <w:rFonts w:ascii="Sylfaen" w:hAnsi="Sylfaen"/>
          <w:noProof/>
          <w:color w:val="000000"/>
          <w:sz w:val="21"/>
          <w:szCs w:val="21"/>
          <w:lang w:val="ka-GE"/>
        </w:rPr>
        <w:t>სახლი</w:t>
      </w:r>
      <w:r w:rsidRPr="00BB6470">
        <w:rPr>
          <w:noProof/>
          <w:color w:val="000000"/>
          <w:sz w:val="21"/>
          <w:szCs w:val="21"/>
          <w:lang w:val="ka-GE"/>
        </w:rPr>
        <w:t xml:space="preserve">, 3 </w:t>
      </w:r>
      <w:r w:rsidRPr="00BB6470">
        <w:rPr>
          <w:rFonts w:ascii="Sylfaen" w:hAnsi="Sylfaen"/>
          <w:noProof/>
          <w:color w:val="000000"/>
          <w:sz w:val="21"/>
          <w:szCs w:val="21"/>
          <w:lang w:val="ka-GE"/>
        </w:rPr>
        <w:t>ბიბლიოთეკა</w:t>
      </w:r>
      <w:r w:rsidRPr="00BB6470">
        <w:rPr>
          <w:noProof/>
          <w:color w:val="000000"/>
          <w:sz w:val="21"/>
          <w:szCs w:val="21"/>
          <w:lang w:val="ka-GE"/>
        </w:rPr>
        <w:t xml:space="preserve"> , 4 </w:t>
      </w:r>
      <w:r w:rsidRPr="00BB6470">
        <w:rPr>
          <w:rFonts w:ascii="Sylfaen" w:hAnsi="Sylfaen"/>
          <w:noProof/>
          <w:color w:val="000000"/>
          <w:sz w:val="21"/>
          <w:szCs w:val="21"/>
          <w:lang w:val="ka-GE"/>
        </w:rPr>
        <w:t>ცეკვის</w:t>
      </w:r>
      <w:r w:rsidRPr="00BB6470">
        <w:rPr>
          <w:noProof/>
          <w:color w:val="000000"/>
          <w:sz w:val="21"/>
          <w:szCs w:val="21"/>
          <w:lang w:val="ka-GE"/>
        </w:rPr>
        <w:t xml:space="preserve"> </w:t>
      </w:r>
      <w:r w:rsidRPr="00BB6470">
        <w:rPr>
          <w:rFonts w:ascii="Sylfaen" w:hAnsi="Sylfaen"/>
          <w:noProof/>
          <w:color w:val="000000"/>
          <w:sz w:val="21"/>
          <w:szCs w:val="21"/>
          <w:lang w:val="ka-GE"/>
        </w:rPr>
        <w:t>წრე</w:t>
      </w:r>
      <w:r w:rsidRPr="00BB6470">
        <w:rPr>
          <w:noProof/>
          <w:color w:val="000000"/>
          <w:sz w:val="21"/>
          <w:szCs w:val="21"/>
          <w:lang w:val="ka-GE"/>
        </w:rPr>
        <w:t xml:space="preserve">, 2 </w:t>
      </w:r>
      <w:r w:rsidRPr="00BB6470">
        <w:rPr>
          <w:rFonts w:ascii="Sylfaen" w:hAnsi="Sylfaen"/>
          <w:noProof/>
          <w:color w:val="000000"/>
          <w:sz w:val="21"/>
          <w:szCs w:val="21"/>
          <w:lang w:val="ka-GE"/>
        </w:rPr>
        <w:t>სიმღერის</w:t>
      </w:r>
      <w:r w:rsidRPr="00BB6470">
        <w:rPr>
          <w:noProof/>
          <w:color w:val="000000"/>
          <w:sz w:val="21"/>
          <w:szCs w:val="21"/>
          <w:lang w:val="ka-GE"/>
        </w:rPr>
        <w:t xml:space="preserve">, 1 </w:t>
      </w:r>
      <w:r w:rsidRPr="00BB6470">
        <w:rPr>
          <w:rFonts w:ascii="Sylfaen" w:hAnsi="Sylfaen"/>
          <w:noProof/>
          <w:color w:val="000000"/>
          <w:sz w:val="21"/>
          <w:szCs w:val="21"/>
          <w:lang w:val="ka-GE"/>
        </w:rPr>
        <w:t>ჭადრაკის</w:t>
      </w:r>
      <w:r w:rsidRPr="00BB6470">
        <w:rPr>
          <w:noProof/>
          <w:color w:val="000000"/>
          <w:sz w:val="21"/>
          <w:szCs w:val="21"/>
          <w:lang w:val="ka-GE"/>
        </w:rPr>
        <w:t xml:space="preserve">, 2 </w:t>
      </w:r>
      <w:r w:rsidRPr="00BB6470">
        <w:rPr>
          <w:rFonts w:ascii="Sylfaen" w:hAnsi="Sylfaen"/>
          <w:noProof/>
          <w:color w:val="000000"/>
          <w:sz w:val="21"/>
          <w:szCs w:val="21"/>
          <w:lang w:val="ka-GE"/>
        </w:rPr>
        <w:t>ქარგვის</w:t>
      </w:r>
      <w:r w:rsidRPr="00BB6470">
        <w:rPr>
          <w:noProof/>
          <w:color w:val="000000"/>
          <w:sz w:val="21"/>
          <w:szCs w:val="21"/>
          <w:lang w:val="ka-GE"/>
        </w:rPr>
        <w:t xml:space="preserve"> ,</w:t>
      </w:r>
      <w:r w:rsidRPr="00BB6470">
        <w:rPr>
          <w:rFonts w:ascii="Sylfaen" w:hAnsi="Sylfaen"/>
          <w:noProof/>
          <w:color w:val="000000"/>
          <w:sz w:val="21"/>
          <w:szCs w:val="21"/>
          <w:lang w:val="ka-GE"/>
        </w:rPr>
        <w:t>სადაც</w:t>
      </w:r>
      <w:r w:rsidRPr="00BB6470">
        <w:rPr>
          <w:noProof/>
          <w:color w:val="000000"/>
          <w:sz w:val="21"/>
          <w:szCs w:val="21"/>
          <w:lang w:val="ka-GE"/>
        </w:rPr>
        <w:t xml:space="preserve">  </w:t>
      </w:r>
      <w:r w:rsidRPr="00BB6470">
        <w:rPr>
          <w:rFonts w:ascii="Sylfaen" w:hAnsi="Sylfaen"/>
          <w:noProof/>
          <w:color w:val="000000"/>
          <w:sz w:val="21"/>
          <w:szCs w:val="21"/>
          <w:lang w:val="ka-GE"/>
        </w:rPr>
        <w:t>სწავლობს</w:t>
      </w:r>
      <w:r w:rsidRPr="00BB6470">
        <w:rPr>
          <w:noProof/>
          <w:color w:val="000000"/>
          <w:sz w:val="21"/>
          <w:szCs w:val="21"/>
          <w:lang w:val="ka-GE"/>
        </w:rPr>
        <w:t xml:space="preserve"> </w:t>
      </w:r>
      <w:r w:rsidRPr="00BB6470">
        <w:rPr>
          <w:rFonts w:ascii="Sylfaen" w:hAnsi="Sylfaen"/>
          <w:noProof/>
          <w:color w:val="000000"/>
          <w:sz w:val="21"/>
          <w:szCs w:val="21"/>
          <w:lang w:val="ka-GE"/>
        </w:rPr>
        <w:t>სულ</w:t>
      </w:r>
      <w:r w:rsidRPr="00BB6470">
        <w:rPr>
          <w:noProof/>
          <w:color w:val="000000"/>
          <w:sz w:val="21"/>
          <w:szCs w:val="21"/>
          <w:lang w:val="ka-GE"/>
        </w:rPr>
        <w:t xml:space="preserve"> 250 </w:t>
      </w:r>
      <w:r w:rsidRPr="00BB6470">
        <w:rPr>
          <w:rFonts w:ascii="Sylfaen" w:hAnsi="Sylfaen"/>
          <w:noProof/>
          <w:color w:val="000000"/>
          <w:sz w:val="21"/>
          <w:szCs w:val="21"/>
          <w:lang w:val="ka-GE"/>
        </w:rPr>
        <w:t>მოსწავლე</w:t>
      </w:r>
      <w:r w:rsidRPr="00BB6470">
        <w:rPr>
          <w:noProof/>
          <w:color w:val="000000"/>
          <w:sz w:val="21"/>
          <w:szCs w:val="21"/>
          <w:lang w:val="ka-GE"/>
        </w:rPr>
        <w:t xml:space="preserve">. </w:t>
      </w:r>
    </w:p>
    <w:p w:rsidR="00B56187" w:rsidRPr="00BB6470" w:rsidRDefault="00B56187" w:rsidP="00DA7701">
      <w:pPr>
        <w:pStyle w:val="ListParagraph"/>
        <w:numPr>
          <w:ilvl w:val="0"/>
          <w:numId w:val="77"/>
        </w:numPr>
        <w:spacing w:before="240"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რელიგიური ორგანიზაციების დაფინასება</w:t>
      </w:r>
    </w:p>
    <w:p w:rsidR="00B56187" w:rsidRPr="00BB6470" w:rsidRDefault="00B56187" w:rsidP="00B56187">
      <w:pPr>
        <w:pStyle w:val="ListParagraph"/>
        <w:spacing w:before="240" w:line="240" w:lineRule="auto"/>
        <w:ind w:left="0" w:firstLine="360"/>
        <w:jc w:val="both"/>
        <w:rPr>
          <w:rFonts w:ascii="Sylfaen" w:hAnsi="Sylfaen"/>
          <w:noProof/>
          <w:color w:val="000000"/>
          <w:sz w:val="21"/>
          <w:szCs w:val="21"/>
        </w:rPr>
      </w:pPr>
      <w:r w:rsidRPr="00BB6470">
        <w:rPr>
          <w:rFonts w:ascii="Sylfaen" w:hAnsi="Sylfaen" w:cs="Sylfaen"/>
          <w:noProof/>
          <w:color w:val="000000"/>
          <w:sz w:val="21"/>
          <w:szCs w:val="21"/>
          <w:lang w:val="ka-GE"/>
        </w:rPr>
        <w:t>პროგრამის</w:t>
      </w:r>
      <w:r w:rsidRPr="00BB6470">
        <w:rPr>
          <w:rFonts w:ascii="Sylfaen" w:hAnsi="Sylfaen"/>
          <w:noProof/>
          <w:color w:val="000000"/>
          <w:sz w:val="21"/>
          <w:szCs w:val="21"/>
          <w:lang w:val="ka-GE"/>
        </w:rPr>
        <w:t xml:space="preserve"> </w:t>
      </w:r>
      <w:r w:rsidRPr="00BB6470">
        <w:rPr>
          <w:rFonts w:ascii="Sylfaen" w:hAnsi="Sylfaen" w:cs="Sylfaen"/>
          <w:noProof/>
          <w:color w:val="000000"/>
          <w:sz w:val="21"/>
          <w:szCs w:val="21"/>
          <w:lang w:val="ka-GE"/>
        </w:rPr>
        <w:t>ფარგლებში</w:t>
      </w:r>
      <w:r w:rsidRPr="00BB6470">
        <w:rPr>
          <w:rFonts w:ascii="Sylfaen" w:hAnsi="Sylfaen"/>
          <w:noProof/>
          <w:color w:val="000000"/>
          <w:sz w:val="21"/>
          <w:szCs w:val="21"/>
          <w:lang w:val="ka-GE"/>
        </w:rPr>
        <w:t xml:space="preserve"> </w:t>
      </w:r>
      <w:r w:rsidRPr="00BB6470">
        <w:rPr>
          <w:rFonts w:ascii="Sylfaen" w:hAnsi="Sylfaen" w:cs="Sylfaen"/>
          <w:noProof/>
          <w:color w:val="000000"/>
          <w:sz w:val="21"/>
          <w:szCs w:val="21"/>
          <w:lang w:val="ka-GE"/>
        </w:rPr>
        <w:t>განხორციელდება</w:t>
      </w:r>
      <w:r w:rsidRPr="00BB6470">
        <w:rPr>
          <w:rFonts w:ascii="Sylfaen" w:hAnsi="Sylfaen" w:cs="Sylfaen"/>
          <w:noProof/>
          <w:color w:val="000000"/>
          <w:sz w:val="21"/>
          <w:szCs w:val="21"/>
        </w:rPr>
        <w:t xml:space="preserve"> </w:t>
      </w:r>
      <w:r w:rsidRPr="00BB6470">
        <w:rPr>
          <w:rFonts w:ascii="Sylfaen" w:hAnsi="Sylfaen" w:cs="Sylfaen"/>
          <w:noProof/>
          <w:color w:val="000000"/>
          <w:sz w:val="21"/>
          <w:szCs w:val="21"/>
          <w:lang w:val="ka-GE"/>
        </w:rPr>
        <w:t>ნეკრესის</w:t>
      </w:r>
      <w:r w:rsidRPr="00BB6470">
        <w:rPr>
          <w:rFonts w:ascii="Sylfaen" w:hAnsi="Sylfaen"/>
          <w:noProof/>
          <w:color w:val="000000"/>
          <w:sz w:val="21"/>
          <w:szCs w:val="21"/>
          <w:lang w:val="ka-GE"/>
        </w:rPr>
        <w:t xml:space="preserve"> </w:t>
      </w:r>
      <w:r w:rsidRPr="00BB6470">
        <w:rPr>
          <w:rFonts w:ascii="Sylfaen" w:hAnsi="Sylfaen" w:cs="Sylfaen"/>
          <w:noProof/>
          <w:color w:val="000000"/>
          <w:sz w:val="21"/>
          <w:szCs w:val="21"/>
          <w:lang w:val="ka-GE"/>
        </w:rPr>
        <w:t>ეპარქიისათვის</w:t>
      </w:r>
      <w:r w:rsidRPr="00BB6470">
        <w:rPr>
          <w:rFonts w:ascii="Sylfaen" w:hAnsi="Sylfaen"/>
          <w:noProof/>
          <w:color w:val="000000"/>
          <w:sz w:val="21"/>
          <w:szCs w:val="21"/>
          <w:lang w:val="ka-GE"/>
        </w:rPr>
        <w:t xml:space="preserve"> </w:t>
      </w:r>
      <w:r w:rsidRPr="00BB6470">
        <w:rPr>
          <w:rFonts w:ascii="Sylfaen" w:hAnsi="Sylfaen" w:cs="Sylfaen"/>
          <w:noProof/>
          <w:color w:val="000000"/>
          <w:sz w:val="21"/>
          <w:szCs w:val="21"/>
          <w:lang w:val="ka-GE"/>
        </w:rPr>
        <w:t>კომუნალური</w:t>
      </w:r>
      <w:r w:rsidRPr="00BB6470">
        <w:rPr>
          <w:rFonts w:ascii="Sylfaen" w:hAnsi="Sylfaen"/>
          <w:noProof/>
          <w:color w:val="000000"/>
          <w:sz w:val="21"/>
          <w:szCs w:val="21"/>
          <w:lang w:val="ka-GE"/>
        </w:rPr>
        <w:t xml:space="preserve"> </w:t>
      </w:r>
      <w:r w:rsidRPr="00BB6470">
        <w:rPr>
          <w:rFonts w:ascii="Sylfaen" w:hAnsi="Sylfaen" w:cs="Sylfaen"/>
          <w:noProof/>
          <w:color w:val="000000"/>
          <w:sz w:val="21"/>
          <w:szCs w:val="21"/>
          <w:lang w:val="ka-GE"/>
        </w:rPr>
        <w:t>ხარჯების</w:t>
      </w:r>
      <w:r w:rsidRPr="00BB6470">
        <w:rPr>
          <w:rFonts w:ascii="Sylfaen" w:hAnsi="Sylfaen"/>
          <w:noProof/>
          <w:color w:val="000000"/>
          <w:sz w:val="21"/>
          <w:szCs w:val="21"/>
          <w:lang w:val="ka-GE"/>
        </w:rPr>
        <w:t xml:space="preserve"> </w:t>
      </w:r>
      <w:r w:rsidRPr="00BB6470">
        <w:rPr>
          <w:rFonts w:ascii="Sylfaen" w:hAnsi="Sylfaen" w:cs="Sylfaen"/>
          <w:noProof/>
          <w:color w:val="000000"/>
          <w:sz w:val="21"/>
          <w:szCs w:val="21"/>
          <w:lang w:val="ka-GE"/>
        </w:rPr>
        <w:t>დაფინანსება</w:t>
      </w:r>
      <w:r w:rsidRPr="00BB6470">
        <w:rPr>
          <w:rFonts w:ascii="Sylfaen" w:hAnsi="Sylfaen"/>
          <w:noProof/>
          <w:color w:val="000000"/>
          <w:sz w:val="21"/>
          <w:szCs w:val="21"/>
          <w:lang w:val="ka-GE"/>
        </w:rPr>
        <w:t>.</w:t>
      </w:r>
    </w:p>
    <w:p w:rsidR="00B56187" w:rsidRPr="00BB6470" w:rsidRDefault="00B56187" w:rsidP="00DA7701">
      <w:pPr>
        <w:pStyle w:val="ListParagraph"/>
        <w:numPr>
          <w:ilvl w:val="0"/>
          <w:numId w:val="77"/>
        </w:numPr>
        <w:spacing w:before="240"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საგამომცემლო საქმიანობა</w:t>
      </w:r>
    </w:p>
    <w:p w:rsidR="00B56187" w:rsidRPr="00BB6470" w:rsidRDefault="00B56187" w:rsidP="00B56187">
      <w:pPr>
        <w:pStyle w:val="ListParagraph"/>
        <w:spacing w:before="240" w:line="240" w:lineRule="auto"/>
        <w:ind w:left="0" w:firstLine="360"/>
        <w:jc w:val="both"/>
        <w:rPr>
          <w:rFonts w:ascii="Sylfaen" w:hAnsi="Sylfaen" w:cs="Sylfaen"/>
          <w:noProof/>
          <w:color w:val="000000"/>
          <w:sz w:val="21"/>
          <w:szCs w:val="21"/>
        </w:rPr>
      </w:pPr>
      <w:r w:rsidRPr="00BB6470">
        <w:rPr>
          <w:rFonts w:ascii="Sylfaen" w:hAnsi="Sylfaen" w:cs="Sylfaen"/>
          <w:noProof/>
          <w:color w:val="000000"/>
          <w:sz w:val="21"/>
          <w:szCs w:val="21"/>
          <w:lang w:val="ka-GE"/>
        </w:rPr>
        <w:t>პროგრამის ფარგლებში განხორციელდება  ყვარლის მუნიციპალიტეტის ადგილბრივი გაზეთი ,,ყვარელის“ გამოცემის ხარჯის თანადაფინანსება.</w:t>
      </w:r>
    </w:p>
    <w:p w:rsidR="00B56187" w:rsidRPr="00BB6470" w:rsidRDefault="00B56187" w:rsidP="00B56187">
      <w:pPr>
        <w:pStyle w:val="ListParagraph"/>
        <w:spacing w:before="240" w:after="0" w:line="240" w:lineRule="auto"/>
        <w:ind w:left="36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pStyle w:val="ListParagraph"/>
        <w:spacing w:before="240" w:line="240" w:lineRule="auto"/>
        <w:ind w:left="0" w:firstLine="360"/>
        <w:jc w:val="both"/>
        <w:rPr>
          <w:rFonts w:ascii="Sylfaen" w:hAnsi="Sylfaen" w:cs="Sylfaen"/>
          <w:b/>
          <w:noProof/>
          <w:color w:val="000000"/>
          <w:sz w:val="21"/>
          <w:szCs w:val="21"/>
          <w:lang w:val="ka-GE"/>
        </w:rPr>
      </w:pPr>
      <w:r w:rsidRPr="00BB6470">
        <w:rPr>
          <w:rFonts w:ascii="Sylfaen" w:eastAsia="Sylfaen" w:hAnsi="Sylfaen"/>
          <w:color w:val="000000"/>
          <w:sz w:val="21"/>
          <w:szCs w:val="21"/>
          <w:lang w:val="ka-GE"/>
        </w:rPr>
        <w:t>მუნიციპალიტეტის მოსახლეობის ჯანმრთელობის დაცვის ხელშეწყობა და მათი სოციალური დაცვა ყვარლის მუნიციპალიტეტის ერთ-ერთი ძირითადი პრიორიტეტია, მუნიციპალიტეტი არსებული რესურსების ფარგლებში განაგრძობს სოციალურად დაუცველი ოჯახების დახმარებას.</w:t>
      </w:r>
    </w:p>
    <w:p w:rsidR="00B56187" w:rsidRPr="00BB6470" w:rsidRDefault="00B56187" w:rsidP="00DA7701">
      <w:pPr>
        <w:pStyle w:val="ListParagraph"/>
        <w:numPr>
          <w:ilvl w:val="0"/>
          <w:numId w:val="79"/>
        </w:numPr>
        <w:spacing w:before="240" w:after="0" w:line="240" w:lineRule="auto"/>
        <w:ind w:left="0" w:firstLine="36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 ჯანდაცვის პროგრამები </w:t>
      </w:r>
    </w:p>
    <w:p w:rsidR="00B56187" w:rsidRPr="00BB6470" w:rsidRDefault="00B56187" w:rsidP="00B56187">
      <w:pPr>
        <w:pStyle w:val="ListParagraph"/>
        <w:spacing w:before="240" w:line="240" w:lineRule="auto"/>
        <w:ind w:left="0" w:firstLine="360"/>
        <w:jc w:val="both"/>
        <w:rPr>
          <w:rFonts w:ascii="Sylfaen" w:hAnsi="Sylfaen"/>
          <w:noProof/>
          <w:color w:val="000000"/>
          <w:sz w:val="21"/>
          <w:szCs w:val="21"/>
          <w:lang w:val="ka-GE"/>
        </w:rPr>
      </w:pPr>
      <w:r w:rsidRPr="00BB6470">
        <w:rPr>
          <w:rFonts w:ascii="Sylfaen" w:hAnsi="Sylfaen"/>
          <w:noProof/>
          <w:color w:val="000000"/>
          <w:sz w:val="21"/>
          <w:szCs w:val="21"/>
          <w:lang w:val="ka-GE"/>
        </w:rPr>
        <w:t>პროგრამის ფარგლებში განხორციელდება ეპიდზედამხედველობის და ეპიდსიტუაციის მართვის ღონისძიებები, მალარიის წინააღმდეგ ბრძოლის ღონისძიებები, პროფილაქტიკური იმუნიზაციის პროცესის დაგეგმვა. არსებობის შემთხვევაში ცოფის კერის ლიკვიდაცია. განხორციელებული პროგრამები ხელს შეწყობენ გადამდებ დაავადებათა პრევენციას.</w:t>
      </w:r>
    </w:p>
    <w:p w:rsidR="00B56187" w:rsidRPr="00BB6470" w:rsidRDefault="00B56187" w:rsidP="00DA7701">
      <w:pPr>
        <w:pStyle w:val="ListParagraph"/>
        <w:numPr>
          <w:ilvl w:val="0"/>
          <w:numId w:val="79"/>
        </w:numPr>
        <w:spacing w:before="240" w:after="0" w:line="240" w:lineRule="auto"/>
        <w:ind w:left="0" w:firstLine="360"/>
        <w:jc w:val="both"/>
        <w:rPr>
          <w:rFonts w:ascii="Sylfaen" w:hAnsi="Sylfaen"/>
          <w:noProof/>
          <w:color w:val="000000"/>
          <w:sz w:val="21"/>
          <w:szCs w:val="21"/>
          <w:lang w:val="ka-GE"/>
        </w:rPr>
      </w:pPr>
      <w:r w:rsidRPr="00BB6470">
        <w:rPr>
          <w:rFonts w:ascii="Sylfaen" w:eastAsia="Sylfaen" w:hAnsi="Sylfaen"/>
          <w:b/>
          <w:color w:val="000000"/>
          <w:sz w:val="21"/>
          <w:szCs w:val="21"/>
          <w:lang w:val="ka-GE"/>
        </w:rPr>
        <w:lastRenderedPageBreak/>
        <w:t xml:space="preserve">სოციალური პროგრამები </w:t>
      </w:r>
    </w:p>
    <w:p w:rsidR="00B56187" w:rsidRPr="00BB6470" w:rsidRDefault="00B56187" w:rsidP="00B56187">
      <w:pPr>
        <w:pStyle w:val="ListParagraph"/>
        <w:spacing w:before="24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პროგრამის ფარგლებში განხორციელდება სოციალურად დაუცველი მოსახლეობის დახმარება, </w:t>
      </w:r>
      <w:r w:rsidRPr="00BB6470">
        <w:rPr>
          <w:rFonts w:ascii="Sylfaen" w:hAnsi="Sylfaen" w:cs="Sylfaen"/>
          <w:sz w:val="21"/>
          <w:szCs w:val="21"/>
        </w:rPr>
        <w:t>ოჯახებისა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ბავშვების</w:t>
      </w:r>
      <w:r w:rsidRPr="00BB6470">
        <w:rPr>
          <w:sz w:val="21"/>
          <w:szCs w:val="21"/>
        </w:rPr>
        <w:t xml:space="preserve"> </w:t>
      </w:r>
      <w:r w:rsidRPr="00BB6470">
        <w:rPr>
          <w:rFonts w:ascii="Sylfaen" w:hAnsi="Sylfaen" w:cs="Sylfaen"/>
          <w:sz w:val="21"/>
          <w:szCs w:val="21"/>
        </w:rPr>
        <w:t>სოციალური</w:t>
      </w:r>
      <w:r w:rsidRPr="00BB6470">
        <w:rPr>
          <w:sz w:val="21"/>
          <w:szCs w:val="21"/>
        </w:rPr>
        <w:t xml:space="preserve"> </w:t>
      </w:r>
      <w:r w:rsidRPr="00BB6470">
        <w:rPr>
          <w:rFonts w:ascii="Sylfaen" w:hAnsi="Sylfaen" w:cs="Sylfaen"/>
          <w:sz w:val="21"/>
          <w:szCs w:val="21"/>
        </w:rPr>
        <w:t>დაცვა</w:t>
      </w:r>
      <w:r w:rsidRPr="00BB6470">
        <w:rPr>
          <w:rFonts w:ascii="Sylfaen" w:eastAsia="Sylfaen" w:hAnsi="Sylfaen"/>
          <w:color w:val="000000"/>
          <w:sz w:val="21"/>
          <w:szCs w:val="21"/>
          <w:lang w:val="ka-GE"/>
        </w:rPr>
        <w:t>, უმწეოთათვის უფასო სასადილოების დაფინანსება, ომის ვეტერანთა სარიტუალო ხარჯების დაფინანსება, რაც ხელს შეუწყობს მუნიციპალიტეტის მოსახლეობის სოციალური მდგომარეობის გაუმჯობესებას.</w:t>
      </w: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t>თვითმმართველი ქალაქ ქუთაისის პრიორიტეტები</w:t>
      </w:r>
    </w:p>
    <w:p w:rsidR="00B56187" w:rsidRPr="00BB6470" w:rsidRDefault="00B56187" w:rsidP="00B56187">
      <w:pPr>
        <w:pStyle w:val="ListParagraph"/>
        <w:spacing w:after="0" w:line="240" w:lineRule="auto"/>
        <w:ind w:left="36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spacing w:after="0" w:line="240" w:lineRule="auto"/>
        <w:ind w:right="252" w:firstLine="360"/>
        <w:jc w:val="both"/>
        <w:rPr>
          <w:rFonts w:ascii="Sylfaen" w:hAnsi="Sylfaen" w:cs="LitNusx"/>
          <w:noProof/>
          <w:sz w:val="21"/>
          <w:szCs w:val="21"/>
        </w:rPr>
      </w:pPr>
      <w:r w:rsidRPr="00BB6470">
        <w:rPr>
          <w:rFonts w:ascii="Sylfaen" w:hAnsi="Sylfaen" w:cs="Sylfaen"/>
          <w:noProof/>
          <w:sz w:val="21"/>
          <w:szCs w:val="21"/>
        </w:rPr>
        <w:t>ქალაქის</w:t>
      </w:r>
      <w:r w:rsidRPr="00BB6470">
        <w:rPr>
          <w:rFonts w:ascii="Sylfaen" w:hAnsi="Sylfaen" w:cs="LitNusx"/>
          <w:noProof/>
          <w:sz w:val="21"/>
          <w:szCs w:val="21"/>
        </w:rPr>
        <w:t xml:space="preserve"> </w:t>
      </w:r>
      <w:r w:rsidRPr="00BB6470">
        <w:rPr>
          <w:rFonts w:ascii="Sylfaen" w:hAnsi="Sylfaen" w:cs="Sylfaen"/>
          <w:noProof/>
          <w:sz w:val="21"/>
          <w:szCs w:val="21"/>
        </w:rPr>
        <w:t>ეკონომიკური</w:t>
      </w:r>
      <w:r w:rsidRPr="00BB6470">
        <w:rPr>
          <w:rFonts w:ascii="Sylfaen" w:hAnsi="Sylfaen" w:cs="LitNusx"/>
          <w:noProof/>
          <w:sz w:val="21"/>
          <w:szCs w:val="21"/>
        </w:rPr>
        <w:t xml:space="preserve"> </w:t>
      </w:r>
      <w:r w:rsidRPr="00BB6470">
        <w:rPr>
          <w:rFonts w:ascii="Sylfaen" w:hAnsi="Sylfaen" w:cs="Sylfaen"/>
          <w:noProof/>
          <w:sz w:val="21"/>
          <w:szCs w:val="21"/>
        </w:rPr>
        <w:t>განვითარებისათვის</w:t>
      </w:r>
      <w:r w:rsidRPr="00BB6470">
        <w:rPr>
          <w:rFonts w:ascii="Sylfaen" w:hAnsi="Sylfaen" w:cs="LitNusx"/>
          <w:noProof/>
          <w:sz w:val="21"/>
          <w:szCs w:val="21"/>
        </w:rPr>
        <w:t xml:space="preserve"> </w:t>
      </w:r>
      <w:r w:rsidRPr="00BB6470">
        <w:rPr>
          <w:rFonts w:ascii="Sylfaen" w:hAnsi="Sylfaen" w:cs="Sylfaen"/>
          <w:noProof/>
          <w:sz w:val="21"/>
          <w:szCs w:val="21"/>
        </w:rPr>
        <w:t>აუცილებელ</w:t>
      </w:r>
      <w:r w:rsidRPr="00BB6470">
        <w:rPr>
          <w:rFonts w:ascii="Sylfaen" w:hAnsi="Sylfaen" w:cs="LitNusx"/>
          <w:noProof/>
          <w:sz w:val="21"/>
          <w:szCs w:val="21"/>
        </w:rPr>
        <w:t xml:space="preserve"> </w:t>
      </w:r>
      <w:r w:rsidRPr="00BB6470">
        <w:rPr>
          <w:rFonts w:ascii="Sylfaen" w:hAnsi="Sylfaen" w:cs="Sylfaen"/>
          <w:noProof/>
          <w:sz w:val="21"/>
          <w:szCs w:val="21"/>
        </w:rPr>
        <w:t>პირობას</w:t>
      </w:r>
      <w:r w:rsidRPr="00BB6470">
        <w:rPr>
          <w:rFonts w:ascii="Sylfaen" w:hAnsi="Sylfaen" w:cs="LitNusx"/>
          <w:noProof/>
          <w:sz w:val="21"/>
          <w:szCs w:val="21"/>
        </w:rPr>
        <w:t xml:space="preserve"> </w:t>
      </w:r>
      <w:r w:rsidRPr="00BB6470">
        <w:rPr>
          <w:rFonts w:ascii="Sylfaen" w:hAnsi="Sylfaen" w:cs="Sylfaen"/>
          <w:noProof/>
          <w:sz w:val="21"/>
          <w:szCs w:val="21"/>
        </w:rPr>
        <w:t>წარმოადგენს</w:t>
      </w:r>
      <w:r w:rsidRPr="00BB6470">
        <w:rPr>
          <w:rFonts w:ascii="Sylfaen" w:hAnsi="Sylfaen" w:cs="LitNusx"/>
          <w:noProof/>
          <w:sz w:val="21"/>
          <w:szCs w:val="21"/>
        </w:rPr>
        <w:t xml:space="preserve"> </w:t>
      </w:r>
      <w:r w:rsidRPr="00BB6470">
        <w:rPr>
          <w:rFonts w:ascii="Sylfaen" w:hAnsi="Sylfaen" w:cs="Sylfaen"/>
          <w:noProof/>
          <w:sz w:val="21"/>
          <w:szCs w:val="21"/>
        </w:rPr>
        <w:t>ინფრასტრუქტურის</w:t>
      </w:r>
      <w:r w:rsidRPr="00BB6470">
        <w:rPr>
          <w:rFonts w:ascii="Sylfaen" w:hAnsi="Sylfaen" w:cs="LitNusx"/>
          <w:noProof/>
          <w:sz w:val="21"/>
          <w:szCs w:val="21"/>
        </w:rPr>
        <w:t xml:space="preserve"> </w:t>
      </w:r>
      <w:r w:rsidRPr="00BB6470">
        <w:rPr>
          <w:rFonts w:ascii="Sylfaen" w:hAnsi="Sylfaen" w:cs="Sylfaen"/>
          <w:noProof/>
          <w:sz w:val="21"/>
          <w:szCs w:val="21"/>
        </w:rPr>
        <w:t>შემდგომი</w:t>
      </w:r>
      <w:r w:rsidRPr="00BB6470">
        <w:rPr>
          <w:rFonts w:ascii="Sylfaen" w:hAnsi="Sylfaen" w:cs="LitNusx"/>
          <w:noProof/>
          <w:sz w:val="21"/>
          <w:szCs w:val="21"/>
        </w:rPr>
        <w:t xml:space="preserve"> </w:t>
      </w:r>
      <w:r w:rsidRPr="00BB6470">
        <w:rPr>
          <w:rFonts w:ascii="Sylfaen" w:hAnsi="Sylfaen" w:cs="Sylfaen"/>
          <w:noProof/>
          <w:sz w:val="21"/>
          <w:szCs w:val="21"/>
        </w:rPr>
        <w:t>გაუმჯობესება</w:t>
      </w:r>
      <w:r w:rsidRPr="00BB6470">
        <w:rPr>
          <w:rFonts w:ascii="Sylfaen" w:hAnsi="Sylfaen" w:cs="LitNusx"/>
          <w:noProof/>
          <w:sz w:val="21"/>
          <w:szCs w:val="21"/>
        </w:rPr>
        <w:t xml:space="preserve">, </w:t>
      </w:r>
      <w:r w:rsidRPr="00BB6470">
        <w:rPr>
          <w:rFonts w:ascii="Sylfaen" w:hAnsi="Sylfaen" w:cs="Sylfaen"/>
          <w:noProof/>
          <w:sz w:val="21"/>
          <w:szCs w:val="21"/>
        </w:rPr>
        <w:t>ამიტომ</w:t>
      </w:r>
      <w:r w:rsidRPr="00BB6470">
        <w:rPr>
          <w:rFonts w:ascii="Sylfaen" w:hAnsi="Sylfaen" w:cs="LitNusx"/>
          <w:noProof/>
          <w:sz w:val="21"/>
          <w:szCs w:val="21"/>
        </w:rPr>
        <w:t xml:space="preserve"> </w:t>
      </w:r>
      <w:r w:rsidRPr="00BB6470">
        <w:rPr>
          <w:rFonts w:ascii="Sylfaen" w:hAnsi="Sylfaen" w:cs="Sylfaen"/>
          <w:noProof/>
          <w:sz w:val="21"/>
          <w:szCs w:val="21"/>
        </w:rPr>
        <w:t>აღნიშნული</w:t>
      </w:r>
      <w:r w:rsidRPr="00BB6470">
        <w:rPr>
          <w:rFonts w:ascii="Sylfaen" w:hAnsi="Sylfaen" w:cs="LitNusx"/>
          <w:noProof/>
          <w:sz w:val="21"/>
          <w:szCs w:val="21"/>
        </w:rPr>
        <w:t xml:space="preserve"> </w:t>
      </w:r>
      <w:r w:rsidRPr="00BB6470">
        <w:rPr>
          <w:rFonts w:ascii="Sylfaen" w:hAnsi="Sylfaen" w:cs="Sylfaen"/>
          <w:noProof/>
          <w:sz w:val="21"/>
          <w:szCs w:val="21"/>
        </w:rPr>
        <w:t>მიმართულება</w:t>
      </w:r>
      <w:r w:rsidRPr="00BB6470">
        <w:rPr>
          <w:rFonts w:ascii="Sylfaen" w:hAnsi="Sylfaen" w:cs="LitNusx"/>
          <w:noProof/>
          <w:sz w:val="21"/>
          <w:szCs w:val="21"/>
        </w:rPr>
        <w:t xml:space="preserve"> </w:t>
      </w:r>
      <w:r w:rsidRPr="00BB6470">
        <w:rPr>
          <w:rFonts w:ascii="Sylfaen" w:hAnsi="Sylfaen" w:cs="Sylfaen"/>
          <w:noProof/>
          <w:sz w:val="21"/>
          <w:szCs w:val="21"/>
        </w:rPr>
        <w:t>ქალაქის</w:t>
      </w:r>
      <w:r w:rsidRPr="00BB6470">
        <w:rPr>
          <w:rFonts w:ascii="Sylfaen" w:hAnsi="Sylfaen" w:cs="LitNusx"/>
          <w:noProof/>
          <w:sz w:val="21"/>
          <w:szCs w:val="21"/>
        </w:rPr>
        <w:t xml:space="preserve"> </w:t>
      </w:r>
      <w:r w:rsidRPr="00BB6470">
        <w:rPr>
          <w:rFonts w:ascii="Sylfaen" w:hAnsi="Sylfaen" w:cs="Sylfaen"/>
          <w:noProof/>
          <w:sz w:val="21"/>
          <w:szCs w:val="21"/>
        </w:rPr>
        <w:t>ბიუჯეტის</w:t>
      </w:r>
      <w:r w:rsidRPr="00BB6470">
        <w:rPr>
          <w:rFonts w:ascii="Sylfaen" w:hAnsi="Sylfaen" w:cs="LitNusx"/>
          <w:noProof/>
          <w:sz w:val="21"/>
          <w:szCs w:val="21"/>
        </w:rPr>
        <w:t xml:space="preserve"> </w:t>
      </w:r>
      <w:r w:rsidRPr="00BB6470">
        <w:rPr>
          <w:rFonts w:ascii="Sylfaen" w:hAnsi="Sylfaen" w:cs="Sylfaen"/>
          <w:noProof/>
          <w:sz w:val="21"/>
          <w:szCs w:val="21"/>
        </w:rPr>
        <w:t>ერთ</w:t>
      </w:r>
      <w:r w:rsidRPr="00BB6470">
        <w:rPr>
          <w:rFonts w:ascii="Sylfaen" w:hAnsi="Sylfaen" w:cs="LitNusx"/>
          <w:noProof/>
          <w:sz w:val="21"/>
          <w:szCs w:val="21"/>
        </w:rPr>
        <w:t>-</w:t>
      </w:r>
      <w:r w:rsidRPr="00BB6470">
        <w:rPr>
          <w:rFonts w:ascii="Sylfaen" w:hAnsi="Sylfaen" w:cs="Sylfaen"/>
          <w:noProof/>
          <w:sz w:val="21"/>
          <w:szCs w:val="21"/>
        </w:rPr>
        <w:t>ერთ</w:t>
      </w:r>
      <w:r w:rsidRPr="00BB6470">
        <w:rPr>
          <w:rFonts w:ascii="Sylfaen" w:hAnsi="Sylfaen" w:cs="LitNusx"/>
          <w:noProof/>
          <w:sz w:val="21"/>
          <w:szCs w:val="21"/>
        </w:rPr>
        <w:t xml:space="preserve"> </w:t>
      </w:r>
      <w:r w:rsidRPr="00BB6470">
        <w:rPr>
          <w:rFonts w:ascii="Sylfaen" w:hAnsi="Sylfaen" w:cs="Sylfaen"/>
          <w:noProof/>
          <w:sz w:val="21"/>
          <w:szCs w:val="21"/>
        </w:rPr>
        <w:t>მთავარ</w:t>
      </w:r>
      <w:r w:rsidRPr="00BB6470">
        <w:rPr>
          <w:rFonts w:ascii="Sylfaen" w:hAnsi="Sylfaen" w:cs="LitNusx"/>
          <w:noProof/>
          <w:sz w:val="21"/>
          <w:szCs w:val="21"/>
        </w:rPr>
        <w:t xml:space="preserve"> </w:t>
      </w:r>
      <w:r w:rsidRPr="00BB6470">
        <w:rPr>
          <w:rFonts w:ascii="Sylfaen" w:hAnsi="Sylfaen" w:cs="Sylfaen"/>
          <w:noProof/>
          <w:sz w:val="21"/>
          <w:szCs w:val="21"/>
        </w:rPr>
        <w:t>პრიორიტეტს</w:t>
      </w:r>
      <w:r w:rsidRPr="00BB6470">
        <w:rPr>
          <w:rFonts w:ascii="Sylfaen" w:hAnsi="Sylfaen" w:cs="LitNusx"/>
          <w:noProof/>
          <w:sz w:val="21"/>
          <w:szCs w:val="21"/>
        </w:rPr>
        <w:t xml:space="preserve"> </w:t>
      </w:r>
      <w:r w:rsidRPr="00BB6470">
        <w:rPr>
          <w:rFonts w:ascii="Sylfaen" w:hAnsi="Sylfaen" w:cs="Sylfaen"/>
          <w:noProof/>
          <w:sz w:val="21"/>
          <w:szCs w:val="21"/>
        </w:rPr>
        <w:t>წარმოადგენს</w:t>
      </w:r>
    </w:p>
    <w:p w:rsidR="00B56187" w:rsidRPr="00BB6470" w:rsidRDefault="00B56187" w:rsidP="00DA7701">
      <w:pPr>
        <w:pStyle w:val="ListParagraph"/>
        <w:numPr>
          <w:ilvl w:val="0"/>
          <w:numId w:val="48"/>
        </w:numPr>
        <w:spacing w:after="0" w:line="240" w:lineRule="auto"/>
        <w:ind w:left="0" w:firstLine="360"/>
        <w:jc w:val="both"/>
        <w:rPr>
          <w:rFonts w:ascii="Sylfaen" w:hAnsi="Sylfaen" w:cs="LitNusx"/>
          <w:noProof/>
          <w:sz w:val="21"/>
          <w:szCs w:val="21"/>
          <w:lang w:val="ka-GE"/>
        </w:rPr>
      </w:pPr>
      <w:r w:rsidRPr="00BB6470">
        <w:rPr>
          <w:rFonts w:ascii="Sylfaen" w:eastAsia="Times New Roman" w:hAnsi="Sylfaen" w:cs="Sylfaen"/>
          <w:b/>
          <w:noProof/>
          <w:sz w:val="21"/>
          <w:szCs w:val="21"/>
        </w:rPr>
        <w:t>საგზაო</w:t>
      </w:r>
      <w:r w:rsidRPr="00BB6470">
        <w:rPr>
          <w:rFonts w:ascii="Sylfaen" w:eastAsia="Times New Roman" w:hAnsi="Sylfaen" w:cs="LitNusx"/>
          <w:b/>
          <w:noProof/>
          <w:sz w:val="21"/>
          <w:szCs w:val="21"/>
        </w:rPr>
        <w:t xml:space="preserve"> </w:t>
      </w:r>
      <w:r w:rsidRPr="00BB6470">
        <w:rPr>
          <w:rFonts w:ascii="Sylfaen" w:eastAsia="Times New Roman" w:hAnsi="Sylfaen" w:cs="Sylfaen"/>
          <w:b/>
          <w:noProof/>
          <w:sz w:val="21"/>
          <w:szCs w:val="21"/>
        </w:rPr>
        <w:t>ინფრასტრუქტურის</w:t>
      </w:r>
      <w:r w:rsidRPr="00BB6470">
        <w:rPr>
          <w:rFonts w:ascii="Sylfaen" w:eastAsia="Times New Roman" w:hAnsi="Sylfaen" w:cs="LitNusx"/>
          <w:b/>
          <w:noProof/>
          <w:sz w:val="21"/>
          <w:szCs w:val="21"/>
        </w:rPr>
        <w:t xml:space="preserve"> </w:t>
      </w:r>
      <w:r w:rsidRPr="00BB6470">
        <w:rPr>
          <w:rFonts w:ascii="Sylfaen" w:eastAsia="Times New Roman" w:hAnsi="Sylfaen" w:cs="Sylfaen"/>
          <w:b/>
          <w:noProof/>
          <w:sz w:val="21"/>
          <w:szCs w:val="21"/>
        </w:rPr>
        <w:t>მშენებლობა</w:t>
      </w:r>
      <w:r w:rsidRPr="00BB6470">
        <w:rPr>
          <w:rFonts w:ascii="Sylfaen" w:eastAsia="Times New Roman" w:hAnsi="Sylfaen" w:cs="LitNusx"/>
          <w:b/>
          <w:noProof/>
          <w:sz w:val="21"/>
          <w:szCs w:val="21"/>
        </w:rPr>
        <w:t>-</w:t>
      </w:r>
      <w:r w:rsidRPr="00BB6470">
        <w:rPr>
          <w:rFonts w:ascii="Sylfaen" w:eastAsia="Times New Roman" w:hAnsi="Sylfaen" w:cs="Sylfaen"/>
          <w:b/>
          <w:noProof/>
          <w:sz w:val="21"/>
          <w:szCs w:val="21"/>
        </w:rPr>
        <w:t>რეაბილიტაცია</w:t>
      </w:r>
      <w:r w:rsidRPr="00BB6470">
        <w:rPr>
          <w:rFonts w:ascii="Sylfaen" w:eastAsia="Times New Roman" w:hAnsi="Sylfaen" w:cs="LitNusx"/>
          <w:b/>
          <w:noProof/>
          <w:sz w:val="21"/>
          <w:szCs w:val="21"/>
        </w:rPr>
        <w:t xml:space="preserve"> </w:t>
      </w:r>
      <w:r w:rsidRPr="00BB6470">
        <w:rPr>
          <w:rFonts w:ascii="Sylfaen" w:eastAsia="Times New Roman" w:hAnsi="Sylfaen" w:cs="Sylfaen"/>
          <w:b/>
          <w:noProof/>
          <w:sz w:val="21"/>
          <w:szCs w:val="21"/>
        </w:rPr>
        <w:t>და</w:t>
      </w:r>
      <w:r w:rsidRPr="00BB6470">
        <w:rPr>
          <w:rFonts w:ascii="Sylfaen" w:eastAsia="Times New Roman" w:hAnsi="Sylfaen" w:cs="LitNusx"/>
          <w:b/>
          <w:noProof/>
          <w:sz w:val="21"/>
          <w:szCs w:val="21"/>
        </w:rPr>
        <w:t xml:space="preserve"> </w:t>
      </w:r>
      <w:r w:rsidRPr="00BB6470">
        <w:rPr>
          <w:rFonts w:ascii="Sylfaen" w:eastAsia="Times New Roman" w:hAnsi="Sylfaen" w:cs="Sylfaen"/>
          <w:b/>
          <w:noProof/>
          <w:sz w:val="21"/>
          <w:szCs w:val="21"/>
        </w:rPr>
        <w:t>მოვლა</w:t>
      </w:r>
      <w:r w:rsidRPr="00BB6470">
        <w:rPr>
          <w:rFonts w:ascii="Sylfaen" w:eastAsia="Times New Roman" w:hAnsi="Sylfaen" w:cs="LitNusx"/>
          <w:b/>
          <w:noProof/>
          <w:sz w:val="21"/>
          <w:szCs w:val="21"/>
        </w:rPr>
        <w:t xml:space="preserve"> </w:t>
      </w:r>
      <w:r w:rsidRPr="00BB6470">
        <w:rPr>
          <w:rFonts w:ascii="Sylfaen" w:eastAsia="Times New Roman" w:hAnsi="Sylfaen" w:cs="Sylfaen"/>
          <w:b/>
          <w:noProof/>
          <w:sz w:val="21"/>
          <w:szCs w:val="21"/>
        </w:rPr>
        <w:t>შენახვ</w:t>
      </w:r>
      <w:r w:rsidRPr="00BB6470">
        <w:rPr>
          <w:rFonts w:ascii="Sylfaen" w:eastAsia="Times New Roman" w:hAnsi="Sylfaen" w:cs="Sylfaen"/>
          <w:b/>
          <w:noProof/>
          <w:sz w:val="21"/>
          <w:szCs w:val="21"/>
          <w:lang w:val="ka-GE"/>
        </w:rPr>
        <w:t>ა</w:t>
      </w:r>
    </w:p>
    <w:p w:rsidR="00B56187" w:rsidRPr="00BB6470" w:rsidRDefault="00B56187" w:rsidP="00B56187">
      <w:pPr>
        <w:spacing w:after="0" w:line="240" w:lineRule="auto"/>
        <w:ind w:firstLine="360"/>
        <w:jc w:val="both"/>
        <w:rPr>
          <w:rFonts w:ascii="Sylfaen" w:eastAsia="Times New Roman" w:hAnsi="Sylfaen" w:cs="Sylfaen"/>
          <w:noProof/>
          <w:sz w:val="21"/>
          <w:szCs w:val="21"/>
        </w:rPr>
      </w:pPr>
      <w:r w:rsidRPr="00BB6470">
        <w:rPr>
          <w:rFonts w:ascii="Sylfaen" w:eastAsia="Times New Roman" w:hAnsi="Sylfaen" w:cs="Sylfaen"/>
          <w:noProof/>
          <w:sz w:val="21"/>
          <w:szCs w:val="21"/>
        </w:rPr>
        <w:t>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p w:rsidR="00B56187" w:rsidRPr="00BB6470" w:rsidRDefault="00B56187" w:rsidP="00DA7701">
      <w:pPr>
        <w:pStyle w:val="ListParagraph"/>
        <w:numPr>
          <w:ilvl w:val="0"/>
          <w:numId w:val="47"/>
        </w:numPr>
        <w:spacing w:after="0" w:line="240" w:lineRule="auto"/>
        <w:jc w:val="both"/>
        <w:rPr>
          <w:rFonts w:ascii="Sylfaen" w:eastAsia="Times New Roman" w:hAnsi="Sylfaen" w:cs="Sylfaen"/>
          <w:b/>
          <w:noProof/>
          <w:sz w:val="21"/>
          <w:szCs w:val="21"/>
        </w:rPr>
      </w:pPr>
      <w:r w:rsidRPr="00BB6470">
        <w:rPr>
          <w:rFonts w:ascii="Sylfaen" w:eastAsia="Times New Roman" w:hAnsi="Sylfaen" w:cs="Sylfaen"/>
          <w:b/>
          <w:noProof/>
          <w:sz w:val="21"/>
          <w:szCs w:val="21"/>
          <w:lang w:val="ka-GE"/>
        </w:rPr>
        <w:t>გარე განათება</w:t>
      </w:r>
    </w:p>
    <w:p w:rsidR="00B56187" w:rsidRPr="00BB6470" w:rsidRDefault="00B56187" w:rsidP="00B56187">
      <w:pPr>
        <w:spacing w:after="0" w:line="240" w:lineRule="auto"/>
        <w:ind w:firstLine="360"/>
        <w:jc w:val="both"/>
        <w:rPr>
          <w:rFonts w:ascii="Sylfaen" w:hAnsi="Sylfaen" w:cs="LitNusx"/>
          <w:noProof/>
          <w:sz w:val="21"/>
          <w:szCs w:val="21"/>
        </w:rPr>
      </w:pPr>
      <w:r w:rsidRPr="00BB6470">
        <w:rPr>
          <w:rFonts w:ascii="Sylfaen" w:hAnsi="Sylfaen" w:cs="LitNusx"/>
          <w:noProof/>
          <w:sz w:val="21"/>
          <w:szCs w:val="21"/>
        </w:rPr>
        <w:t>ღამის პერიოდში მუნიციპალიტეტში მოსახლეობის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w:t>
      </w:r>
      <w:r w:rsidRPr="00BB6470">
        <w:rPr>
          <w:rFonts w:ascii="Sylfaen" w:hAnsi="Sylfaen" w:cs="LitNusx"/>
          <w:noProof/>
          <w:sz w:val="21"/>
          <w:szCs w:val="21"/>
          <w:lang w:val="ka-GE"/>
        </w:rPr>
        <w:t xml:space="preserve">. </w:t>
      </w:r>
      <w:r w:rsidRPr="00BB6470">
        <w:rPr>
          <w:rFonts w:ascii="Sylfaen" w:hAnsi="Sylfaen" w:cs="LitNusx"/>
          <w:noProof/>
          <w:sz w:val="21"/>
          <w:szCs w:val="21"/>
        </w:rPr>
        <w:t>ასევე, ახალი ლედ ტიპის ეკონომიური სანათებისა და უბნებზე ჯიპიესების დაყენებით ელექტრო ენერგიის ხარჯის შემცირება.</w:t>
      </w:r>
    </w:p>
    <w:p w:rsidR="00B56187" w:rsidRPr="00BB6470" w:rsidRDefault="00B56187" w:rsidP="00DA7701">
      <w:pPr>
        <w:pStyle w:val="ListParagraph"/>
        <w:numPr>
          <w:ilvl w:val="0"/>
          <w:numId w:val="47"/>
        </w:numPr>
        <w:spacing w:after="0" w:line="240" w:lineRule="auto"/>
        <w:jc w:val="both"/>
        <w:rPr>
          <w:rFonts w:ascii="Sylfaen" w:eastAsia="Times New Roman" w:hAnsi="Sylfaen" w:cs="Sylfaen"/>
          <w:b/>
          <w:noProof/>
          <w:sz w:val="21"/>
          <w:szCs w:val="21"/>
        </w:rPr>
      </w:pPr>
      <w:r w:rsidRPr="00BB6470">
        <w:rPr>
          <w:rFonts w:ascii="Sylfaen" w:eastAsia="Times New Roman" w:hAnsi="Sylfaen" w:cs="Sylfaen"/>
          <w:b/>
          <w:bCs/>
          <w:noProof/>
          <w:sz w:val="21"/>
          <w:szCs w:val="21"/>
        </w:rPr>
        <w:t>მშენებლობა, ავარიული ობიექტებისა და შენობების რეაბილიტაცია</w:t>
      </w:r>
    </w:p>
    <w:p w:rsidR="00B56187" w:rsidRPr="00BB6470" w:rsidRDefault="00B56187" w:rsidP="00B56187">
      <w:pPr>
        <w:spacing w:after="0" w:line="240" w:lineRule="auto"/>
        <w:ind w:firstLine="360"/>
        <w:jc w:val="both"/>
        <w:rPr>
          <w:rFonts w:ascii="Sylfaen" w:hAnsi="Sylfaen" w:cs="LitNusx"/>
          <w:noProof/>
          <w:sz w:val="21"/>
          <w:szCs w:val="21"/>
          <w:lang w:val="ka-GE"/>
        </w:rPr>
      </w:pPr>
      <w:r w:rsidRPr="00BB6470">
        <w:rPr>
          <w:rFonts w:ascii="Sylfaen" w:hAnsi="Sylfaen" w:cs="LitNusx"/>
          <w:noProof/>
          <w:sz w:val="21"/>
          <w:szCs w:val="21"/>
        </w:rPr>
        <w:t>პროგრამა ითვალისწინებს მუნიციპალური სერვისების მოსახლეობისათვის ხელმისაწვდომობას, მათთან მარტივ კომუნიკაციას,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r w:rsidRPr="00BB6470">
        <w:rPr>
          <w:rFonts w:ascii="Sylfaen" w:hAnsi="Sylfaen" w:cs="LitNusx"/>
          <w:noProof/>
          <w:sz w:val="21"/>
          <w:szCs w:val="21"/>
          <w:lang w:val="ka-GE"/>
        </w:rPr>
        <w:t xml:space="preserve"> </w:t>
      </w:r>
      <w:r w:rsidRPr="00BB6470">
        <w:rPr>
          <w:rFonts w:ascii="Sylfaen" w:hAnsi="Sylfaen" w:cs="LitNusx"/>
          <w:noProof/>
          <w:sz w:val="21"/>
          <w:szCs w:val="21"/>
        </w:rPr>
        <w:t>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ზემომითითებული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r w:rsidRPr="00BB6470">
        <w:rPr>
          <w:rFonts w:ascii="Sylfaen" w:hAnsi="Sylfaen" w:cs="LitNusx"/>
          <w:noProof/>
          <w:sz w:val="21"/>
          <w:szCs w:val="21"/>
          <w:lang w:val="ka-GE"/>
        </w:rPr>
        <w:t xml:space="preserve"> </w:t>
      </w:r>
      <w:r w:rsidRPr="00BB6470">
        <w:rPr>
          <w:rFonts w:ascii="Sylfaen" w:hAnsi="Sylfaen" w:cs="LitNusx"/>
          <w:noProof/>
          <w:sz w:val="21"/>
          <w:szCs w:val="21"/>
        </w:rPr>
        <w:t>პროგრამის ფარგლებში განხორციელდება საყრდენი კედლების მშენებლობა</w:t>
      </w:r>
      <w:r w:rsidRPr="00BB6470">
        <w:rPr>
          <w:rFonts w:ascii="Sylfaen" w:hAnsi="Sylfaen" w:cs="LitNusx"/>
          <w:noProof/>
          <w:sz w:val="21"/>
          <w:szCs w:val="21"/>
          <w:lang w:val="ka-GE"/>
        </w:rPr>
        <w:t xml:space="preserve">, </w:t>
      </w:r>
      <w:r w:rsidRPr="00BB6470">
        <w:rPr>
          <w:rFonts w:ascii="Sylfaen" w:hAnsi="Sylfaen" w:cs="LitNusx"/>
          <w:noProof/>
          <w:sz w:val="21"/>
          <w:szCs w:val="21"/>
        </w:rPr>
        <w:t>აგრეთვე, ადმინისტრაციული შენობების გამართული ფუნქციონირებისათვის საჭიროა მიმდინარე შეკეთება</w:t>
      </w:r>
      <w:r w:rsidRPr="00BB6470">
        <w:rPr>
          <w:rFonts w:ascii="Sylfaen" w:hAnsi="Sylfaen" w:cs="LitNusx"/>
          <w:noProof/>
          <w:sz w:val="21"/>
          <w:szCs w:val="21"/>
          <w:lang w:val="ka-GE"/>
        </w:rPr>
        <w:t>.</w:t>
      </w:r>
    </w:p>
    <w:p w:rsidR="00B56187" w:rsidRPr="00BB6470" w:rsidRDefault="00B56187" w:rsidP="00DA7701">
      <w:pPr>
        <w:pStyle w:val="ListParagraph"/>
        <w:numPr>
          <w:ilvl w:val="0"/>
          <w:numId w:val="47"/>
        </w:numPr>
        <w:spacing w:after="0" w:line="240" w:lineRule="auto"/>
        <w:jc w:val="both"/>
        <w:rPr>
          <w:rFonts w:ascii="Sylfaen" w:hAnsi="Sylfaen" w:cs="LitNusx"/>
          <w:noProof/>
          <w:sz w:val="21"/>
          <w:szCs w:val="21"/>
          <w:lang w:val="ka-GE"/>
        </w:rPr>
      </w:pPr>
      <w:r w:rsidRPr="00BB6470">
        <w:rPr>
          <w:rFonts w:ascii="Sylfaen" w:eastAsia="Times New Roman" w:hAnsi="Sylfaen" w:cs="Sylfaen"/>
          <w:b/>
          <w:bCs/>
          <w:noProof/>
          <w:sz w:val="21"/>
          <w:szCs w:val="21"/>
        </w:rPr>
        <w:t>ბინათმესაკუთრეთა ამხანაგობების განვითარება</w:t>
      </w:r>
      <w:r w:rsidRPr="00BB6470">
        <w:rPr>
          <w:rFonts w:ascii="Sylfaen" w:eastAsia="Times New Roman" w:hAnsi="Sylfaen" w:cs="Sylfaen"/>
          <w:b/>
          <w:bCs/>
          <w:noProof/>
          <w:sz w:val="21"/>
          <w:szCs w:val="21"/>
          <w:lang w:val="ka-GE"/>
        </w:rPr>
        <w:t xml:space="preserve"> </w:t>
      </w:r>
    </w:p>
    <w:p w:rsidR="00B56187" w:rsidRPr="00BB6470" w:rsidRDefault="00B56187" w:rsidP="00B56187">
      <w:pPr>
        <w:spacing w:after="0" w:line="240" w:lineRule="auto"/>
        <w:ind w:firstLine="360"/>
        <w:jc w:val="both"/>
        <w:rPr>
          <w:rFonts w:ascii="Sylfaen" w:hAnsi="Sylfaen" w:cs="LitNusx"/>
          <w:noProof/>
          <w:sz w:val="21"/>
          <w:szCs w:val="21"/>
          <w:lang w:val="ka-GE"/>
        </w:rPr>
      </w:pPr>
      <w:r w:rsidRPr="00BB6470">
        <w:rPr>
          <w:rFonts w:ascii="Sylfaen" w:hAnsi="Sylfaen" w:cs="LitNusx"/>
          <w:noProof/>
          <w:sz w:val="21"/>
          <w:szCs w:val="21"/>
        </w:rPr>
        <w:t>პროგრამის ფარგლებში</w:t>
      </w:r>
      <w:r w:rsidRPr="00BB6470">
        <w:rPr>
          <w:rFonts w:ascii="Sylfaen" w:hAnsi="Sylfaen" w:cs="LitNusx"/>
          <w:noProof/>
          <w:sz w:val="21"/>
          <w:szCs w:val="21"/>
          <w:lang w:val="ka-GE"/>
        </w:rPr>
        <w:t xml:space="preserve"> </w:t>
      </w:r>
      <w:r w:rsidRPr="00BB6470">
        <w:rPr>
          <w:rFonts w:ascii="Sylfaen" w:hAnsi="Sylfaen" w:cs="LitNusx"/>
          <w:noProof/>
          <w:sz w:val="21"/>
          <w:szCs w:val="21"/>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r w:rsidRPr="00BB6470">
        <w:rPr>
          <w:rFonts w:ascii="Sylfaen" w:hAnsi="Sylfaen" w:cs="LitNusx"/>
          <w:noProof/>
          <w:sz w:val="21"/>
          <w:szCs w:val="21"/>
          <w:lang w:val="ka-GE"/>
        </w:rPr>
        <w:t xml:space="preserve"> </w:t>
      </w:r>
    </w:p>
    <w:p w:rsidR="00B56187" w:rsidRPr="00BB6470" w:rsidRDefault="00B56187" w:rsidP="00DA7701">
      <w:pPr>
        <w:pStyle w:val="ListParagraph"/>
        <w:numPr>
          <w:ilvl w:val="0"/>
          <w:numId w:val="47"/>
        </w:numPr>
        <w:spacing w:after="0" w:line="240" w:lineRule="auto"/>
        <w:jc w:val="both"/>
        <w:rPr>
          <w:rFonts w:ascii="Sylfaen" w:hAnsi="Sylfaen" w:cs="LitNusx"/>
          <w:noProof/>
          <w:sz w:val="21"/>
          <w:szCs w:val="21"/>
          <w:lang w:val="ka-GE"/>
        </w:rPr>
      </w:pPr>
      <w:r w:rsidRPr="00BB6470">
        <w:rPr>
          <w:rFonts w:ascii="Sylfaen" w:eastAsia="Times New Roman" w:hAnsi="Sylfaen" w:cs="Sylfaen"/>
          <w:b/>
          <w:bCs/>
          <w:noProof/>
          <w:sz w:val="21"/>
          <w:szCs w:val="21"/>
        </w:rPr>
        <w:t>ქალაქის კეთილმოწყობა</w:t>
      </w:r>
    </w:p>
    <w:p w:rsidR="00B56187" w:rsidRPr="00BB6470" w:rsidRDefault="00B56187" w:rsidP="00B56187">
      <w:pPr>
        <w:spacing w:after="0" w:line="240" w:lineRule="auto"/>
        <w:ind w:firstLine="360"/>
        <w:jc w:val="both"/>
        <w:rPr>
          <w:rFonts w:ascii="Sylfaen" w:hAnsi="Sylfaen" w:cs="LitNusx"/>
          <w:noProof/>
          <w:sz w:val="21"/>
          <w:szCs w:val="21"/>
        </w:rPr>
      </w:pPr>
      <w:r w:rsidRPr="00BB6470">
        <w:rPr>
          <w:rFonts w:ascii="Sylfaen" w:hAnsi="Sylfaen" w:cs="LitNusx"/>
          <w:noProof/>
          <w:sz w:val="21"/>
          <w:szCs w:val="21"/>
        </w:rPr>
        <w:t>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p w:rsidR="00B56187" w:rsidRPr="00BB6470" w:rsidRDefault="00B56187" w:rsidP="00B56187">
      <w:pPr>
        <w:spacing w:after="0" w:line="240" w:lineRule="auto"/>
        <w:ind w:firstLine="360"/>
        <w:jc w:val="both"/>
        <w:rPr>
          <w:rFonts w:ascii="Sylfaen" w:hAnsi="Sylfaen" w:cs="LitNusx"/>
          <w:noProof/>
          <w:sz w:val="21"/>
          <w:szCs w:val="21"/>
        </w:rPr>
      </w:pPr>
      <w:r w:rsidRPr="00BB6470">
        <w:rPr>
          <w:rFonts w:ascii="Sylfaen" w:hAnsi="Sylfaen" w:cs="LitNusx"/>
          <w:noProof/>
          <w:sz w:val="21"/>
          <w:szCs w:val="21"/>
        </w:rPr>
        <w:lastRenderedPageBreak/>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მოუგვარებელია</w:t>
      </w:r>
      <w:r w:rsidRPr="00BB6470">
        <w:rPr>
          <w:rFonts w:ascii="Sylfaen" w:hAnsi="Sylfaen" w:cs="LitNusx"/>
          <w:noProof/>
          <w:sz w:val="21"/>
          <w:szCs w:val="21"/>
          <w:lang w:val="ka-GE"/>
        </w:rPr>
        <w:t>.</w:t>
      </w:r>
      <w:r w:rsidRPr="00BB6470">
        <w:rPr>
          <w:rFonts w:ascii="Sylfaen" w:hAnsi="Sylfaen" w:cs="LitNusx"/>
          <w:noProof/>
          <w:sz w:val="21"/>
          <w:szCs w:val="21"/>
        </w:rPr>
        <w:t xml:space="preserve"> პრობლემატური საკითხ</w:t>
      </w:r>
      <w:r w:rsidRPr="00BB6470">
        <w:rPr>
          <w:rFonts w:ascii="Sylfaen" w:hAnsi="Sylfaen" w:cs="LitNusx"/>
          <w:noProof/>
          <w:sz w:val="21"/>
          <w:szCs w:val="21"/>
          <w:lang w:val="ka-GE"/>
        </w:rPr>
        <w:t>ებ</w:t>
      </w:r>
      <w:r w:rsidRPr="00BB6470">
        <w:rPr>
          <w:rFonts w:ascii="Sylfaen" w:hAnsi="Sylfaen" w:cs="LitNusx"/>
          <w:noProof/>
          <w:sz w:val="21"/>
          <w:szCs w:val="21"/>
        </w:rPr>
        <w:t>ის გადაწყვეტა, მოქალაქეებისათვის კომფორტული გარემოს შექმნა,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p w:rsidR="00B56187" w:rsidRPr="00BB6470" w:rsidRDefault="00B56187" w:rsidP="00DA7701">
      <w:pPr>
        <w:pStyle w:val="ListParagraph"/>
        <w:numPr>
          <w:ilvl w:val="0"/>
          <w:numId w:val="47"/>
        </w:numPr>
        <w:spacing w:after="0" w:line="240" w:lineRule="auto"/>
        <w:jc w:val="both"/>
        <w:rPr>
          <w:rFonts w:ascii="Sylfaen" w:hAnsi="Sylfaen" w:cs="LitNusx"/>
          <w:noProof/>
          <w:sz w:val="21"/>
          <w:szCs w:val="21"/>
          <w:lang w:val="ka-GE"/>
        </w:rPr>
      </w:pPr>
      <w:r w:rsidRPr="00BB6470">
        <w:rPr>
          <w:rFonts w:ascii="Sylfaen" w:eastAsia="Times New Roman" w:hAnsi="Sylfaen" w:cs="Sylfaen"/>
          <w:b/>
          <w:bCs/>
          <w:noProof/>
          <w:sz w:val="21"/>
          <w:szCs w:val="21"/>
        </w:rPr>
        <w:t>ქუთაისის მუნიციპალური სატრანსპორტო სისტემის სუბსიდირება</w:t>
      </w:r>
    </w:p>
    <w:p w:rsidR="00B56187" w:rsidRPr="00BB6470" w:rsidRDefault="00B56187" w:rsidP="00B56187">
      <w:pPr>
        <w:spacing w:after="0" w:line="240" w:lineRule="auto"/>
        <w:ind w:firstLine="360"/>
        <w:jc w:val="both"/>
        <w:rPr>
          <w:rFonts w:ascii="Sylfaen" w:hAnsi="Sylfaen" w:cs="LitNusx"/>
          <w:noProof/>
          <w:sz w:val="21"/>
          <w:szCs w:val="21"/>
        </w:rPr>
      </w:pPr>
      <w:r w:rsidRPr="00BB6470">
        <w:rPr>
          <w:rFonts w:ascii="Sylfaen" w:hAnsi="Sylfaen" w:cs="LitNusx"/>
          <w:noProof/>
          <w:sz w:val="21"/>
          <w:szCs w:val="21"/>
          <w:lang w:val="ka-GE"/>
        </w:rPr>
        <w:t>ქ</w:t>
      </w:r>
      <w:r w:rsidRPr="00BB6470">
        <w:rPr>
          <w:rFonts w:ascii="Sylfaen" w:hAnsi="Sylfaen" w:cs="LitNusx"/>
          <w:noProof/>
          <w:sz w:val="21"/>
          <w:szCs w:val="21"/>
        </w:rPr>
        <w:t>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კომპორტულ გადაადგილებას.</w:t>
      </w:r>
    </w:p>
    <w:p w:rsidR="00B56187" w:rsidRPr="00BB6470" w:rsidRDefault="00B56187" w:rsidP="00DA7701">
      <w:pPr>
        <w:pStyle w:val="ListParagraph"/>
        <w:numPr>
          <w:ilvl w:val="0"/>
          <w:numId w:val="47"/>
        </w:numPr>
        <w:spacing w:after="0" w:line="240" w:lineRule="auto"/>
        <w:jc w:val="both"/>
        <w:rPr>
          <w:rFonts w:ascii="Sylfaen" w:hAnsi="Sylfaen" w:cs="LitNusx"/>
          <w:noProof/>
          <w:sz w:val="21"/>
          <w:szCs w:val="21"/>
          <w:lang w:val="ka-GE"/>
        </w:rPr>
      </w:pPr>
      <w:r w:rsidRPr="00BB6470">
        <w:rPr>
          <w:rFonts w:ascii="Sylfaen" w:eastAsia="Times New Roman" w:hAnsi="Sylfaen" w:cs="Sylfaen"/>
          <w:b/>
          <w:bCs/>
          <w:noProof/>
          <w:sz w:val="21"/>
          <w:szCs w:val="21"/>
        </w:rPr>
        <w:t>საპროექტო-სახარჯთაღრიცხვო სამუშაოები</w:t>
      </w:r>
    </w:p>
    <w:p w:rsidR="00B56187" w:rsidRPr="00BB6470" w:rsidRDefault="00B56187" w:rsidP="00B56187">
      <w:pPr>
        <w:spacing w:after="0" w:line="240" w:lineRule="auto"/>
        <w:ind w:firstLine="360"/>
        <w:jc w:val="both"/>
        <w:rPr>
          <w:rFonts w:ascii="Sylfaen" w:hAnsi="Sylfaen"/>
          <w:sz w:val="21"/>
          <w:szCs w:val="21"/>
        </w:rPr>
      </w:pPr>
      <w:r w:rsidRPr="00BB6470">
        <w:rPr>
          <w:rFonts w:ascii="Sylfaen" w:hAnsi="Sylfaen"/>
          <w:sz w:val="21"/>
          <w:szCs w:val="21"/>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B56187" w:rsidRPr="00BB6470" w:rsidRDefault="00B56187" w:rsidP="00DA7701">
      <w:pPr>
        <w:pStyle w:val="ListParagraph"/>
        <w:numPr>
          <w:ilvl w:val="0"/>
          <w:numId w:val="47"/>
        </w:numPr>
        <w:spacing w:after="0" w:line="240" w:lineRule="auto"/>
        <w:jc w:val="both"/>
        <w:rPr>
          <w:rFonts w:ascii="Sylfaen" w:eastAsia="Times New Roman" w:hAnsi="Sylfaen" w:cs="Sylfaen"/>
          <w:b/>
          <w:bCs/>
          <w:noProof/>
          <w:sz w:val="21"/>
          <w:szCs w:val="21"/>
        </w:rPr>
      </w:pPr>
      <w:r w:rsidRPr="00BB6470">
        <w:rPr>
          <w:rFonts w:ascii="Sylfaen" w:eastAsia="Times New Roman" w:hAnsi="Sylfaen" w:cs="Sylfaen"/>
          <w:b/>
          <w:bCs/>
          <w:noProof/>
          <w:sz w:val="21"/>
          <w:szCs w:val="21"/>
        </w:rPr>
        <w:t>საპროექტო დოკუმენტაციისა და სამშენებლო სამუშაოების ტექნიკური ზედამხედველობის მომსახურება </w:t>
      </w:r>
    </w:p>
    <w:p w:rsidR="00B56187" w:rsidRPr="00BB6470" w:rsidRDefault="00B56187" w:rsidP="00B56187">
      <w:pPr>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w:t>
      </w:r>
      <w:r w:rsidRPr="00BB6470">
        <w:rPr>
          <w:rFonts w:ascii="Sylfaen" w:hAnsi="Sylfaen"/>
          <w:sz w:val="21"/>
          <w:szCs w:val="21"/>
        </w:rPr>
        <w:t>სამშენებლო სამუშოების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r w:rsidRPr="00BB6470">
        <w:rPr>
          <w:rFonts w:ascii="Sylfaen" w:hAnsi="Sylfaen"/>
          <w:sz w:val="21"/>
          <w:szCs w:val="21"/>
          <w:lang w:val="ka-GE"/>
        </w:rPr>
        <w:t>.</w:t>
      </w:r>
    </w:p>
    <w:p w:rsidR="00B56187" w:rsidRPr="00BB6470" w:rsidRDefault="00B56187" w:rsidP="00B56187">
      <w:pPr>
        <w:spacing w:after="0" w:line="240" w:lineRule="auto"/>
        <w:ind w:firstLine="360"/>
        <w:jc w:val="both"/>
        <w:rPr>
          <w:rFonts w:ascii="Sylfaen" w:hAnsi="Sylfaen" w:cs="Sylfaen"/>
          <w:b/>
          <w:noProof/>
          <w:sz w:val="21"/>
          <w:szCs w:val="21"/>
          <w:lang w:val="ka-GE"/>
        </w:rPr>
      </w:pPr>
      <w:r w:rsidRPr="00BB6470">
        <w:rPr>
          <w:rFonts w:ascii="Sylfaen" w:hAnsi="Sylfaen" w:cs="Sylfaen"/>
          <w:b/>
          <w:noProof/>
          <w:sz w:val="21"/>
          <w:szCs w:val="21"/>
          <w:lang w:val="ka-GE"/>
        </w:rPr>
        <w:t>დასუფთავება და გარემოს დაცვა</w:t>
      </w:r>
    </w:p>
    <w:p w:rsidR="00B56187" w:rsidRPr="00BB6470" w:rsidRDefault="00B56187" w:rsidP="00B56187">
      <w:pPr>
        <w:spacing w:after="0" w:line="240" w:lineRule="auto"/>
        <w:ind w:firstLine="360"/>
        <w:jc w:val="both"/>
        <w:rPr>
          <w:rFonts w:ascii="Sylfaen" w:hAnsi="Sylfaen"/>
          <w:sz w:val="21"/>
          <w:szCs w:val="21"/>
          <w:lang w:val="ka-GE"/>
        </w:rPr>
      </w:pPr>
      <w:r w:rsidRPr="00BB6470">
        <w:rPr>
          <w:rFonts w:ascii="Sylfaen" w:hAnsi="Sylfaen"/>
          <w:sz w:val="21"/>
          <w:szCs w:val="21"/>
          <w:lang w:val="ka-GE"/>
        </w:rPr>
        <w:t>პრიორიტეტის განხორციელებით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მაწანწალა ცხოველებისაგან იზოლირება, მწვანე საფარის მოვლა–პატრონობა, ახალი ნარგავებით ტერიტორიების შევსება და მათი შენარჩუნება, ქალაქის მოსახლეობის დასვენების პირობები და ა.შ. არსებული სკვერების მოვლა-პატრონობა ხელს შეუწყობს მოსახლეობისათვის ჯანსაღი გარემოს ჩამოყალიბებას.</w:t>
      </w:r>
    </w:p>
    <w:p w:rsidR="00B56187" w:rsidRPr="00BB6470" w:rsidRDefault="00B56187" w:rsidP="00DA7701">
      <w:pPr>
        <w:pStyle w:val="ListParagraph"/>
        <w:numPr>
          <w:ilvl w:val="0"/>
          <w:numId w:val="47"/>
        </w:numPr>
        <w:spacing w:after="0" w:line="240" w:lineRule="auto"/>
        <w:jc w:val="both"/>
        <w:rPr>
          <w:rFonts w:ascii="Sylfaen" w:eastAsia="Times New Roman" w:hAnsi="Sylfaen" w:cs="Sylfaen"/>
          <w:b/>
          <w:bCs/>
          <w:noProof/>
          <w:sz w:val="21"/>
          <w:szCs w:val="21"/>
        </w:rPr>
      </w:pPr>
      <w:r w:rsidRPr="00BB6470">
        <w:rPr>
          <w:rFonts w:ascii="Sylfaen" w:eastAsia="Times New Roman" w:hAnsi="Sylfaen" w:cs="Sylfaen"/>
          <w:b/>
          <w:bCs/>
          <w:noProof/>
          <w:sz w:val="21"/>
          <w:szCs w:val="21"/>
        </w:rPr>
        <w:t>ქალაქის დასუფთავება და ნარჩენების გატანა</w:t>
      </w:r>
    </w:p>
    <w:p w:rsidR="00B56187" w:rsidRPr="00BB6470" w:rsidRDefault="00B56187" w:rsidP="00B56187">
      <w:pPr>
        <w:spacing w:after="0" w:line="240" w:lineRule="auto"/>
        <w:ind w:firstLine="360"/>
        <w:jc w:val="both"/>
        <w:rPr>
          <w:rFonts w:ascii="Sylfaen" w:hAnsi="Sylfaen"/>
          <w:sz w:val="21"/>
          <w:szCs w:val="21"/>
        </w:rPr>
      </w:pPr>
      <w:r w:rsidRPr="00BB6470">
        <w:rPr>
          <w:rFonts w:ascii="Sylfaen" w:hAnsi="Sylfaen"/>
          <w:sz w:val="21"/>
          <w:szCs w:val="21"/>
          <w:lang w:val="ka-GE"/>
        </w:rPr>
        <w:t>ქ</w:t>
      </w:r>
      <w:r w:rsidRPr="00BB6470">
        <w:rPr>
          <w:rFonts w:ascii="Sylfaen" w:hAnsi="Sylfaen"/>
          <w:sz w:val="21"/>
          <w:szCs w:val="21"/>
        </w:rPr>
        <w:t>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p>
    <w:p w:rsidR="00B56187" w:rsidRPr="00BB6470" w:rsidRDefault="00B56187" w:rsidP="00DA7701">
      <w:pPr>
        <w:pStyle w:val="ListParagraph"/>
        <w:numPr>
          <w:ilvl w:val="0"/>
          <w:numId w:val="47"/>
        </w:numPr>
        <w:spacing w:after="0" w:line="240" w:lineRule="auto"/>
        <w:jc w:val="both"/>
        <w:rPr>
          <w:rFonts w:ascii="Sylfaen" w:eastAsia="Times New Roman" w:hAnsi="Sylfaen" w:cs="Sylfaen"/>
          <w:b/>
          <w:bCs/>
          <w:noProof/>
          <w:sz w:val="21"/>
          <w:szCs w:val="21"/>
        </w:rPr>
      </w:pPr>
      <w:r w:rsidRPr="00BB6470">
        <w:rPr>
          <w:rFonts w:ascii="Sylfaen" w:eastAsia="Times New Roman" w:hAnsi="Sylfaen" w:cs="Sylfaen"/>
          <w:b/>
          <w:bCs/>
          <w:noProof/>
          <w:sz w:val="21"/>
          <w:szCs w:val="21"/>
        </w:rPr>
        <w:t>მწვანე ნარგავების მოვლა-პატრონობა, განვითარება</w:t>
      </w:r>
    </w:p>
    <w:p w:rsidR="00B56187" w:rsidRPr="00BB6470" w:rsidRDefault="00B56187" w:rsidP="00B56187">
      <w:pPr>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 პროგრამის ფარგლებში ხორციელდება </w:t>
      </w:r>
      <w:r w:rsidRPr="00BB6470">
        <w:rPr>
          <w:rFonts w:ascii="Sylfaen" w:hAnsi="Sylfaen"/>
          <w:sz w:val="21"/>
          <w:szCs w:val="21"/>
        </w:rPr>
        <w:t>მუნიციპალიტეტის ტერიტორიაზე არსებული პარკებისა და სკვერების მოვლა-პატრონობა, კერძოდ</w:t>
      </w:r>
      <w:r w:rsidRPr="00BB6470">
        <w:rPr>
          <w:rFonts w:ascii="Sylfaen" w:hAnsi="Sylfaen"/>
          <w:sz w:val="21"/>
          <w:szCs w:val="21"/>
          <w:lang w:val="ka-GE"/>
        </w:rPr>
        <w:t>:</w:t>
      </w:r>
      <w:r w:rsidRPr="00BB6470">
        <w:rPr>
          <w:rFonts w:ascii="Sylfaen" w:hAnsi="Sylfaen"/>
          <w:sz w:val="21"/>
          <w:szCs w:val="21"/>
        </w:rPr>
        <w:t xml:space="preserve">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B56187" w:rsidRPr="00BB6470" w:rsidRDefault="00B56187" w:rsidP="00DA7701">
      <w:pPr>
        <w:pStyle w:val="ListParagraph"/>
        <w:numPr>
          <w:ilvl w:val="0"/>
          <w:numId w:val="47"/>
        </w:numPr>
        <w:spacing w:after="0" w:line="240" w:lineRule="auto"/>
        <w:jc w:val="both"/>
        <w:rPr>
          <w:rFonts w:ascii="Sylfaen" w:eastAsia="Times New Roman" w:hAnsi="Sylfaen" w:cs="Sylfaen"/>
          <w:b/>
          <w:bCs/>
          <w:noProof/>
          <w:sz w:val="21"/>
          <w:szCs w:val="21"/>
        </w:rPr>
      </w:pPr>
      <w:r w:rsidRPr="00BB6470">
        <w:rPr>
          <w:rFonts w:ascii="Sylfaen" w:eastAsia="Times New Roman" w:hAnsi="Sylfaen" w:cs="Sylfaen"/>
          <w:b/>
          <w:bCs/>
          <w:noProof/>
          <w:sz w:val="21"/>
          <w:szCs w:val="21"/>
        </w:rPr>
        <w:t>უპატრონო ცხოველების ოპერირება</w:t>
      </w:r>
    </w:p>
    <w:p w:rsidR="00B56187" w:rsidRPr="00BB6470" w:rsidRDefault="00B56187" w:rsidP="00B56187">
      <w:pPr>
        <w:spacing w:after="0" w:line="240" w:lineRule="auto"/>
        <w:ind w:firstLine="360"/>
        <w:jc w:val="both"/>
        <w:rPr>
          <w:rFonts w:ascii="Sylfaen" w:hAnsi="Sylfaen"/>
          <w:sz w:val="21"/>
          <w:szCs w:val="21"/>
          <w:lang w:val="ka-GE"/>
        </w:rPr>
      </w:pPr>
      <w:r w:rsidRPr="00BB6470">
        <w:rPr>
          <w:rFonts w:ascii="Sylfaen" w:hAnsi="Sylfaen"/>
          <w:sz w:val="21"/>
          <w:szCs w:val="21"/>
          <w:lang w:val="ka-GE"/>
        </w:rPr>
        <w:t>ქალაქის ტერიტორიაზე მეთვალყურეობის გარეშე დარჩენილი პირუტყვის ყოფნის შემთხვევაში, მათი დაჭერა, იზოლაცია და თავშესაფარში გადაყვანა სათანადოდ მოწყობილი და აღჭურვილი ავტომობილით, საქართველოს ადმინისტრაციულ სამართალდარღვევათა კოდექსის 148-ე მუხლის მე-4 პუნქტის თანახმად. თავშესაფარში პირუტყვის შემოწმება ვეტექიმთა ჯგუფის მიერ, საჭიროების შემთხვევებში, როგორც მედიკამენტოზური, ასევე, ქირურგიული მკურნალობის გაწევა. უპატრონო ძაღლების აყვანა მოხდება თანამედროვე ძაღლსაჭერით, უმტკივნეულოდ და სპეც. ა/მობილით.</w:t>
      </w:r>
    </w:p>
    <w:p w:rsidR="00B56187" w:rsidRPr="00BB6470" w:rsidRDefault="00B56187" w:rsidP="00B56187">
      <w:pPr>
        <w:spacing w:after="0" w:line="240" w:lineRule="auto"/>
        <w:ind w:firstLine="360"/>
        <w:jc w:val="both"/>
        <w:rPr>
          <w:rFonts w:ascii="Sylfaen" w:hAnsi="Sylfaen"/>
          <w:b/>
          <w:sz w:val="21"/>
          <w:szCs w:val="21"/>
        </w:rPr>
      </w:pPr>
      <w:r w:rsidRPr="00BB6470">
        <w:rPr>
          <w:rFonts w:ascii="Sylfaen" w:hAnsi="Sylfaen"/>
          <w:b/>
          <w:sz w:val="21"/>
          <w:szCs w:val="21"/>
          <w:lang w:val="ka-GE"/>
        </w:rPr>
        <w:t>განათლება</w:t>
      </w:r>
    </w:p>
    <w:p w:rsidR="00B56187" w:rsidRPr="00BB6470" w:rsidRDefault="00B56187" w:rsidP="00B56187">
      <w:pPr>
        <w:spacing w:after="0" w:line="240" w:lineRule="auto"/>
        <w:ind w:firstLine="360"/>
        <w:jc w:val="both"/>
        <w:rPr>
          <w:rFonts w:ascii="Sylfaen" w:hAnsi="Sylfaen"/>
          <w:sz w:val="21"/>
          <w:szCs w:val="21"/>
          <w:lang w:val="ka-GE"/>
        </w:rPr>
      </w:pPr>
      <w:r w:rsidRPr="00BB6470">
        <w:rPr>
          <w:rFonts w:ascii="Sylfaen" w:hAnsi="Sylfaen"/>
          <w:sz w:val="21"/>
          <w:szCs w:val="21"/>
          <w:lang w:val="ka-GE"/>
        </w:rPr>
        <w:t>საბავშვო ბაგა-ბაღების აღსაზრდელთა განვითარების ხელშეწყობა და სრულფასოვანი საღმზრდელო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w:t>
      </w:r>
    </w:p>
    <w:p w:rsidR="00B56187" w:rsidRPr="00BB6470" w:rsidRDefault="00B56187" w:rsidP="00DA7701">
      <w:pPr>
        <w:pStyle w:val="ListParagraph"/>
        <w:numPr>
          <w:ilvl w:val="0"/>
          <w:numId w:val="47"/>
        </w:numPr>
        <w:spacing w:after="0" w:line="240" w:lineRule="auto"/>
        <w:jc w:val="both"/>
        <w:rPr>
          <w:rFonts w:ascii="Sylfaen" w:eastAsia="Times New Roman" w:hAnsi="Sylfaen" w:cs="Sylfaen"/>
          <w:b/>
          <w:bCs/>
          <w:noProof/>
          <w:sz w:val="21"/>
          <w:szCs w:val="21"/>
        </w:rPr>
      </w:pPr>
      <w:r w:rsidRPr="00BB6470">
        <w:rPr>
          <w:rFonts w:ascii="Sylfaen" w:eastAsia="Times New Roman" w:hAnsi="Sylfaen" w:cs="Sylfaen"/>
          <w:b/>
          <w:bCs/>
          <w:noProof/>
          <w:sz w:val="21"/>
          <w:szCs w:val="21"/>
        </w:rPr>
        <w:t>სკოლამდელი დაწესებულების ფუნქციონირება</w:t>
      </w:r>
    </w:p>
    <w:p w:rsidR="00B56187" w:rsidRPr="00BB6470" w:rsidRDefault="00B56187" w:rsidP="00B56187">
      <w:pPr>
        <w:spacing w:after="0" w:line="240" w:lineRule="auto"/>
        <w:ind w:firstLine="360"/>
        <w:jc w:val="both"/>
        <w:rPr>
          <w:rFonts w:ascii="Sylfaen" w:hAnsi="Sylfaen"/>
          <w:sz w:val="21"/>
          <w:szCs w:val="21"/>
        </w:rPr>
      </w:pPr>
      <w:r w:rsidRPr="00BB6470">
        <w:rPr>
          <w:rFonts w:ascii="Sylfaen" w:hAnsi="Sylfaen"/>
          <w:sz w:val="21"/>
          <w:szCs w:val="21"/>
        </w:rPr>
        <w:t>ქალაქ ქუთაისის ბაგა – ბაღების გაერთიანება და მასში შემავალი ფილიალები წარმოადგენს სასწავლო – სააღმზრდელო დაწესებულებებს, რომლებიც ხელმძღვანელობს საქართველოს კანონით, რომლის მთავარი დანიშნულებაა საფუძველი ჩაუყაროს ბავშვის ფიზიკურ, გონებრივ, ზნეობრივ და ესთეტიკურ განვითარებას.</w:t>
      </w:r>
    </w:p>
    <w:p w:rsidR="00B56187" w:rsidRPr="00BB6470" w:rsidRDefault="00B56187" w:rsidP="00DA7701">
      <w:pPr>
        <w:pStyle w:val="ListParagraph"/>
        <w:numPr>
          <w:ilvl w:val="0"/>
          <w:numId w:val="47"/>
        </w:numPr>
        <w:spacing w:after="0" w:line="240" w:lineRule="auto"/>
        <w:jc w:val="both"/>
        <w:rPr>
          <w:rFonts w:ascii="Sylfaen" w:eastAsia="Times New Roman" w:hAnsi="Sylfaen" w:cs="Sylfaen"/>
          <w:b/>
          <w:bCs/>
          <w:noProof/>
          <w:sz w:val="21"/>
          <w:szCs w:val="21"/>
        </w:rPr>
      </w:pPr>
      <w:r w:rsidRPr="00BB6470">
        <w:rPr>
          <w:rFonts w:ascii="Sylfaen" w:eastAsia="Times New Roman" w:hAnsi="Sylfaen" w:cs="Sylfaen"/>
          <w:b/>
          <w:bCs/>
          <w:noProof/>
          <w:sz w:val="21"/>
          <w:szCs w:val="21"/>
        </w:rPr>
        <w:t> განათლების ღონისძიებები</w:t>
      </w:r>
    </w:p>
    <w:p w:rsidR="00B56187" w:rsidRPr="00BB6470" w:rsidRDefault="00B56187" w:rsidP="00B56187">
      <w:pPr>
        <w:spacing w:after="0" w:line="240" w:lineRule="auto"/>
        <w:ind w:firstLine="360"/>
        <w:jc w:val="both"/>
        <w:rPr>
          <w:rFonts w:ascii="Sylfaen" w:hAnsi="Sylfaen"/>
          <w:sz w:val="21"/>
          <w:szCs w:val="21"/>
        </w:rPr>
      </w:pPr>
      <w:r w:rsidRPr="00BB6470">
        <w:rPr>
          <w:rFonts w:ascii="Sylfaen" w:hAnsi="Sylfaen"/>
          <w:sz w:val="21"/>
          <w:szCs w:val="21"/>
        </w:rPr>
        <w:lastRenderedPageBreak/>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 – 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B56187" w:rsidRPr="00BB6470" w:rsidRDefault="00B56187" w:rsidP="00B56187">
      <w:pPr>
        <w:pStyle w:val="ListParagraph"/>
        <w:spacing w:after="0" w:line="240" w:lineRule="auto"/>
        <w:ind w:left="36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კულტურა, ახალგაზრდობა და სპორტი</w:t>
      </w:r>
    </w:p>
    <w:p w:rsidR="00B56187" w:rsidRPr="00BB6470" w:rsidRDefault="00B56187" w:rsidP="00B56187">
      <w:pPr>
        <w:tabs>
          <w:tab w:val="left" w:pos="11610"/>
        </w:tabs>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ქალაქის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ახალგაზრდების მრავალმხრივ (როგორც სულიერი, ისე ფიზიკური თვალსაზრისით) განვითარებას და მათი ცხოვრების ჯანსაღი წესის დამკვიდრებას. 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 მუნიციპალიტეტი განაგრძობს სპორტული ობიექტების ფინანსურ მხარდაჭერას. მუნიციპალიტეტში ფუნქციონირებს სპორტულ დაწესებულებათა გაერთიანება, რომელშიც წარმოდგენილია 38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პრიორიტეტის მიზანია, ახალგაზრდული ინიციატივების მხარდაჭერა, ნიჭიერი ახალგაზრდების გამოვლენა, მათი საზოგადოებრივ ცხოვრებაში ჩართულობის ხელშეწყობა. </w:t>
      </w:r>
    </w:p>
    <w:p w:rsidR="00B56187" w:rsidRPr="00BB6470" w:rsidRDefault="00B56187" w:rsidP="00DA7701">
      <w:pPr>
        <w:pStyle w:val="ListParagraph"/>
        <w:numPr>
          <w:ilvl w:val="0"/>
          <w:numId w:val="47"/>
        </w:numPr>
        <w:tabs>
          <w:tab w:val="left" w:pos="11610"/>
        </w:tabs>
        <w:spacing w:after="0" w:line="240" w:lineRule="auto"/>
        <w:jc w:val="both"/>
        <w:rPr>
          <w:rFonts w:ascii="Sylfaen" w:hAnsi="Sylfaen"/>
          <w:sz w:val="21"/>
          <w:szCs w:val="21"/>
          <w:lang w:val="ka-GE"/>
        </w:rPr>
      </w:pPr>
      <w:r w:rsidRPr="00BB6470">
        <w:rPr>
          <w:rFonts w:ascii="Sylfaen" w:eastAsia="Times New Roman" w:hAnsi="Sylfaen" w:cs="Sylfaen"/>
          <w:b/>
          <w:bCs/>
          <w:noProof/>
          <w:sz w:val="21"/>
          <w:szCs w:val="21"/>
        </w:rPr>
        <w:t>სპორტის სფეროს განვითარება</w:t>
      </w:r>
    </w:p>
    <w:p w:rsidR="00B56187" w:rsidRPr="00BB6470" w:rsidRDefault="00B56187" w:rsidP="00B56187">
      <w:pPr>
        <w:tabs>
          <w:tab w:val="left" w:pos="11610"/>
        </w:tabs>
        <w:spacing w:after="0" w:line="240" w:lineRule="auto"/>
        <w:ind w:firstLine="360"/>
        <w:jc w:val="both"/>
        <w:rPr>
          <w:rFonts w:ascii="Sylfaen" w:hAnsi="Sylfaen"/>
          <w:sz w:val="21"/>
          <w:szCs w:val="21"/>
          <w:lang w:val="ka-GE"/>
        </w:rPr>
      </w:pPr>
      <w:r w:rsidRPr="00BB6470">
        <w:rPr>
          <w:rFonts w:ascii="Sylfaen" w:hAnsi="Sylfaen"/>
          <w:sz w:val="21"/>
          <w:szCs w:val="21"/>
          <w:lang w:val="ka-GE"/>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B56187" w:rsidRPr="00BB6470" w:rsidRDefault="00B56187" w:rsidP="00DA7701">
      <w:pPr>
        <w:pStyle w:val="ListParagraph"/>
        <w:numPr>
          <w:ilvl w:val="0"/>
          <w:numId w:val="47"/>
        </w:numPr>
        <w:tabs>
          <w:tab w:val="left" w:pos="11610"/>
        </w:tabs>
        <w:spacing w:after="0" w:line="240" w:lineRule="auto"/>
        <w:jc w:val="both"/>
        <w:rPr>
          <w:rFonts w:ascii="Sylfaen" w:hAnsi="Sylfaen"/>
          <w:sz w:val="21"/>
          <w:szCs w:val="21"/>
          <w:lang w:val="ka-GE"/>
        </w:rPr>
      </w:pPr>
      <w:r w:rsidRPr="00BB6470">
        <w:rPr>
          <w:rFonts w:ascii="Sylfaen" w:hAnsi="Sylfaen" w:cs="Sylfaen"/>
          <w:b/>
          <w:bCs/>
          <w:sz w:val="21"/>
          <w:szCs w:val="21"/>
        </w:rPr>
        <w:t>კულტურის</w:t>
      </w:r>
      <w:r w:rsidRPr="00BB6470">
        <w:rPr>
          <w:rFonts w:ascii="Sylfaen" w:hAnsi="Sylfaen"/>
          <w:b/>
          <w:bCs/>
          <w:sz w:val="21"/>
          <w:szCs w:val="21"/>
        </w:rPr>
        <w:t xml:space="preserve"> სფეროს განვითარება </w:t>
      </w:r>
    </w:p>
    <w:p w:rsidR="00B56187" w:rsidRPr="00BB6470" w:rsidRDefault="00B56187" w:rsidP="00B56187">
      <w:pPr>
        <w:tabs>
          <w:tab w:val="left" w:pos="11610"/>
        </w:tabs>
        <w:spacing w:after="0" w:line="240" w:lineRule="auto"/>
        <w:ind w:firstLine="360"/>
        <w:jc w:val="both"/>
        <w:rPr>
          <w:rFonts w:ascii="Sylfaen" w:hAnsi="Sylfaen"/>
          <w:sz w:val="21"/>
          <w:szCs w:val="21"/>
        </w:rPr>
      </w:pPr>
      <w:r w:rsidRPr="00BB6470">
        <w:rPr>
          <w:rFonts w:ascii="Sylfaen" w:hAnsi="Sylfaen"/>
          <w:sz w:val="21"/>
          <w:szCs w:val="21"/>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 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p w:rsidR="00B56187" w:rsidRPr="00BB6470" w:rsidRDefault="00B56187" w:rsidP="00DA7701">
      <w:pPr>
        <w:pStyle w:val="ListParagraph"/>
        <w:numPr>
          <w:ilvl w:val="0"/>
          <w:numId w:val="47"/>
        </w:numPr>
        <w:tabs>
          <w:tab w:val="left" w:pos="11610"/>
        </w:tabs>
        <w:spacing w:after="0" w:line="240" w:lineRule="auto"/>
        <w:jc w:val="both"/>
        <w:rPr>
          <w:rFonts w:ascii="Sylfaen" w:hAnsi="Sylfaen"/>
          <w:sz w:val="21"/>
          <w:szCs w:val="21"/>
          <w:lang w:val="ka-GE"/>
        </w:rPr>
      </w:pPr>
      <w:r w:rsidRPr="00BB6470">
        <w:rPr>
          <w:rFonts w:ascii="Sylfaen" w:hAnsi="Sylfaen" w:cs="Sylfaen"/>
          <w:b/>
          <w:bCs/>
          <w:sz w:val="21"/>
          <w:szCs w:val="21"/>
        </w:rPr>
        <w:t>ახაგაზრდობის</w:t>
      </w:r>
      <w:r w:rsidRPr="00BB6470">
        <w:rPr>
          <w:rFonts w:ascii="Sylfaen" w:hAnsi="Sylfaen"/>
          <w:b/>
          <w:bCs/>
          <w:sz w:val="21"/>
          <w:szCs w:val="21"/>
        </w:rPr>
        <w:t xml:space="preserve"> მხარდაჭერა </w:t>
      </w:r>
    </w:p>
    <w:p w:rsidR="00B56187" w:rsidRPr="00BB6470" w:rsidRDefault="00B56187" w:rsidP="00B56187">
      <w:pPr>
        <w:tabs>
          <w:tab w:val="left" w:pos="11610"/>
        </w:tabs>
        <w:spacing w:after="0" w:line="240" w:lineRule="auto"/>
        <w:ind w:firstLine="360"/>
        <w:jc w:val="both"/>
        <w:rPr>
          <w:rFonts w:ascii="Sylfaen" w:hAnsi="Sylfaen"/>
          <w:sz w:val="21"/>
          <w:szCs w:val="21"/>
          <w:lang w:val="ka-GE"/>
        </w:rPr>
      </w:pPr>
      <w:r w:rsidRPr="00BB6470">
        <w:rPr>
          <w:rFonts w:ascii="Sylfaen" w:hAnsi="Sylfaen"/>
          <w:sz w:val="21"/>
          <w:szCs w:val="21"/>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p w:rsidR="00B56187" w:rsidRPr="00BB6470" w:rsidRDefault="00B56187" w:rsidP="00B56187">
      <w:pPr>
        <w:pStyle w:val="ListParagraph"/>
        <w:spacing w:after="0" w:line="240" w:lineRule="auto"/>
        <w:ind w:left="36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უზრუნველყობა</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თვითმმართველობის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პროგრამის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B56187" w:rsidRPr="00BB6470" w:rsidRDefault="00B56187" w:rsidP="00DA7701">
      <w:pPr>
        <w:pStyle w:val="ListParagraph"/>
        <w:numPr>
          <w:ilvl w:val="0"/>
          <w:numId w:val="48"/>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ჯანდაცვის</w:t>
      </w:r>
      <w:r w:rsidRPr="00BB6470">
        <w:rPr>
          <w:rFonts w:ascii="Sylfaen" w:eastAsia="Sylfaen" w:hAnsi="Sylfaen"/>
          <w:b/>
          <w:color w:val="000000"/>
          <w:sz w:val="21"/>
          <w:szCs w:val="21"/>
          <w:lang w:val="ka-GE"/>
        </w:rPr>
        <w:t xml:space="preserve"> პროგრამებ</w:t>
      </w:r>
      <w:r w:rsidRPr="00BB6470">
        <w:rPr>
          <w:rFonts w:ascii="Sylfaen" w:eastAsia="Sylfaen" w:hAnsi="Sylfaen" w:cs="Sylfaen"/>
          <w:b/>
          <w:color w:val="000000"/>
          <w:sz w:val="21"/>
          <w:szCs w:val="21"/>
          <w:lang w:val="ka-GE"/>
        </w:rPr>
        <w:t>ის დაფინანსება</w:t>
      </w:r>
    </w:p>
    <w:p w:rsidR="00B56187" w:rsidRPr="00BB6470" w:rsidRDefault="00B56187" w:rsidP="00B56187">
      <w:pPr>
        <w:spacing w:after="0" w:line="240" w:lineRule="auto"/>
        <w:ind w:right="-180" w:firstLine="180"/>
        <w:contextualSpacing/>
        <w:jc w:val="both"/>
        <w:rPr>
          <w:rFonts w:ascii="Sylfaen" w:hAnsi="Sylfaen"/>
          <w:color w:val="000000"/>
          <w:sz w:val="21"/>
          <w:szCs w:val="21"/>
        </w:rPr>
      </w:pPr>
      <w:r w:rsidRPr="00BB6470">
        <w:rPr>
          <w:rFonts w:ascii="Sylfaen" w:hAnsi="Sylfaen"/>
          <w:color w:val="000000"/>
          <w:sz w:val="21"/>
          <w:szCs w:val="21"/>
          <w:lang w:val="ka-GE"/>
        </w:rPr>
        <w:t>პროგრამა ითვალისწინებს ქალაქის ტერიტორიაზე მცხოვრები მოსახლეობის სხვადასხვა ფენებისათვის</w:t>
      </w:r>
      <w:r w:rsidRPr="00BB6470">
        <w:rPr>
          <w:rFonts w:ascii="Sylfaen" w:eastAsia="Sylfaen" w:hAnsi="Sylfaen"/>
          <w:color w:val="000000"/>
          <w:sz w:val="21"/>
          <w:szCs w:val="21"/>
          <w:lang w:val="ka-GE"/>
        </w:rPr>
        <w:t xml:space="preserve"> ჯანმრთელობის დაცვის </w:t>
      </w:r>
      <w:r w:rsidRPr="00BB6470">
        <w:rPr>
          <w:rFonts w:ascii="Sylfaen" w:hAnsi="Sylfaen"/>
          <w:color w:val="000000"/>
          <w:sz w:val="21"/>
          <w:szCs w:val="21"/>
          <w:lang w:val="ka-GE"/>
        </w:rPr>
        <w:t xml:space="preserve">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ანაზღაურებას,  მოსახლეობისათვის საზოგადოებრივი ჯანმრთელობის დაცვის სერვისების მიწოდება და </w:t>
      </w:r>
      <w:r w:rsidRPr="00BB6470">
        <w:rPr>
          <w:rFonts w:ascii="Sylfaen" w:hAnsi="Sylfaen"/>
          <w:color w:val="000000"/>
          <w:sz w:val="21"/>
          <w:szCs w:val="21"/>
          <w:lang w:val="ka-GE"/>
        </w:rPr>
        <w:lastRenderedPageBreak/>
        <w:t>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გადახდისუუნარო პირებისათვის სამედიცინო მომსახურების ხარჯების ანაზღაურებაში დახმარებას.</w:t>
      </w:r>
    </w:p>
    <w:p w:rsidR="00B56187" w:rsidRPr="00BB6470" w:rsidRDefault="00B56187" w:rsidP="00DA7701">
      <w:pPr>
        <w:pStyle w:val="ListParagraph"/>
        <w:numPr>
          <w:ilvl w:val="0"/>
          <w:numId w:val="53"/>
        </w:numPr>
        <w:spacing w:after="0" w:line="240" w:lineRule="auto"/>
        <w:ind w:left="0" w:firstLine="360"/>
        <w:jc w:val="both"/>
        <w:rPr>
          <w:rFonts w:ascii="Sylfaen" w:hAnsi="Sylfaen"/>
          <w:color w:val="000000"/>
          <w:sz w:val="21"/>
          <w:szCs w:val="21"/>
        </w:rPr>
      </w:pPr>
      <w:r w:rsidRPr="00BB6470">
        <w:rPr>
          <w:rFonts w:ascii="Sylfaen" w:eastAsia="Sylfaen" w:hAnsi="Sylfaen" w:cs="Sylfaen"/>
          <w:b/>
          <w:color w:val="000000"/>
          <w:sz w:val="21"/>
          <w:szCs w:val="21"/>
          <w:lang w:val="ka-GE"/>
        </w:rPr>
        <w:t>სოციალური</w:t>
      </w:r>
      <w:r w:rsidRPr="00BB6470">
        <w:rPr>
          <w:rFonts w:ascii="Sylfaen" w:eastAsia="Sylfaen" w:hAnsi="Sylfaen"/>
          <w:b/>
          <w:color w:val="000000"/>
          <w:sz w:val="21"/>
          <w:szCs w:val="21"/>
          <w:lang w:val="ka-GE"/>
        </w:rPr>
        <w:t xml:space="preserve"> პროგრამების დაფინანსება</w:t>
      </w:r>
    </w:p>
    <w:p w:rsidR="00B56187" w:rsidRPr="00BB6470" w:rsidRDefault="00B56187" w:rsidP="00B56187">
      <w:pPr>
        <w:pStyle w:val="ListParagraph"/>
        <w:spacing w:after="0" w:line="240" w:lineRule="auto"/>
        <w:ind w:left="0" w:firstLine="360"/>
        <w:jc w:val="both"/>
        <w:rPr>
          <w:rFonts w:ascii="Sylfaen" w:hAnsi="Sylfaen"/>
          <w:color w:val="000000"/>
          <w:sz w:val="21"/>
          <w:szCs w:val="21"/>
        </w:rPr>
      </w:pPr>
      <w:r w:rsidRPr="00BB6470">
        <w:rPr>
          <w:rFonts w:ascii="Sylfaen" w:hAnsi="Sylfaen"/>
          <w:color w:val="000000"/>
          <w:sz w:val="21"/>
          <w:szCs w:val="21"/>
          <w:lang w:val="ka-GE"/>
        </w:rPr>
        <w:t xml:space="preserve">პროგრამა ითვალისწინებს ქალაქის ტერიტორიაზე მცხოვრები მოსახლეობის სხვადასხვა ფენებისათვის სოციალური დახმარებებით უზრუნველყოფას. პროგრამის ფარგლებში დაფინანსდება </w:t>
      </w:r>
      <w:r w:rsidRPr="00BB6470">
        <w:rPr>
          <w:rFonts w:ascii="Sylfaen" w:hAnsi="Sylfaen" w:cs="Sylfaen"/>
          <w:noProof/>
          <w:sz w:val="21"/>
          <w:szCs w:val="21"/>
          <w:lang w:val="ka-GE"/>
        </w:rPr>
        <w:t xml:space="preserve">მარტოხელა მოხუცთა თავშესაფრის კომუნალური ხარჯები, მრავალშვილიანი ოჯახების დახმარების პროგრამა, სარიტუალო დახმარებას პროგრამა, სოციალურად დაუცველი ოჯახების ყოფითი პირობების გაუმჯობესების ხელშეწყობა, შეზღუდული შესაძლებლობის მქონე პირთა დახმარება, უფასო მგზავრობის პროგრამა, მატერიალური დახმარების პროგრამა, ააიპ მადლიერების სახლი, </w:t>
      </w:r>
      <w:r w:rsidRPr="00BB6470">
        <w:rPr>
          <w:rFonts w:ascii="Sylfaen" w:hAnsi="Sylfaen"/>
          <w:color w:val="000000"/>
          <w:sz w:val="21"/>
          <w:szCs w:val="21"/>
          <w:lang w:val="ka-GE"/>
        </w:rPr>
        <w:t xml:space="preserve">მძიმე დაავადების მქონე პირების მედიკამენტებითა და სამედიცინო დანიშნულების საგნებით დახმარება. აუტიზმის სპექტრის დარღვევის მქონე ბავშვთა რეაბილიტაციიის პროგრამა. მარტოხელა მშობელთა დახმარების პროგრამა, ოჯახური ძალადობის მსხვერპლთა დახმარების პროგრამა. </w:t>
      </w:r>
      <w:r w:rsidRPr="00BB6470">
        <w:rPr>
          <w:rFonts w:ascii="Sylfaen" w:hAnsi="Sylfaen" w:cs="Sylfaen"/>
          <w:noProof/>
          <w:sz w:val="21"/>
          <w:szCs w:val="21"/>
          <w:lang w:val="ka-GE"/>
        </w:rPr>
        <w:t xml:space="preserve">აღნიშნული ღონისძიებები უზრუნველყოფენ </w:t>
      </w:r>
      <w:r w:rsidRPr="00BB6470">
        <w:rPr>
          <w:rFonts w:ascii="Sylfaen" w:hAnsi="Sylfaen"/>
          <w:color w:val="000000"/>
          <w:sz w:val="21"/>
          <w:szCs w:val="21"/>
          <w:lang w:val="ka-GE"/>
        </w:rPr>
        <w:t xml:space="preserve">ქალაქის მოსახლეობის სოციალური მდგომარეობის გაუმჯობესებას. </w:t>
      </w:r>
    </w:p>
    <w:p w:rsidR="00B56187" w:rsidRPr="00BB6470" w:rsidRDefault="00B56187" w:rsidP="00B56187">
      <w:pPr>
        <w:tabs>
          <w:tab w:val="left" w:pos="11610"/>
        </w:tabs>
        <w:spacing w:after="0" w:line="240" w:lineRule="auto"/>
        <w:ind w:firstLine="360"/>
        <w:jc w:val="both"/>
        <w:rPr>
          <w:rFonts w:ascii="Sylfaen" w:hAnsi="Sylfaen"/>
          <w:b/>
          <w:sz w:val="21"/>
          <w:szCs w:val="21"/>
          <w:lang w:val="ka-GE"/>
        </w:rPr>
      </w:pPr>
      <w:r w:rsidRPr="00BB6470">
        <w:rPr>
          <w:rFonts w:ascii="Sylfaen" w:hAnsi="Sylfaen"/>
          <w:b/>
          <w:sz w:val="21"/>
          <w:szCs w:val="21"/>
          <w:lang w:val="ka-GE"/>
        </w:rPr>
        <w:t>ეკონომიკის განვითარების ხელშეწყობა</w:t>
      </w:r>
    </w:p>
    <w:p w:rsidR="00B56187" w:rsidRPr="00BB6470" w:rsidRDefault="00B56187" w:rsidP="00B56187">
      <w:pPr>
        <w:tabs>
          <w:tab w:val="left" w:pos="11610"/>
        </w:tabs>
        <w:spacing w:after="0" w:line="240" w:lineRule="auto"/>
        <w:ind w:firstLine="360"/>
        <w:jc w:val="both"/>
        <w:rPr>
          <w:rFonts w:ascii="Sylfaen" w:hAnsi="Sylfaen"/>
          <w:sz w:val="21"/>
          <w:szCs w:val="21"/>
          <w:lang w:val="ka-GE"/>
        </w:rPr>
      </w:pPr>
      <w:r w:rsidRPr="00BB6470">
        <w:rPr>
          <w:rFonts w:ascii="Sylfaen" w:hAnsi="Sylfaen"/>
          <w:sz w:val="21"/>
          <w:szCs w:val="21"/>
          <w:lang w:val="ka-GE"/>
        </w:rPr>
        <w:t>ეკონომიკური განვითარების ხელშეწყობისათვის 2020 წელს განსახორციელებელი პროექტები მიზნად ისახავს სტრატეგიული დოკუმენტების იმპლემენტაციის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B56187" w:rsidRPr="00BB6470" w:rsidRDefault="00B56187" w:rsidP="00DA7701">
      <w:pPr>
        <w:pStyle w:val="ListParagraph"/>
        <w:numPr>
          <w:ilvl w:val="0"/>
          <w:numId w:val="53"/>
        </w:numPr>
        <w:spacing w:after="0" w:line="240" w:lineRule="auto"/>
        <w:ind w:left="0" w:firstLine="360"/>
        <w:jc w:val="both"/>
        <w:rPr>
          <w:rFonts w:ascii="Sylfaen" w:hAnsi="Sylfaen"/>
          <w:color w:val="000000"/>
          <w:sz w:val="21"/>
          <w:szCs w:val="21"/>
        </w:rPr>
      </w:pPr>
      <w:r w:rsidRPr="00BB6470">
        <w:rPr>
          <w:rFonts w:ascii="Sylfaen" w:eastAsia="Sylfaen" w:hAnsi="Sylfaen"/>
          <w:b/>
          <w:bCs/>
          <w:color w:val="000000"/>
          <w:sz w:val="21"/>
          <w:szCs w:val="21"/>
        </w:rPr>
        <w:t>თვითმმართველობის ქონების რეგისტრაციის, დაცვისა და ბალანსზე აყვანის პროგრამა </w:t>
      </w:r>
    </w:p>
    <w:p w:rsidR="00B56187" w:rsidRPr="00BB6470" w:rsidRDefault="00B56187" w:rsidP="00B56187">
      <w:pPr>
        <w:tabs>
          <w:tab w:val="left" w:pos="11610"/>
        </w:tabs>
        <w:spacing w:after="0" w:line="240" w:lineRule="auto"/>
        <w:ind w:firstLine="360"/>
        <w:jc w:val="both"/>
        <w:rPr>
          <w:rFonts w:ascii="Sylfaen" w:hAnsi="Sylfaen"/>
          <w:sz w:val="21"/>
          <w:szCs w:val="21"/>
          <w:lang w:val="ka-GE"/>
        </w:rPr>
      </w:pPr>
      <w:r w:rsidRPr="00BB6470">
        <w:rPr>
          <w:rFonts w:ascii="Sylfaen" w:hAnsi="Sylfaen"/>
          <w:sz w:val="21"/>
          <w:szCs w:val="21"/>
          <w:lang w:val="ka-GE"/>
        </w:rPr>
        <w:t>მუნიციპალიტეტის</w:t>
      </w:r>
      <w:r w:rsidRPr="00BB6470">
        <w:rPr>
          <w:rFonts w:ascii="Sylfaen" w:hAnsi="Sylfaen"/>
          <w:sz w:val="21"/>
          <w:szCs w:val="21"/>
        </w:rPr>
        <w:t xml:space="preserve">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p w:rsidR="00B56187" w:rsidRPr="00BB6470" w:rsidRDefault="00B56187" w:rsidP="00DA7701">
      <w:pPr>
        <w:pStyle w:val="ListParagraph"/>
        <w:numPr>
          <w:ilvl w:val="0"/>
          <w:numId w:val="53"/>
        </w:numPr>
        <w:tabs>
          <w:tab w:val="left" w:pos="585"/>
        </w:tabs>
        <w:spacing w:after="0" w:line="240" w:lineRule="auto"/>
        <w:rPr>
          <w:rFonts w:ascii="Sylfaen" w:hAnsi="Sylfaen" w:cs="Sylfaen"/>
          <w:b/>
          <w:noProof/>
          <w:sz w:val="21"/>
          <w:szCs w:val="21"/>
          <w:u w:color="FF0000"/>
          <w:lang w:val="ka-GE"/>
        </w:rPr>
      </w:pPr>
      <w:r w:rsidRPr="00BB6470">
        <w:rPr>
          <w:rFonts w:ascii="Sylfaen" w:hAnsi="Sylfaen" w:cs="Sylfaen"/>
          <w:b/>
          <w:bCs/>
          <w:noProof/>
          <w:sz w:val="21"/>
          <w:szCs w:val="21"/>
          <w:u w:color="FF0000"/>
        </w:rPr>
        <w:t>ქალაქის გენერალური გეგმის შედგენა</w:t>
      </w:r>
    </w:p>
    <w:p w:rsidR="00B56187" w:rsidRPr="00BB6470" w:rsidRDefault="00B56187" w:rsidP="00B56187">
      <w:pPr>
        <w:tabs>
          <w:tab w:val="left" w:pos="11610"/>
        </w:tabs>
        <w:spacing w:after="0" w:line="240" w:lineRule="auto"/>
        <w:ind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სრულდება 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p w:rsidR="00B56187" w:rsidRPr="00BB6470" w:rsidRDefault="00B56187" w:rsidP="00DA7701">
      <w:pPr>
        <w:pStyle w:val="ListParagraph"/>
        <w:numPr>
          <w:ilvl w:val="0"/>
          <w:numId w:val="53"/>
        </w:numPr>
        <w:tabs>
          <w:tab w:val="left" w:pos="585"/>
        </w:tabs>
        <w:spacing w:after="0" w:line="240" w:lineRule="auto"/>
        <w:rPr>
          <w:rFonts w:ascii="Sylfaen" w:hAnsi="Sylfaen" w:cs="Sylfaen"/>
          <w:b/>
          <w:noProof/>
          <w:sz w:val="21"/>
          <w:szCs w:val="21"/>
          <w:u w:color="FF0000"/>
          <w:lang w:val="ka-GE"/>
        </w:rPr>
      </w:pPr>
      <w:r w:rsidRPr="00BB6470">
        <w:rPr>
          <w:rFonts w:ascii="Sylfaen" w:hAnsi="Sylfaen" w:cs="Sylfaen"/>
          <w:b/>
          <w:bCs/>
          <w:noProof/>
          <w:sz w:val="21"/>
          <w:szCs w:val="21"/>
          <w:u w:color="FF0000"/>
        </w:rPr>
        <w:t>ეკონომიკის სტიმულირებისა და ბიზნესის ხელშეწყობის პროგრამა</w:t>
      </w:r>
    </w:p>
    <w:p w:rsidR="00B56187" w:rsidRPr="00BB6470" w:rsidRDefault="00B56187" w:rsidP="00B56187">
      <w:pPr>
        <w:tabs>
          <w:tab w:val="left" w:pos="11610"/>
        </w:tabs>
        <w:spacing w:after="0" w:line="240" w:lineRule="auto"/>
        <w:ind w:firstLine="360"/>
        <w:jc w:val="both"/>
        <w:rPr>
          <w:rFonts w:ascii="Sylfaen" w:hAnsi="Sylfaen"/>
          <w:sz w:val="21"/>
          <w:szCs w:val="21"/>
        </w:rPr>
      </w:pPr>
      <w:r w:rsidRPr="00BB6470">
        <w:rPr>
          <w:rFonts w:ascii="Sylfaen" w:hAnsi="Sylfaen"/>
          <w:sz w:val="21"/>
          <w:szCs w:val="21"/>
          <w:lang w:val="ka-GE"/>
        </w:rPr>
        <w:t xml:space="preserve">პროგრამის ფარგლებში იგეგმება </w:t>
      </w:r>
      <w:r w:rsidRPr="00BB6470">
        <w:rPr>
          <w:rFonts w:ascii="Sylfaen" w:hAnsi="Sylfaen"/>
          <w:sz w:val="21"/>
          <w:szCs w:val="21"/>
        </w:rPr>
        <w:t>ქუთაისის საინვესტიციო მიმზიდველობისა და გარეპოზიციონირებისათვის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w:t>
      </w:r>
    </w:p>
    <w:p w:rsidR="00B56187" w:rsidRPr="00BB6470" w:rsidRDefault="00B56187" w:rsidP="00DA7701">
      <w:pPr>
        <w:pStyle w:val="ListParagraph"/>
        <w:numPr>
          <w:ilvl w:val="0"/>
          <w:numId w:val="53"/>
        </w:numPr>
        <w:tabs>
          <w:tab w:val="left" w:pos="585"/>
        </w:tabs>
        <w:spacing w:after="0" w:line="240" w:lineRule="auto"/>
        <w:rPr>
          <w:rFonts w:ascii="Sylfaen" w:hAnsi="Sylfaen" w:cs="Sylfaen"/>
          <w:b/>
          <w:noProof/>
          <w:sz w:val="21"/>
          <w:szCs w:val="21"/>
          <w:u w:color="FF0000"/>
          <w:lang w:val="ka-GE"/>
        </w:rPr>
      </w:pPr>
      <w:r w:rsidRPr="00BB6470">
        <w:rPr>
          <w:rFonts w:ascii="Sylfaen" w:hAnsi="Sylfaen" w:cs="Sylfaen"/>
          <w:b/>
          <w:bCs/>
          <w:noProof/>
          <w:sz w:val="21"/>
          <w:szCs w:val="21"/>
          <w:u w:color="FF0000"/>
        </w:rPr>
        <w:t xml:space="preserve">ტურიზმის განვითარების ხელშეწყობა </w:t>
      </w:r>
    </w:p>
    <w:p w:rsidR="00B56187" w:rsidRPr="00BB6470" w:rsidRDefault="00B56187" w:rsidP="00B56187">
      <w:pPr>
        <w:tabs>
          <w:tab w:val="left" w:pos="11610"/>
        </w:tabs>
        <w:spacing w:after="0" w:line="240" w:lineRule="auto"/>
        <w:ind w:firstLine="360"/>
        <w:jc w:val="both"/>
        <w:rPr>
          <w:rFonts w:ascii="Sylfaen" w:hAnsi="Sylfaen"/>
          <w:sz w:val="21"/>
          <w:szCs w:val="21"/>
        </w:rPr>
      </w:pPr>
      <w:r w:rsidRPr="00BB6470">
        <w:rPr>
          <w:rFonts w:ascii="Sylfaen" w:hAnsi="Sylfaen"/>
          <w:sz w:val="21"/>
          <w:szCs w:val="21"/>
          <w:lang w:val="ka-GE"/>
        </w:rPr>
        <w:lastRenderedPageBreak/>
        <w:t xml:space="preserve">კულტურული ცხოვრების თვალსაზრისით ქუთაისის მუნიციპალიტეტი, მიმზიდველი და საინტერესოა როგორც საქართველოს, ასევე უცხოელი ვიზიტორებისათვის. </w:t>
      </w:r>
      <w:r w:rsidRPr="00BB6470">
        <w:rPr>
          <w:rFonts w:ascii="Sylfaen" w:hAnsi="Sylfaen"/>
          <w:sz w:val="21"/>
          <w:szCs w:val="21"/>
        </w:rPr>
        <w:t>უ</w:t>
      </w:r>
      <w:r w:rsidRPr="00BB6470">
        <w:rPr>
          <w:rFonts w:ascii="Sylfaen" w:hAnsi="Sylfaen"/>
          <w:sz w:val="21"/>
          <w:szCs w:val="21"/>
          <w:lang w:val="ka-GE"/>
        </w:rPr>
        <w:t>კანასკნელი ათწლეულების განმავლობაში, ქალაქი, ფართო რეგიონული მასშტაბით, ეტაპობრივად ყალიბდება როგორც მნიშვნელოვანი ტურისტული და კულტურული ცენტრი. ქალაქში რეგულარულად იმართება ფესტივალები და კულტურული ღონისძიებები. ღონისძიებების სათანადო დონეზე ჩატარებისათვის აუცილებელია თანამედროვე, სტანდარტების შესაბამისი ტექნიკური ბაზის შექმნა, რომელიც დააკმაყოფილებს არსებულ მოთხოვნებს.</w:t>
      </w:r>
    </w:p>
    <w:p w:rsidR="00B56187" w:rsidRPr="00BB6470" w:rsidRDefault="00B56187" w:rsidP="00B56187">
      <w:pPr>
        <w:tabs>
          <w:tab w:val="left" w:pos="11610"/>
        </w:tabs>
        <w:spacing w:after="0" w:line="240" w:lineRule="auto"/>
        <w:ind w:firstLine="360"/>
        <w:jc w:val="both"/>
        <w:rPr>
          <w:rFonts w:ascii="Sylfaen" w:hAnsi="Sylfaen"/>
          <w:sz w:val="21"/>
          <w:szCs w:val="21"/>
          <w:lang w:val="ka-GE"/>
        </w:rPr>
      </w:pP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t>ჭიათურის მუნიციპალიტეტის პრიორიტეტები</w:t>
      </w:r>
    </w:p>
    <w:p w:rsidR="00B56187" w:rsidRPr="00BB6470" w:rsidRDefault="00B56187" w:rsidP="00B56187">
      <w:pPr>
        <w:pStyle w:val="ListParagraph"/>
        <w:spacing w:after="0" w:line="240" w:lineRule="auto"/>
        <w:ind w:left="360"/>
        <w:rPr>
          <w:rFonts w:ascii="Sylfaen" w:hAnsi="Sylfaen" w:cs="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მუნიციპალიტეტში ინფრასტრუქტურის გაუმჯობესება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ეზოების, დასასვენებელი პარკების და მაღალსართულიანი საცხოვრებელი კორპუსების კეთილმოწყობა, საყრდენი კედლების და გარე განათების ქსელის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B56187" w:rsidRPr="00BB6470" w:rsidRDefault="00B56187" w:rsidP="00DA7701">
      <w:pPr>
        <w:pStyle w:val="ListParagraph"/>
        <w:numPr>
          <w:ilvl w:val="0"/>
          <w:numId w:val="48"/>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საგზაო</w:t>
      </w:r>
      <w:r w:rsidRPr="00BB6470">
        <w:rPr>
          <w:rFonts w:ascii="Sylfaen" w:eastAsia="Sylfaen" w:hAnsi="Sylfaen"/>
          <w:b/>
          <w:color w:val="000000"/>
          <w:sz w:val="21"/>
          <w:szCs w:val="21"/>
          <w:lang w:val="ka-GE"/>
        </w:rPr>
        <w:t xml:space="preserve"> ინფრასტრუქტურის მშენებლობა-რეაბილიტაცია და მოვლა-შენახვა</w:t>
      </w:r>
    </w:p>
    <w:p w:rsidR="00B56187" w:rsidRPr="00BB6470" w:rsidRDefault="00B56187" w:rsidP="00B56187">
      <w:pPr>
        <w:spacing w:after="0" w:line="240" w:lineRule="auto"/>
        <w:ind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პროგრამის ფარგლებში გაგრძელდება მუნიციპალური გზების მშენებლობა. </w:t>
      </w:r>
      <w:r w:rsidRPr="00BB6470">
        <w:rPr>
          <w:rFonts w:ascii="Sylfaen" w:eastAsia="Sylfaen" w:hAnsi="Sylfaen"/>
          <w:color w:val="000000"/>
          <w:sz w:val="21"/>
          <w:szCs w:val="21"/>
        </w:rPr>
        <w:t xml:space="preserve">ადგილობრივი მნიშვნელობის გზის </w:t>
      </w:r>
      <w:r w:rsidRPr="00BB6470">
        <w:rPr>
          <w:rFonts w:ascii="Sylfaen" w:eastAsia="Sylfaen" w:hAnsi="Sylfaen"/>
          <w:color w:val="000000"/>
          <w:sz w:val="21"/>
          <w:szCs w:val="21"/>
          <w:lang w:val="ka-GE"/>
        </w:rPr>
        <w:t>სიგრძე შეადგენს 420 კილომეტრს ასფალტო/ბეტონის საფარით</w:t>
      </w:r>
      <w:r w:rsidRPr="00BB6470">
        <w:rPr>
          <w:rFonts w:ascii="Sylfaen" w:eastAsia="Sylfaen" w:hAnsi="Sylfaen"/>
          <w:color w:val="000000"/>
          <w:sz w:val="21"/>
          <w:szCs w:val="21"/>
        </w:rPr>
        <w:t xml:space="preserve"> დღეის მდგომარეობით </w:t>
      </w:r>
      <w:r w:rsidRPr="00BB6470">
        <w:rPr>
          <w:rFonts w:ascii="Sylfaen" w:eastAsia="Sylfaen" w:hAnsi="Sylfaen"/>
          <w:color w:val="000000"/>
          <w:sz w:val="21"/>
          <w:szCs w:val="21"/>
          <w:lang w:val="ka-GE"/>
        </w:rPr>
        <w:t>დაფარულია</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160</w:t>
      </w:r>
      <w:r w:rsidRPr="00BB6470">
        <w:rPr>
          <w:rFonts w:ascii="Sylfaen" w:eastAsia="Sylfaen" w:hAnsi="Sylfaen"/>
          <w:color w:val="000000"/>
          <w:sz w:val="21"/>
          <w:szCs w:val="21"/>
        </w:rPr>
        <w:t xml:space="preserve"> კ</w:t>
      </w:r>
      <w:r w:rsidRPr="00BB6470">
        <w:rPr>
          <w:rFonts w:ascii="Sylfaen" w:eastAsia="Sylfaen" w:hAnsi="Sylfaen"/>
          <w:color w:val="000000"/>
          <w:sz w:val="21"/>
          <w:szCs w:val="21"/>
          <w:lang w:val="ka-GE"/>
        </w:rPr>
        <w:t>ილო</w:t>
      </w:r>
      <w:r w:rsidRPr="00BB6470">
        <w:rPr>
          <w:rFonts w:ascii="Sylfaen" w:eastAsia="Sylfaen" w:hAnsi="Sylfaen"/>
          <w:color w:val="000000"/>
          <w:sz w:val="21"/>
          <w:szCs w:val="21"/>
        </w:rPr>
        <w:t>მ</w:t>
      </w:r>
      <w:r w:rsidRPr="00BB6470">
        <w:rPr>
          <w:rFonts w:ascii="Sylfaen" w:eastAsia="Sylfaen" w:hAnsi="Sylfaen"/>
          <w:color w:val="000000"/>
          <w:sz w:val="21"/>
          <w:szCs w:val="21"/>
          <w:lang w:val="ka-GE"/>
        </w:rPr>
        <w:t>ეტრი</w:t>
      </w:r>
      <w:r w:rsidRPr="00BB6470">
        <w:rPr>
          <w:rFonts w:ascii="Sylfaen" w:eastAsia="Sylfaen" w:hAnsi="Sylfaen"/>
          <w:color w:val="000000"/>
          <w:sz w:val="21"/>
          <w:szCs w:val="21"/>
        </w:rPr>
        <w:t xml:space="preserve"> . 20</w:t>
      </w:r>
      <w:r w:rsidRPr="00BB6470">
        <w:rPr>
          <w:rFonts w:ascii="Sylfaen" w:eastAsia="Sylfaen" w:hAnsi="Sylfaen"/>
          <w:color w:val="000000"/>
          <w:sz w:val="21"/>
          <w:szCs w:val="21"/>
          <w:lang w:val="ka-GE"/>
        </w:rPr>
        <w:t>20</w:t>
      </w:r>
      <w:r w:rsidRPr="00BB6470">
        <w:rPr>
          <w:rFonts w:ascii="Sylfaen" w:eastAsia="Sylfaen" w:hAnsi="Sylfaen"/>
          <w:color w:val="000000"/>
          <w:sz w:val="21"/>
          <w:szCs w:val="21"/>
        </w:rPr>
        <w:t xml:space="preserve"> წლისთვის იგეგმება დაახლოებით </w:t>
      </w:r>
      <w:r w:rsidRPr="00BB6470">
        <w:rPr>
          <w:rFonts w:ascii="Sylfaen" w:eastAsia="Sylfaen" w:hAnsi="Sylfaen"/>
          <w:color w:val="000000"/>
          <w:sz w:val="21"/>
          <w:szCs w:val="21"/>
          <w:lang w:val="ka-GE"/>
        </w:rPr>
        <w:t>15კილომეტრი</w:t>
      </w:r>
      <w:r w:rsidRPr="00BB6470">
        <w:rPr>
          <w:rFonts w:ascii="Sylfaen" w:eastAsia="Sylfaen" w:hAnsi="Sylfaen"/>
          <w:color w:val="000000"/>
          <w:sz w:val="21"/>
          <w:szCs w:val="21"/>
        </w:rPr>
        <w:t xml:space="preserve"> გზის მშენებლობა რეაბილიტაცია.  ასევე პროგრამის ფარგლებში განხორციელდება რეაბილიტაციისთვის საჭირო </w:t>
      </w:r>
      <w:r w:rsidRPr="00BB6470">
        <w:rPr>
          <w:rFonts w:ascii="Sylfaen" w:eastAsia="Sylfaen" w:hAnsi="Sylfaen"/>
          <w:color w:val="000000"/>
          <w:sz w:val="21"/>
          <w:szCs w:val="21"/>
          <w:lang w:val="ka-GE"/>
        </w:rPr>
        <w:t>საინჟინრო მონიტორინგის შესყიდვა.</w:t>
      </w:r>
      <w:r w:rsidRPr="00BB6470">
        <w:rPr>
          <w:rFonts w:ascii="Sylfaen" w:eastAsia="Sylfaen" w:hAnsi="Sylfaen"/>
          <w:color w:val="000000"/>
          <w:sz w:val="21"/>
          <w:szCs w:val="21"/>
        </w:rPr>
        <w:t xml:space="preserve"> </w:t>
      </w:r>
    </w:p>
    <w:p w:rsidR="00B56187" w:rsidRPr="00BB6470" w:rsidRDefault="00B56187" w:rsidP="00DA7701">
      <w:pPr>
        <w:pStyle w:val="ListParagraph"/>
        <w:numPr>
          <w:ilvl w:val="0"/>
          <w:numId w:val="48"/>
        </w:numPr>
        <w:spacing w:after="0" w:line="240" w:lineRule="auto"/>
        <w:ind w:left="0" w:firstLine="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გარე განათება</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ჭიათურის მუნიციპალიტეტში მნიშვნელოვანი ადგილი უკავია გამართული გარე განათების ქსელის ფუნქციონირებას. პროგრამის ფარგლებში ფინანსდება განათების სისტემის განვითარებისა და ექსპლოტაციისათვის საჭირო ხარჯები, აგრეთვე განხორციელდება ახალი სანათი წერტილების მოწყობა და არსებული სისტემის რეაბილიტაცია  გარე განათების ქსელით მოცულია ქალაქ ჭიათურის   ტერიტორიის 95%. გარე განათების სისტემა მოიცავს 1000-ზე მეტს განათებისა და ელექტროგაყვანილობის ბოძს, 6500-ზე მეტ სანათ წერტილს, 20000 გრძივ მეტრზე მეტრ სადენს და სხვა დამხმარე ინფრასტრუქტურას. პროგრამის ასიგნებების მნიშვნელოვანი ნაწილი (დაახლოებით 180,0 ათსი ლარი ყოველწლიურად) ხმარდება მოხმარებული ელექტროენერგიის ანაზღაურებას.</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p>
    <w:p w:rsidR="00B56187" w:rsidRPr="00BB6470" w:rsidRDefault="00B56187" w:rsidP="00DA7701">
      <w:pPr>
        <w:pStyle w:val="ListParagraph"/>
        <w:numPr>
          <w:ilvl w:val="0"/>
          <w:numId w:val="48"/>
        </w:numPr>
        <w:spacing w:after="0" w:line="240" w:lineRule="auto"/>
        <w:ind w:left="0" w:firstLine="360"/>
        <w:jc w:val="both"/>
        <w:rPr>
          <w:rFonts w:ascii="Sylfaen" w:eastAsia="Sylfaen" w:hAnsi="Sylfaen" w:cs="Sylfaen"/>
          <w:b/>
          <w:color w:val="000000"/>
          <w:sz w:val="21"/>
          <w:szCs w:val="21"/>
          <w:lang w:val="ka-GE"/>
        </w:rPr>
      </w:pPr>
      <w:r w:rsidRPr="00BB6470">
        <w:rPr>
          <w:rFonts w:ascii="Sylfaen" w:eastAsia="Sylfaen" w:hAnsi="Sylfaen" w:cs="Sylfaen"/>
          <w:b/>
          <w:bCs/>
          <w:color w:val="000000"/>
          <w:sz w:val="21"/>
          <w:szCs w:val="21"/>
        </w:rPr>
        <w:t>მუნიციპალური ტრანსპორტის განვითარება</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დაფინანსდება შპს ჭიათურის სატრანსპორტო კომპანია, რომელიც  განახორციელებს  ჭიათურაში საბაგირო გზების აღდგენამდე  უზრუნველყოფს სამარშრუტო მიკროავტობუსებით მგზავრთა გადაყვანას, ხოლო აღდგენის შემდეგ საბაგირო გზის ექსპლოატაციას.</w:t>
      </w:r>
    </w:p>
    <w:p w:rsidR="00B56187" w:rsidRPr="00BB6470" w:rsidRDefault="00B56187" w:rsidP="00DA7701">
      <w:pPr>
        <w:pStyle w:val="ListParagraph"/>
        <w:numPr>
          <w:ilvl w:val="0"/>
          <w:numId w:val="48"/>
        </w:numPr>
        <w:spacing w:after="0" w:line="240" w:lineRule="auto"/>
        <w:ind w:left="0" w:firstLine="360"/>
        <w:jc w:val="both"/>
        <w:rPr>
          <w:rFonts w:ascii="Sylfaen" w:eastAsia="Sylfaen" w:hAnsi="Sylfaen" w:cs="Sylfaen"/>
          <w:b/>
          <w:color w:val="000000"/>
          <w:sz w:val="21"/>
          <w:szCs w:val="21"/>
          <w:lang w:val="ka-GE"/>
        </w:rPr>
      </w:pPr>
      <w:r w:rsidRPr="00BB6470">
        <w:rPr>
          <w:rFonts w:ascii="Sylfaen" w:eastAsia="Sylfaen" w:hAnsi="Sylfaen" w:cs="Sylfaen"/>
          <w:b/>
          <w:bCs/>
          <w:color w:val="000000"/>
          <w:sz w:val="21"/>
          <w:szCs w:val="21"/>
          <w:lang w:val="ka-GE"/>
        </w:rPr>
        <w:t>ბინათმესაკუთრეთა ამხანაგობების განვითარება</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ჭიათურის მუნიციპალიტეტის ერთერთ პრიორიტეტულ ამოცანას წარმოადგენს ბინათმესაკუთრეთა ამხანაგობების ინსტიტუტის განვითარება. ქალაქში მრავლადაა მრავალსართულიანი საცხოვრებელი სახლები და არსებობს პრობლემები მათი სახურავების, ფასადების რეაბილიტაციისა და კორპუსებში არსებული ლიფტების ფუნქციონირებისათვის.  მხოლოდ კორპუსებში მცხოვრები მოსახლეობასთვის ეს დიდი პრობლემაა, აღნიშნულიდან გამომდინარე მუნიციპალიტეტი ეხმარება მათ თანადაფინანსების საშუალებით ზემოთ აღნიშნული პრობლემის მოგვარებაში.</w:t>
      </w:r>
    </w:p>
    <w:p w:rsidR="00B56187" w:rsidRPr="00BB6470" w:rsidRDefault="00B56187" w:rsidP="00DA7701">
      <w:pPr>
        <w:numPr>
          <w:ilvl w:val="0"/>
          <w:numId w:val="48"/>
        </w:numPr>
        <w:spacing w:after="0" w:line="240" w:lineRule="auto"/>
        <w:ind w:left="928"/>
        <w:jc w:val="both"/>
        <w:rPr>
          <w:rFonts w:ascii="Sylfaen" w:eastAsia="Sylfaen" w:hAnsi="Sylfaen"/>
          <w:b/>
          <w:color w:val="000000"/>
          <w:sz w:val="21"/>
          <w:szCs w:val="21"/>
          <w:lang w:val="ka-GE"/>
        </w:rPr>
      </w:pPr>
      <w:r w:rsidRPr="00BB6470">
        <w:rPr>
          <w:rFonts w:ascii="Sylfaen" w:eastAsia="Sylfaen" w:hAnsi="Sylfaen"/>
          <w:b/>
          <w:bCs/>
          <w:color w:val="000000"/>
          <w:sz w:val="21"/>
          <w:szCs w:val="21"/>
          <w:lang w:val="ka-GE"/>
        </w:rPr>
        <w:t>მუნიციპალიტეტის კეთილმოწყობის ღონისძიებები</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მუნიციპალიტეტის ეკოლოგიურ მდგომარეობისა თუ იერსახის შენარჩუნება და მოწესრიგება, გაწმენდა,მუნიციპალიტეტის ერთ-ერთ საზრუნავს წარმოადგენს. ქვეპროგრამის ფარგლებში </w:t>
      </w:r>
      <w:r w:rsidRPr="00BB6470">
        <w:rPr>
          <w:rFonts w:ascii="Sylfaen" w:eastAsia="Sylfaen" w:hAnsi="Sylfaen"/>
          <w:color w:val="000000"/>
          <w:sz w:val="21"/>
          <w:szCs w:val="21"/>
          <w:lang w:val="ka-GE"/>
        </w:rPr>
        <w:lastRenderedPageBreak/>
        <w:t>განხორციელდება სკვერებისა და პარკების გამწვანება-მოხატვა, განხორციელდება ნიკოპოლის ქუჩის და ყვირილის მარცხენა სანაპიროს მოწყობის სამუშაოები.</w:t>
      </w:r>
    </w:p>
    <w:p w:rsidR="00B56187" w:rsidRPr="00BB6470" w:rsidRDefault="00B56187" w:rsidP="00DA7701">
      <w:pPr>
        <w:numPr>
          <w:ilvl w:val="0"/>
          <w:numId w:val="48"/>
        </w:numPr>
        <w:spacing w:after="0" w:line="240" w:lineRule="auto"/>
        <w:ind w:left="928"/>
        <w:jc w:val="both"/>
        <w:rPr>
          <w:rFonts w:ascii="Sylfaen" w:eastAsia="Sylfaen" w:hAnsi="Sylfaen"/>
          <w:b/>
          <w:color w:val="000000"/>
          <w:sz w:val="21"/>
          <w:szCs w:val="21"/>
          <w:lang w:val="ka-GE"/>
        </w:rPr>
      </w:pPr>
      <w:r w:rsidRPr="00BB6470">
        <w:rPr>
          <w:rFonts w:ascii="Sylfaen" w:eastAsia="Sylfaen" w:hAnsi="Sylfaen"/>
          <w:b/>
          <w:bCs/>
          <w:color w:val="000000"/>
          <w:sz w:val="21"/>
          <w:szCs w:val="21"/>
          <w:lang w:val="ka-GE"/>
        </w:rPr>
        <w:t>სასაფლაობის მოვლა შემოღობვა</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განხორციელდება სოფლების: უსახელოს, ცხრუკვეთის, ითხვისის სასაფლაოს შემოღობვის საპროექტო სამუშაოები.</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დასუფთავება და გარემოს დაცვა</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ეკოლოგიური მდგომარეობის შენარჩუნებისა და გაუმჯობესების პროგრამა თანხვედრაშია ქვეყნის ძირითადი მონაცემებისა და მიმართულებების 2020-2023 წლის დოკუმენტში მოცემულ სტრატეგიასთან.  ჩვენი მიზანია ყველა გადაწყვეტილების, მათ შორის, ეკონომიკურად მნიშვნელოვანი გადაწყვეტილებების მიღება ხდებოდეს ეკონომიკური მიზანშეწონილობასთან ერთად, ეკოლოგიური ეფექტიანობის გათვალისწინებით. ამ მიზნის მისაღწევად საჭიროა ყურადღება მიექცეს ისეთი პროგრამების განხორციელებას როდორიცაა მწვანე ნარგავების დარგვა და მოვლაპატრონობა, გარემოს დასუფთავება, სუფთა ტრანსპორტი, ნარჩენების სეპარირებულად შეგროვებას, უნარჩენო წარმოების ხელშეწყობა.</w:t>
      </w:r>
    </w:p>
    <w:p w:rsidR="00B56187" w:rsidRPr="00BB6470" w:rsidRDefault="00B56187" w:rsidP="00DA7701">
      <w:pPr>
        <w:numPr>
          <w:ilvl w:val="0"/>
          <w:numId w:val="48"/>
        </w:numPr>
        <w:spacing w:after="0" w:line="240" w:lineRule="auto"/>
        <w:ind w:left="928"/>
        <w:jc w:val="both"/>
        <w:rPr>
          <w:rFonts w:ascii="Sylfaen" w:eastAsia="Sylfaen" w:hAnsi="Sylfaen"/>
          <w:b/>
          <w:color w:val="000000"/>
          <w:sz w:val="21"/>
          <w:szCs w:val="21"/>
          <w:lang w:val="ka-GE"/>
        </w:rPr>
      </w:pPr>
      <w:r w:rsidRPr="00BB6470">
        <w:rPr>
          <w:rFonts w:ascii="Sylfaen" w:eastAsia="Sylfaen" w:hAnsi="Sylfaen"/>
          <w:b/>
          <w:bCs/>
          <w:color w:val="000000"/>
          <w:sz w:val="21"/>
          <w:szCs w:val="21"/>
          <w:lang w:val="ka-GE"/>
        </w:rPr>
        <w:t xml:space="preserve">მუნიციპალიტეტის </w:t>
      </w:r>
      <w:r w:rsidRPr="00BB6470">
        <w:rPr>
          <w:rFonts w:ascii="Sylfaen" w:eastAsia="Sylfaen" w:hAnsi="Sylfaen"/>
          <w:b/>
          <w:bCs/>
          <w:color w:val="000000"/>
          <w:sz w:val="21"/>
          <w:szCs w:val="21"/>
        </w:rPr>
        <w:t>დასუფთავება და ნარჩენების გატანა</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პროგრამის ფარგლებში იგეგმება მუნიციპალიტეტის ეკოლოგიურ მდგომარეობისა თუ იერსახის შენარჩუნება და მოწესრიგება, ზამთრის პერიოდში მოსული ნალექისაგან საგზაო ინფრასტრუქტურის გაწმენდა,მუნიციპალიტეტის ერთ-ერთ საზრუნავს წარმოადგენს. </w:t>
      </w:r>
      <w:r w:rsidRPr="00BB6470">
        <w:rPr>
          <w:rFonts w:ascii="Sylfaen" w:eastAsia="Sylfaen" w:hAnsi="Sylfaen"/>
          <w:color w:val="000000"/>
          <w:sz w:val="21"/>
          <w:szCs w:val="21"/>
        </w:rPr>
        <w:t>ამ მიზნით სუბსიდირება გაეწევა ა(ა)იპ -</w:t>
      </w:r>
      <w:r w:rsidRPr="00BB6470">
        <w:rPr>
          <w:rFonts w:ascii="Sylfaen" w:eastAsia="Sylfaen" w:hAnsi="Sylfaen"/>
          <w:color w:val="000000"/>
          <w:sz w:val="21"/>
          <w:szCs w:val="21"/>
          <w:lang w:val="ka-GE"/>
        </w:rPr>
        <w:t xml:space="preserve">ჭიათურის </w:t>
      </w:r>
      <w:r w:rsidRPr="00BB6470">
        <w:rPr>
          <w:rFonts w:ascii="Sylfaen" w:eastAsia="Sylfaen" w:hAnsi="Sylfaen"/>
          <w:color w:val="000000"/>
          <w:sz w:val="21"/>
          <w:szCs w:val="21"/>
        </w:rPr>
        <w:t xml:space="preserve">მუნიციპალიტეტის </w:t>
      </w:r>
      <w:r w:rsidRPr="00BB6470">
        <w:rPr>
          <w:rFonts w:ascii="Sylfaen" w:eastAsia="Sylfaen" w:hAnsi="Sylfaen"/>
          <w:color w:val="000000"/>
          <w:sz w:val="21"/>
          <w:szCs w:val="21"/>
          <w:lang w:val="ka-GE"/>
        </w:rPr>
        <w:t xml:space="preserve">დასუფთავებისა </w:t>
      </w:r>
      <w:r w:rsidRPr="00BB6470">
        <w:rPr>
          <w:rFonts w:ascii="Sylfaen" w:eastAsia="Sylfaen" w:hAnsi="Sylfaen"/>
          <w:color w:val="000000"/>
          <w:sz w:val="21"/>
          <w:szCs w:val="21"/>
        </w:rPr>
        <w:t>კეთილმოწყობის</w:t>
      </w:r>
      <w:r w:rsidRPr="00BB6470">
        <w:rPr>
          <w:rFonts w:ascii="Sylfaen" w:eastAsia="Sylfaen" w:hAnsi="Sylfaen"/>
          <w:color w:val="000000"/>
          <w:sz w:val="21"/>
          <w:szCs w:val="21"/>
          <w:lang w:val="ka-GE"/>
        </w:rPr>
        <w:t xml:space="preserve"> სერვის</w:t>
      </w:r>
      <w:r w:rsidRPr="00BB6470">
        <w:rPr>
          <w:rFonts w:ascii="Sylfaen" w:eastAsia="Sylfaen" w:hAnsi="Sylfaen"/>
          <w:color w:val="000000"/>
          <w:sz w:val="21"/>
          <w:szCs w:val="21"/>
        </w:rPr>
        <w:t xml:space="preserve"> ცენტრს.</w:t>
      </w:r>
    </w:p>
    <w:p w:rsidR="00B56187" w:rsidRPr="00BB6470" w:rsidRDefault="00B56187" w:rsidP="00B56187">
      <w:pPr>
        <w:pStyle w:val="ListParagraph"/>
        <w:spacing w:after="0" w:line="240" w:lineRule="auto"/>
        <w:ind w:left="360"/>
        <w:jc w:val="both"/>
        <w:rPr>
          <w:rFonts w:ascii="Sylfaen" w:hAnsi="Sylfaen" w:cs="Sylfaen"/>
          <w:b/>
          <w:noProof/>
          <w:sz w:val="21"/>
          <w:szCs w:val="21"/>
          <w:u w:color="FF0000"/>
        </w:rPr>
      </w:pP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თლება</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მომავალი თაობების აღზრდის მიმართულებით დაწყებითი და ზოგადი განათლების გარდა </w:t>
      </w:r>
      <w:r w:rsidRPr="00BB6470">
        <w:rPr>
          <w:rFonts w:ascii="Sylfaen" w:eastAsia="Sylfaen" w:hAnsi="Sylfaen"/>
          <w:color w:val="000000"/>
          <w:sz w:val="21"/>
          <w:szCs w:val="21"/>
          <w:lang w:val="af-ZA"/>
        </w:rPr>
        <w:t xml:space="preserve"> </w:t>
      </w:r>
      <w:r w:rsidRPr="00BB6470">
        <w:rPr>
          <w:rFonts w:ascii="Sylfaen" w:eastAsia="Sylfaen" w:hAnsi="Sylfaen"/>
          <w:color w:val="000000"/>
          <w:sz w:val="21"/>
          <w:szCs w:val="21"/>
          <w:lang w:val="ka-GE"/>
        </w:rPr>
        <w:t xml:space="preserve">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w:t>
      </w:r>
    </w:p>
    <w:p w:rsidR="00B56187" w:rsidRPr="00BB6470" w:rsidRDefault="00B56187" w:rsidP="00B56187">
      <w:pPr>
        <w:pStyle w:val="ListParagraph"/>
        <w:spacing w:after="0" w:line="240" w:lineRule="auto"/>
        <w:ind w:left="0" w:firstLine="270"/>
        <w:jc w:val="both"/>
        <w:rPr>
          <w:rFonts w:ascii="Sylfaen" w:eastAsia="Sylfaen" w:hAnsi="Sylfaen"/>
          <w:color w:val="000000"/>
          <w:sz w:val="21"/>
          <w:szCs w:val="21"/>
          <w:lang w:val="ka-GE"/>
        </w:rPr>
      </w:pPr>
      <w:r w:rsidRPr="00BB6470">
        <w:rPr>
          <w:rFonts w:ascii="Sylfaen" w:eastAsia="Sylfaen" w:hAnsi="Sylfaen"/>
          <w:color w:val="000000"/>
          <w:sz w:val="21"/>
          <w:szCs w:val="21"/>
          <w:u w:color="FF0000"/>
        </w:rPr>
        <w:t>მუნიციპალიტეტში</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ამ</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ეტაპზე</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ფუნქციონირებს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ააიპ</w:t>
      </w:r>
      <w:r w:rsidRPr="00BB6470">
        <w:rPr>
          <w:rFonts w:ascii="Sylfaen" w:eastAsia="Sylfaen" w:hAnsi="Sylfaen"/>
          <w:color w:val="000000"/>
          <w:sz w:val="21"/>
          <w:szCs w:val="21"/>
          <w:lang w:val="af-ZA"/>
        </w:rPr>
        <w:t xml:space="preserve"> </w:t>
      </w:r>
      <w:r w:rsidRPr="00BB6470">
        <w:rPr>
          <w:rFonts w:ascii="Sylfaen" w:eastAsia="Sylfaen" w:hAnsi="Sylfaen"/>
          <w:color w:val="000000"/>
          <w:sz w:val="21"/>
          <w:szCs w:val="21"/>
          <w:u w:color="FF0000"/>
        </w:rPr>
        <w:t>მუნიციპალიტეტის</w:t>
      </w:r>
      <w:r w:rsidRPr="00BB6470">
        <w:rPr>
          <w:rFonts w:ascii="Sylfaen" w:eastAsia="Sylfaen" w:hAnsi="Sylfaen"/>
          <w:color w:val="000000"/>
          <w:sz w:val="21"/>
          <w:szCs w:val="21"/>
          <w:lang w:val="af-ZA"/>
        </w:rPr>
        <w:t xml:space="preserve"> </w:t>
      </w:r>
      <w:r w:rsidRPr="00BB6470">
        <w:rPr>
          <w:rFonts w:ascii="Sylfaen" w:eastAsia="Sylfaen" w:hAnsi="Sylfaen"/>
          <w:color w:val="000000"/>
          <w:sz w:val="21"/>
          <w:szCs w:val="21"/>
          <w:u w:color="FF0000"/>
        </w:rPr>
        <w:t>საბავშვო</w:t>
      </w:r>
      <w:r w:rsidRPr="00BB6470">
        <w:rPr>
          <w:rFonts w:ascii="Sylfaen" w:eastAsia="Sylfaen" w:hAnsi="Sylfaen"/>
          <w:color w:val="000000"/>
          <w:sz w:val="21"/>
          <w:szCs w:val="21"/>
          <w:lang w:val="af-ZA"/>
        </w:rPr>
        <w:t xml:space="preserve"> </w:t>
      </w:r>
      <w:r w:rsidRPr="00BB6470">
        <w:rPr>
          <w:rFonts w:ascii="Sylfaen" w:eastAsia="Sylfaen" w:hAnsi="Sylfaen"/>
          <w:color w:val="000000"/>
          <w:sz w:val="21"/>
          <w:szCs w:val="21"/>
          <w:u w:color="FF0000"/>
        </w:rPr>
        <w:t>ბაღი</w:t>
      </w:r>
      <w:r w:rsidRPr="00BB6470">
        <w:rPr>
          <w:rFonts w:ascii="Sylfaen" w:eastAsia="Sylfaen" w:hAnsi="Sylfaen"/>
          <w:color w:val="000000"/>
          <w:sz w:val="21"/>
          <w:szCs w:val="21"/>
          <w:lang w:val="af-ZA"/>
        </w:rPr>
        <w:t xml:space="preserve">  </w:t>
      </w:r>
      <w:r w:rsidRPr="00BB6470">
        <w:rPr>
          <w:rFonts w:ascii="Sylfaen" w:eastAsia="Sylfaen" w:hAnsi="Sylfaen"/>
          <w:color w:val="000000"/>
          <w:sz w:val="21"/>
          <w:szCs w:val="21"/>
          <w:u w:color="FF0000"/>
        </w:rPr>
        <w:t>რომელიც</w:t>
      </w:r>
      <w:r w:rsidRPr="00BB6470">
        <w:rPr>
          <w:rFonts w:ascii="Sylfaen" w:eastAsia="Sylfaen" w:hAnsi="Sylfaen"/>
          <w:color w:val="000000"/>
          <w:sz w:val="21"/>
          <w:szCs w:val="21"/>
          <w:lang w:val="af-ZA"/>
        </w:rPr>
        <w:t xml:space="preserve"> </w:t>
      </w:r>
      <w:r w:rsidRPr="00BB6470">
        <w:rPr>
          <w:rFonts w:ascii="Sylfaen" w:eastAsia="Sylfaen" w:hAnsi="Sylfaen"/>
          <w:color w:val="000000"/>
          <w:sz w:val="21"/>
          <w:szCs w:val="21"/>
          <w:u w:color="FF0000"/>
        </w:rPr>
        <w:t>აერთიანებს</w:t>
      </w:r>
      <w:r w:rsidRPr="00BB6470">
        <w:rPr>
          <w:rFonts w:ascii="Sylfaen" w:eastAsia="Sylfaen" w:hAnsi="Sylfaen"/>
          <w:color w:val="000000"/>
          <w:sz w:val="21"/>
          <w:szCs w:val="21"/>
          <w:lang w:val="af-ZA"/>
        </w:rPr>
        <w:t xml:space="preserve"> </w:t>
      </w:r>
      <w:r w:rsidRPr="00BB6470">
        <w:rPr>
          <w:rFonts w:ascii="Sylfaen" w:eastAsia="Sylfaen" w:hAnsi="Sylfaen"/>
          <w:color w:val="000000"/>
          <w:sz w:val="21"/>
          <w:szCs w:val="21"/>
          <w:u w:color="FF0000"/>
          <w:lang w:val="ka-GE"/>
        </w:rPr>
        <w:t xml:space="preserve">32 </w:t>
      </w:r>
      <w:r w:rsidRPr="00BB6470">
        <w:rPr>
          <w:rFonts w:ascii="Sylfaen" w:eastAsia="Sylfaen" w:hAnsi="Sylfaen"/>
          <w:color w:val="000000"/>
          <w:sz w:val="21"/>
          <w:szCs w:val="21"/>
          <w:u w:color="FF0000"/>
        </w:rPr>
        <w:t>საბავშვო</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ბაღს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სადაც</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განათლებას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იღებს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1</w:t>
      </w:r>
      <w:r w:rsidRPr="00BB6470">
        <w:rPr>
          <w:rFonts w:ascii="Sylfaen" w:eastAsia="Sylfaen" w:hAnsi="Sylfaen"/>
          <w:color w:val="000000"/>
          <w:sz w:val="21"/>
          <w:szCs w:val="21"/>
          <w:u w:color="FF0000"/>
          <w:lang w:val="ka-GE"/>
        </w:rPr>
        <w:t>600</w:t>
      </w:r>
      <w:r w:rsidRPr="00BB6470">
        <w:rPr>
          <w:rFonts w:ascii="Sylfaen" w:eastAsia="Sylfaen" w:hAnsi="Sylfaen"/>
          <w:color w:val="000000"/>
          <w:sz w:val="21"/>
          <w:szCs w:val="21"/>
          <w:lang w:val="af-ZA"/>
        </w:rPr>
        <w:t>-</w:t>
      </w:r>
      <w:r w:rsidRPr="00BB6470">
        <w:rPr>
          <w:rFonts w:ascii="Sylfaen" w:eastAsia="Sylfaen" w:hAnsi="Sylfaen"/>
          <w:color w:val="000000"/>
          <w:sz w:val="21"/>
          <w:szCs w:val="21"/>
          <w:u w:color="FF0000"/>
        </w:rPr>
        <w:t>ზე</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მეტი</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u w:color="FF0000"/>
        </w:rPr>
        <w:t>ბავშვი</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 xml:space="preserve">დასაქმებულია </w:t>
      </w:r>
      <w:r w:rsidRPr="00BB6470">
        <w:rPr>
          <w:rFonts w:ascii="Sylfaen" w:eastAsia="Sylfaen" w:hAnsi="Sylfaen"/>
          <w:color w:val="000000"/>
          <w:sz w:val="21"/>
          <w:szCs w:val="21"/>
          <w:lang w:val="ka-GE"/>
        </w:rPr>
        <w:t>650</w:t>
      </w:r>
      <w:r w:rsidRPr="00BB6470">
        <w:rPr>
          <w:rFonts w:ascii="Sylfaen" w:eastAsia="Sylfaen" w:hAnsi="Sylfaen"/>
          <w:color w:val="000000"/>
          <w:sz w:val="21"/>
          <w:szCs w:val="21"/>
        </w:rPr>
        <w:t>აღმზრდელი და ადმინისტრაციული პერსონალი. „სკოლამდელი დაწესებულებების ფუნქციონირების“ პროგრამის მიზანია:</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 xml:space="preserve">ბაგა-ბაღებში კვების ორგანიზებისა და რაციონის ნორმების დაცვა, რომელიც </w:t>
      </w:r>
      <w:r w:rsidRPr="00BB6470">
        <w:rPr>
          <w:rFonts w:ascii="Sylfaen" w:eastAsia="Sylfaen" w:hAnsi="Sylfaen"/>
          <w:color w:val="000000"/>
          <w:sz w:val="21"/>
          <w:szCs w:val="21"/>
          <w:lang w:val="ka-GE"/>
        </w:rPr>
        <w:t>ჯანსაღი მომავალი თაობის აღზრდის საწინდარია.</w:t>
      </w:r>
    </w:p>
    <w:p w:rsidR="00B56187" w:rsidRPr="00BB6470" w:rsidRDefault="00B56187" w:rsidP="00B56187">
      <w:pPr>
        <w:spacing w:after="0" w:line="240" w:lineRule="auto"/>
        <w:ind w:firstLine="36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 xml:space="preserve">კულტურა, ახალგაზრდობა და სპორტი </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w:t>
      </w:r>
    </w:p>
    <w:p w:rsidR="00B56187" w:rsidRPr="00BB6470" w:rsidRDefault="00B56187" w:rsidP="00DA7701">
      <w:pPr>
        <w:pStyle w:val="ListParagraph"/>
        <w:numPr>
          <w:ilvl w:val="0"/>
          <w:numId w:val="53"/>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სპორტის</w:t>
      </w:r>
      <w:r w:rsidRPr="00BB6470">
        <w:rPr>
          <w:rFonts w:ascii="Sylfaen" w:eastAsia="Sylfaen" w:hAnsi="Sylfaen"/>
          <w:b/>
          <w:color w:val="000000"/>
          <w:sz w:val="21"/>
          <w:szCs w:val="21"/>
          <w:lang w:val="ka-GE"/>
        </w:rPr>
        <w:t xml:space="preserve"> განვითარების ხელშეწყობ</w:t>
      </w:r>
      <w:r w:rsidRPr="00BB6470">
        <w:rPr>
          <w:rFonts w:ascii="Sylfaen" w:eastAsia="Sylfaen" w:hAnsi="Sylfaen" w:cs="Sylfaen"/>
          <w:b/>
          <w:color w:val="000000"/>
          <w:sz w:val="21"/>
          <w:szCs w:val="21"/>
          <w:lang w:val="ka-GE"/>
        </w:rPr>
        <w:t>ა</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s="Sylfaen"/>
          <w:color w:val="000000"/>
          <w:sz w:val="21"/>
          <w:szCs w:val="21"/>
          <w:lang w:val="ka-GE"/>
        </w:rPr>
        <w:t>სპორტის</w:t>
      </w:r>
      <w:r w:rsidRPr="00BB6470">
        <w:rPr>
          <w:rFonts w:ascii="Sylfaen" w:eastAsia="Sylfaen" w:hAnsi="Sylfaen"/>
          <w:color w:val="000000"/>
          <w:sz w:val="21"/>
          <w:szCs w:val="21"/>
          <w:lang w:val="ka-GE"/>
        </w:rPr>
        <w:t xml:space="preserve"> განვითარების ხელშეწყობ</w:t>
      </w:r>
      <w:r w:rsidRPr="00BB6470">
        <w:rPr>
          <w:rFonts w:ascii="Sylfaen" w:eastAsia="Sylfaen" w:hAnsi="Sylfaen" w:cs="Sylfaen"/>
          <w:color w:val="000000"/>
          <w:sz w:val="21"/>
          <w:szCs w:val="21"/>
          <w:lang w:val="ka-GE"/>
        </w:rPr>
        <w:t xml:space="preserve">ის </w:t>
      </w:r>
      <w:r w:rsidRPr="00BB6470">
        <w:rPr>
          <w:rFonts w:ascii="Sylfaen" w:eastAsia="Sylfaen" w:hAnsi="Sylfaen"/>
          <w:color w:val="000000"/>
          <w:sz w:val="21"/>
          <w:szCs w:val="21"/>
          <w:lang w:val="ka-GE"/>
        </w:rPr>
        <w:t xml:space="preserve">ფარგლებში განხორციელდება სხვადასხვა სპორტული </w:t>
      </w:r>
      <w:r w:rsidRPr="00BB6470">
        <w:rPr>
          <w:rFonts w:ascii="Sylfaen" w:eastAsia="Sylfaen" w:hAnsi="Sylfaen"/>
          <w:color w:val="000000"/>
          <w:sz w:val="21"/>
          <w:szCs w:val="21"/>
          <w:lang w:val="af-ZA"/>
        </w:rPr>
        <w:t>სკოლებისა</w:t>
      </w:r>
      <w:r w:rsidRPr="00BB6470">
        <w:rPr>
          <w:rFonts w:ascii="Sylfaen" w:eastAsia="Sylfaen" w:hAnsi="Sylfaen"/>
          <w:color w:val="000000"/>
          <w:sz w:val="21"/>
          <w:szCs w:val="21"/>
          <w:lang w:val="ka-GE"/>
        </w:rPr>
        <w:t xml:space="preserve">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წლის განმავლობაში პროგრამის ფარგლებში გაიმართება სხვადასხვა სპორტული შეჯიბრებები და დაფინანსდება </w:t>
      </w:r>
      <w:r w:rsidRPr="00BB6470">
        <w:rPr>
          <w:rFonts w:ascii="Sylfaen" w:eastAsia="Sylfaen" w:hAnsi="Sylfaen"/>
          <w:color w:val="000000"/>
          <w:sz w:val="21"/>
          <w:szCs w:val="21"/>
          <w:lang w:val="af-ZA"/>
        </w:rPr>
        <w:t xml:space="preserve">№27-ე კომპლექსური </w:t>
      </w:r>
      <w:r w:rsidRPr="00BB6470">
        <w:rPr>
          <w:rFonts w:ascii="Sylfaen" w:eastAsia="Sylfaen" w:hAnsi="Sylfaen"/>
          <w:color w:val="000000"/>
          <w:sz w:val="21"/>
          <w:szCs w:val="21"/>
          <w:lang w:val="ka-GE"/>
        </w:rPr>
        <w:t>სპორტული სკოლ</w:t>
      </w:r>
      <w:r w:rsidRPr="00BB6470">
        <w:rPr>
          <w:rFonts w:ascii="Sylfaen" w:eastAsia="Sylfaen" w:hAnsi="Sylfaen"/>
          <w:color w:val="000000"/>
          <w:sz w:val="21"/>
          <w:szCs w:val="21"/>
          <w:lang w:val="af-ZA"/>
        </w:rPr>
        <w:t>ა,</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lang w:val="af-ZA"/>
        </w:rPr>
        <w:t>რაგბის სპორტული სკოლა</w:t>
      </w:r>
      <w:r w:rsidRPr="00BB6470">
        <w:rPr>
          <w:rFonts w:ascii="Sylfaen" w:eastAsia="Sylfaen" w:hAnsi="Sylfaen"/>
          <w:color w:val="000000"/>
          <w:sz w:val="21"/>
          <w:szCs w:val="21"/>
          <w:lang w:val="ka-GE"/>
        </w:rPr>
        <w:t xml:space="preserve">, ბავშთა და მოზარდთა საფეხბურთო სკოლა; </w:t>
      </w:r>
    </w:p>
    <w:p w:rsidR="00B56187" w:rsidRPr="00BB6470" w:rsidRDefault="00B56187" w:rsidP="00DA7701">
      <w:pPr>
        <w:pStyle w:val="ListParagraph"/>
        <w:numPr>
          <w:ilvl w:val="0"/>
          <w:numId w:val="48"/>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s="Sylfaen"/>
          <w:color w:val="000000"/>
          <w:sz w:val="21"/>
          <w:szCs w:val="21"/>
        </w:rPr>
        <w:t>ქვეპროგრამის</w:t>
      </w:r>
      <w:r w:rsidRPr="00BB6470">
        <w:rPr>
          <w:rFonts w:ascii="Sylfaen" w:eastAsia="Sylfaen" w:hAnsi="Sylfaen"/>
          <w:color w:val="000000"/>
          <w:sz w:val="21"/>
          <w:szCs w:val="21"/>
        </w:rPr>
        <w:t xml:space="preserve"> ფარგლებში </w:t>
      </w:r>
      <w:r w:rsidRPr="00BB6470">
        <w:rPr>
          <w:rFonts w:ascii="Sylfaen" w:eastAsia="Sylfaen" w:hAnsi="Sylfaen"/>
          <w:color w:val="000000"/>
          <w:sz w:val="21"/>
          <w:szCs w:val="21"/>
          <w:lang w:val="ka-GE"/>
        </w:rPr>
        <w:t>და</w:t>
      </w:r>
      <w:r w:rsidRPr="00BB6470">
        <w:rPr>
          <w:rFonts w:ascii="Sylfaen" w:eastAsia="Sylfaen" w:hAnsi="Sylfaen"/>
          <w:color w:val="000000"/>
          <w:sz w:val="21"/>
          <w:szCs w:val="21"/>
        </w:rPr>
        <w:t xml:space="preserve">ფინანსდება </w:t>
      </w:r>
      <w:r w:rsidRPr="00BB6470">
        <w:rPr>
          <w:rFonts w:ascii="Sylfaen" w:eastAsia="Sylfaen" w:hAnsi="Sylfaen"/>
          <w:color w:val="000000"/>
          <w:sz w:val="21"/>
          <w:szCs w:val="21"/>
          <w:lang w:val="ka-GE"/>
        </w:rPr>
        <w:t>ჭიათურის</w:t>
      </w:r>
      <w:r w:rsidRPr="00BB6470">
        <w:rPr>
          <w:rFonts w:ascii="Sylfaen" w:eastAsia="Sylfaen" w:hAnsi="Sylfaen"/>
          <w:color w:val="000000"/>
          <w:sz w:val="21"/>
          <w:szCs w:val="21"/>
        </w:rPr>
        <w:t xml:space="preserve"> მუნიციპალიტეტის ტერიტორიაზე მოქმედი </w:t>
      </w:r>
      <w:r w:rsidRPr="00BB6470">
        <w:rPr>
          <w:rFonts w:ascii="Sylfaen" w:eastAsia="Sylfaen" w:hAnsi="Sylfaen"/>
          <w:color w:val="000000"/>
          <w:sz w:val="21"/>
          <w:szCs w:val="21"/>
          <w:lang w:val="ka-GE"/>
        </w:rPr>
        <w:t>სსიპ სასწავლო საგანმანათლებლო და კულტურულ შემოქმედებითი ცენტრი: ააიპ N1 დ N</w:t>
      </w:r>
      <w:r w:rsidRPr="00BB6470">
        <w:rPr>
          <w:rFonts w:ascii="Sylfaen" w:eastAsia="Sylfaen" w:hAnsi="Sylfaen"/>
          <w:color w:val="000000"/>
          <w:sz w:val="21"/>
          <w:szCs w:val="21"/>
        </w:rPr>
        <w:t xml:space="preserve"> 2 მუსიკალური სკოლ</w:t>
      </w:r>
      <w:r w:rsidRPr="00BB6470">
        <w:rPr>
          <w:rFonts w:ascii="Sylfaen" w:eastAsia="Sylfaen" w:hAnsi="Sylfaen"/>
          <w:color w:val="000000"/>
          <w:sz w:val="21"/>
          <w:szCs w:val="21"/>
          <w:lang w:val="ka-GE"/>
        </w:rPr>
        <w:t xml:space="preserve">ა  </w:t>
      </w:r>
      <w:r w:rsidRPr="00BB6470">
        <w:rPr>
          <w:rFonts w:ascii="Sylfaen" w:eastAsia="Sylfaen" w:hAnsi="Sylfaen"/>
          <w:color w:val="000000"/>
          <w:sz w:val="21"/>
          <w:szCs w:val="21"/>
        </w:rPr>
        <w:t>, ააიპ სახელოვნებო სკოლა,</w:t>
      </w:r>
      <w:r w:rsidRPr="00BB6470">
        <w:rPr>
          <w:rFonts w:ascii="Sylfaen" w:eastAsia="Sylfaen" w:hAnsi="Sylfaen"/>
          <w:color w:val="000000"/>
          <w:sz w:val="21"/>
          <w:szCs w:val="21"/>
          <w:lang w:val="ka-GE"/>
        </w:rPr>
        <w:t xml:space="preserve"> ააიპ ცენტრალური ბიბლიოთეკა,</w:t>
      </w:r>
      <w:r w:rsidRPr="00BB6470">
        <w:rPr>
          <w:rFonts w:ascii="Sylfaen" w:eastAsia="Sylfaen" w:hAnsi="Sylfaen"/>
          <w:color w:val="000000"/>
          <w:sz w:val="21"/>
          <w:szCs w:val="21"/>
        </w:rPr>
        <w:t xml:space="preserve"> (მოიცავს 16 ბიბლიოთეკას) და  </w:t>
      </w:r>
      <w:r w:rsidRPr="00BB6470">
        <w:rPr>
          <w:rFonts w:ascii="Sylfaen" w:eastAsia="Sylfaen" w:hAnsi="Sylfaen"/>
          <w:color w:val="000000"/>
          <w:sz w:val="21"/>
          <w:szCs w:val="21"/>
          <w:lang w:val="ka-GE"/>
        </w:rPr>
        <w:t xml:space="preserve">სსიპ </w:t>
      </w:r>
      <w:r w:rsidRPr="00BB6470">
        <w:rPr>
          <w:rFonts w:ascii="Sylfaen" w:eastAsia="Sylfaen" w:hAnsi="Sylfaen"/>
          <w:color w:val="000000"/>
          <w:sz w:val="21"/>
          <w:szCs w:val="21"/>
        </w:rPr>
        <w:t>აკაკი წერეთლის სახელობის სახელმწიფო დრამატული თეატრი თეატრი.</w:t>
      </w:r>
      <w:r w:rsidRPr="00BB6470">
        <w:rPr>
          <w:rFonts w:ascii="Sylfaen" w:eastAsia="Sylfaen" w:hAnsi="Sylfaen"/>
          <w:color w:val="000000"/>
          <w:sz w:val="21"/>
          <w:szCs w:val="21"/>
          <w:lang w:val="ka-GE"/>
        </w:rPr>
        <w:t xml:space="preserve"> დაფინანსდება რელიგიური და სხვა საზოგადოებრივი საქმიანობები, აგრეთვე განხორციელდება ახალგაზრდული პროგრამების მხარდაჭერა და კულურის სფეროს ღონისძიებების დაფინანსება.</w:t>
      </w:r>
    </w:p>
    <w:p w:rsidR="00B56187" w:rsidRPr="00BB6470" w:rsidRDefault="00B56187" w:rsidP="00DA7701">
      <w:pPr>
        <w:pStyle w:val="ListParagraph"/>
        <w:numPr>
          <w:ilvl w:val="0"/>
          <w:numId w:val="48"/>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lastRenderedPageBreak/>
        <w:t>ახალგაზრდული პროგრამების დაფინანსება</w:t>
      </w:r>
    </w:p>
    <w:p w:rsidR="00B56187" w:rsidRPr="00BB6470" w:rsidRDefault="00B56187" w:rsidP="00B56187">
      <w:pPr>
        <w:spacing w:after="0" w:line="240" w:lineRule="auto"/>
        <w:ind w:firstLine="360"/>
        <w:jc w:val="both"/>
        <w:rPr>
          <w:rFonts w:ascii="Sylfaen" w:eastAsia="Sylfaen" w:hAnsi="Sylfaen" w:cs="Sylfaen"/>
          <w:color w:val="000000"/>
          <w:sz w:val="21"/>
          <w:szCs w:val="21"/>
        </w:rPr>
      </w:pPr>
      <w:r w:rsidRPr="00BB6470">
        <w:rPr>
          <w:rFonts w:ascii="Sylfaen" w:eastAsia="Sylfaen" w:hAnsi="Sylfaen" w:cs="Sylfaen"/>
          <w:color w:val="000000"/>
          <w:sz w:val="21"/>
          <w:szCs w:val="21"/>
        </w:rPr>
        <w:t xml:space="preserve">    პროგრამის ფარგლებში ხორციელდება შემდეგი პროექტები:</w:t>
      </w:r>
      <w:r w:rsidRPr="00BB6470">
        <w:rPr>
          <w:rFonts w:ascii="Sylfaen" w:eastAsia="Sylfaen" w:hAnsi="Sylfaen" w:cs="Sylfaen"/>
          <w:color w:val="000000"/>
          <w:sz w:val="21"/>
          <w:szCs w:val="21"/>
          <w:lang w:val="ka-GE"/>
        </w:rPr>
        <w:t xml:space="preserve"> </w:t>
      </w:r>
      <w:r w:rsidRPr="00BB6470">
        <w:rPr>
          <w:rFonts w:ascii="Sylfaen" w:eastAsia="Sylfaen" w:hAnsi="Sylfaen" w:cs="Sylfaen"/>
          <w:color w:val="000000"/>
          <w:sz w:val="21"/>
          <w:szCs w:val="21"/>
        </w:rPr>
        <w:t>საქართველოს ღირსშესანიშნაობებისა და  ისტორიული ძეგლების დასათვალიერებლად ტრანსპორტით უზრუნველყოფა, ინტელექტუალურ-შემოქმედებით</w:t>
      </w:r>
      <w:r w:rsidRPr="00BB6470">
        <w:rPr>
          <w:rFonts w:ascii="Sylfaen" w:eastAsia="Sylfaen" w:hAnsi="Sylfaen" w:cs="Sylfaen"/>
          <w:color w:val="000000"/>
          <w:sz w:val="21"/>
          <w:szCs w:val="21"/>
          <w:lang w:val="ka-GE"/>
        </w:rPr>
        <w:t xml:space="preserve"> და</w:t>
      </w:r>
      <w:r w:rsidRPr="00BB6470">
        <w:rPr>
          <w:rFonts w:ascii="Sylfaen" w:eastAsia="Sylfaen" w:hAnsi="Sylfaen" w:cs="Sylfaen"/>
          <w:color w:val="000000"/>
          <w:sz w:val="21"/>
          <w:szCs w:val="21"/>
        </w:rPr>
        <w:t xml:space="preserve"> სპორტულ</w:t>
      </w:r>
      <w:r w:rsidRPr="00BB6470">
        <w:rPr>
          <w:rFonts w:ascii="Sylfaen" w:eastAsia="Sylfaen" w:hAnsi="Sylfaen" w:cs="Sylfaen"/>
          <w:color w:val="000000"/>
          <w:sz w:val="21"/>
          <w:szCs w:val="21"/>
          <w:lang w:val="ka-GE"/>
        </w:rPr>
        <w:t xml:space="preserve"> </w:t>
      </w:r>
      <w:r w:rsidRPr="00BB6470">
        <w:rPr>
          <w:rFonts w:ascii="Sylfaen" w:eastAsia="Sylfaen" w:hAnsi="Sylfaen" w:cs="Sylfaen"/>
          <w:color w:val="000000"/>
          <w:sz w:val="21"/>
          <w:szCs w:val="21"/>
        </w:rPr>
        <w:t>ღონისძიებებში მონაწილე</w:t>
      </w:r>
      <w:r w:rsidRPr="00BB6470">
        <w:rPr>
          <w:rFonts w:ascii="Sylfaen" w:eastAsia="Sylfaen" w:hAnsi="Sylfaen" w:cs="Sylfaen"/>
          <w:color w:val="000000"/>
          <w:sz w:val="21"/>
          <w:szCs w:val="21"/>
          <w:lang w:val="ka-GE"/>
        </w:rPr>
        <w:t>თ</w:t>
      </w:r>
      <w:r w:rsidRPr="00BB6470">
        <w:rPr>
          <w:rFonts w:ascii="Sylfaen" w:eastAsia="Sylfaen" w:hAnsi="Sylfaen" w:cs="Sylfaen"/>
          <w:color w:val="000000"/>
          <w:sz w:val="21"/>
          <w:szCs w:val="21"/>
        </w:rPr>
        <w:t>ა ტრანსპორტირება.</w:t>
      </w:r>
      <w:r w:rsidRPr="00BB6470">
        <w:rPr>
          <w:rFonts w:ascii="Sylfaen" w:eastAsia="Sylfaen" w:hAnsi="Sylfaen" w:cs="Sylfaen"/>
          <w:color w:val="000000"/>
          <w:sz w:val="21"/>
          <w:szCs w:val="21"/>
          <w:lang w:val="ka-GE"/>
        </w:rPr>
        <w:t xml:space="preserve"> </w:t>
      </w:r>
      <w:r w:rsidRPr="00BB6470">
        <w:rPr>
          <w:rFonts w:ascii="Sylfaen" w:eastAsia="Sylfaen" w:hAnsi="Sylfaen" w:cs="Sylfaen"/>
          <w:color w:val="000000"/>
          <w:sz w:val="21"/>
          <w:szCs w:val="21"/>
        </w:rPr>
        <w:t>ინტელექტუალურ-შემოქმედებით-შემეცნებითი და გასართობი ღონისძიებების მოწყობა.</w:t>
      </w:r>
    </w:p>
    <w:p w:rsidR="00B56187" w:rsidRPr="00BB6470" w:rsidRDefault="00B56187" w:rsidP="00B56187">
      <w:pPr>
        <w:spacing w:after="0" w:line="240" w:lineRule="auto"/>
        <w:ind w:firstLine="360"/>
        <w:jc w:val="both"/>
        <w:rPr>
          <w:rFonts w:ascii="Sylfaen" w:eastAsia="Sylfaen" w:hAnsi="Sylfaen" w:cs="Sylfaen"/>
          <w:color w:val="000000"/>
          <w:sz w:val="21"/>
          <w:szCs w:val="21"/>
        </w:rPr>
      </w:pPr>
      <w:r w:rsidRPr="00BB6470">
        <w:rPr>
          <w:rFonts w:ascii="Sylfaen" w:eastAsia="Sylfaen" w:hAnsi="Sylfaen" w:cs="Sylfaen"/>
          <w:color w:val="000000"/>
          <w:sz w:val="21"/>
          <w:szCs w:val="21"/>
        </w:rPr>
        <w:t>წარმატებული სპორტსმენების, მათი მწვრთნელების, ახალგაზრდების, პედაგოგების, რეგიონალურ და მუნიციპალურ ტურნირებზე მონაწილე გუნდების და სპორტსმენების დაჯილდოება;</w:t>
      </w:r>
    </w:p>
    <w:p w:rsidR="00B56187" w:rsidRPr="00BB6470" w:rsidRDefault="00B56187" w:rsidP="00B56187">
      <w:pPr>
        <w:pStyle w:val="ListParagraph"/>
        <w:spacing w:after="0" w:line="240" w:lineRule="auto"/>
        <w:ind w:left="0" w:firstLine="36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უზრუნველყობა</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w:t>
      </w:r>
      <w:r w:rsidRPr="00BB6470">
        <w:rPr>
          <w:rFonts w:ascii="Sylfaen" w:eastAsia="Sylfaen" w:hAnsi="Sylfaen"/>
          <w:color w:val="000000"/>
          <w:sz w:val="21"/>
          <w:szCs w:val="21"/>
          <w:lang w:val="af-ZA"/>
        </w:rPr>
        <w:t>თ</w:t>
      </w:r>
      <w:r w:rsidRPr="00BB6470">
        <w:rPr>
          <w:rFonts w:ascii="Sylfaen" w:eastAsia="Sylfaen" w:hAnsi="Sylfaen"/>
          <w:color w:val="000000"/>
          <w:sz w:val="21"/>
          <w:szCs w:val="21"/>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ასევე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B56187" w:rsidRPr="00BB6470" w:rsidRDefault="00B56187" w:rsidP="00DA7701">
      <w:pPr>
        <w:numPr>
          <w:ilvl w:val="0"/>
          <w:numId w:val="53"/>
        </w:numPr>
        <w:spacing w:after="0" w:line="240" w:lineRule="auto"/>
        <w:ind w:left="180" w:firstLine="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 xml:space="preserve">ჯანდაცვის პროგრამების დაფინანსება </w:t>
      </w:r>
      <w:r w:rsidRPr="00BB6470">
        <w:rPr>
          <w:rFonts w:ascii="Sylfaen" w:eastAsia="Sylfaen" w:hAnsi="Sylfaen"/>
          <w:b/>
          <w:color w:val="000000"/>
          <w:sz w:val="21"/>
          <w:szCs w:val="21"/>
          <w:lang w:val="ka-GE"/>
        </w:rPr>
        <w:t xml:space="preserve"> </w:t>
      </w:r>
    </w:p>
    <w:p w:rsidR="00B56187" w:rsidRPr="00BB6470" w:rsidRDefault="00B56187" w:rsidP="00B56187">
      <w:pPr>
        <w:spacing w:after="0" w:line="240" w:lineRule="auto"/>
        <w:ind w:firstLine="360"/>
        <w:jc w:val="both"/>
        <w:rPr>
          <w:rFonts w:ascii="Sylfaen" w:eastAsia="Sylfaen" w:hAnsi="Sylfaen"/>
          <w:color w:val="000000"/>
          <w:sz w:val="21"/>
          <w:szCs w:val="21"/>
        </w:rPr>
      </w:pPr>
      <w:r w:rsidRPr="00BB6470">
        <w:rPr>
          <w:rFonts w:ascii="Sylfaen" w:eastAsia="Sylfaen" w:hAnsi="Sylfaen" w:cs="Sylfaen"/>
          <w:color w:val="000000"/>
          <w:sz w:val="21"/>
          <w:szCs w:val="21"/>
          <w:lang w:val="ka-GE"/>
        </w:rPr>
        <w:t>პროგრამა</w:t>
      </w:r>
      <w:r w:rsidRPr="00BB6470">
        <w:rPr>
          <w:rFonts w:ascii="Sylfaen" w:eastAsia="Sylfaen" w:hAnsi="Sylfaen"/>
          <w:color w:val="000000"/>
          <w:sz w:val="21"/>
          <w:szCs w:val="21"/>
          <w:lang w:val="ka-GE"/>
        </w:rPr>
        <w:t xml:space="preserve"> ითვალისწინებს არსებობის შემთხვევაში ცოფის კერის ლიკვიდაციას, ეპიდსიტუაციის გამწვავების დროული გამოვლენის ხელშეწყობას და მათზე სწრაფ რეაგირებას, პროფილაქტიკურ ღონისძიებათა გატარებას, სადეზიფენქციო სამუშაოების ჩატარებას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გაუმჯობესებას. </w:t>
      </w:r>
    </w:p>
    <w:p w:rsidR="00B56187" w:rsidRPr="00BB6470" w:rsidRDefault="00B56187" w:rsidP="00DA7701">
      <w:pPr>
        <w:pStyle w:val="ListParagraph"/>
        <w:numPr>
          <w:ilvl w:val="0"/>
          <w:numId w:val="48"/>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მოსახლეობის</w:t>
      </w:r>
      <w:r w:rsidRPr="00BB6470">
        <w:rPr>
          <w:rFonts w:ascii="Sylfaen" w:eastAsia="Sylfaen" w:hAnsi="Sylfaen"/>
          <w:b/>
          <w:color w:val="000000"/>
          <w:sz w:val="21"/>
          <w:szCs w:val="21"/>
          <w:lang w:val="ka-GE"/>
        </w:rPr>
        <w:t xml:space="preserve"> სოციალური უზრუნველყოფა</w:t>
      </w:r>
    </w:p>
    <w:p w:rsidR="00B56187" w:rsidRPr="00BB6470" w:rsidRDefault="00B56187" w:rsidP="00B56187">
      <w:pPr>
        <w:pStyle w:val="ListParagraph"/>
        <w:spacing w:after="0" w:line="240" w:lineRule="auto"/>
        <w:ind w:left="0" w:firstLine="180"/>
        <w:jc w:val="both"/>
        <w:rPr>
          <w:rFonts w:ascii="Sylfaen" w:eastAsia="Sylfaen" w:hAnsi="Sylfaen"/>
          <w:sz w:val="21"/>
          <w:szCs w:val="21"/>
          <w:lang w:val="ka-GE"/>
        </w:rPr>
      </w:pPr>
      <w:r w:rsidRPr="00BB6470">
        <w:rPr>
          <w:rFonts w:ascii="Sylfaen" w:eastAsia="Sylfaen" w:hAnsi="Sylfaen"/>
          <w:sz w:val="21"/>
          <w:szCs w:val="21"/>
          <w:u w:color="FF0000"/>
        </w:rPr>
        <w:t>პროგრამის</w:t>
      </w:r>
      <w:r w:rsidRPr="00BB6470">
        <w:rPr>
          <w:rFonts w:ascii="Sylfaen" w:eastAsia="Sylfaen" w:hAnsi="Sylfaen"/>
          <w:sz w:val="21"/>
          <w:szCs w:val="21"/>
          <w:lang w:val="ka-GE"/>
        </w:rPr>
        <w:t xml:space="preserve"> </w:t>
      </w:r>
      <w:r w:rsidRPr="00BB6470">
        <w:rPr>
          <w:rFonts w:ascii="Sylfaen" w:eastAsia="Sylfaen" w:hAnsi="Sylfaen"/>
          <w:sz w:val="21"/>
          <w:szCs w:val="21"/>
          <w:u w:color="FF0000"/>
          <w:lang w:val="ka-GE"/>
        </w:rPr>
        <w:t>ითვალიწინებს</w:t>
      </w:r>
      <w:r w:rsidRPr="00BB6470">
        <w:rPr>
          <w:rFonts w:ascii="Sylfaen" w:eastAsia="Sylfaen" w:hAnsi="Sylfaen"/>
          <w:sz w:val="21"/>
          <w:szCs w:val="21"/>
          <w:lang w:val="ka-GE"/>
        </w:rPr>
        <w:t xml:space="preserve"> ავადმყოფთა სოციალურ დაცვას, სამკურნალო და საოპერაციო ხარჯების დაფინანსებას, ჰემოდიალიზსა და მუდმივ ჩანაცვლებით მკურნალობას დაქვემდებარებულ პირთა დახმარებას, შეზღუდული შესაძლებლობების მქონე პირთა დახმარებას, </w:t>
      </w:r>
      <w:r w:rsidRPr="00BB6470">
        <w:rPr>
          <w:rFonts w:ascii="Sylfaen" w:eastAsia="Sylfaen" w:hAnsi="Sylfaen"/>
          <w:sz w:val="21"/>
          <w:szCs w:val="21"/>
        </w:rPr>
        <w:t>ომის</w:t>
      </w:r>
      <w:r w:rsidRPr="00BB6470">
        <w:rPr>
          <w:rFonts w:ascii="Sylfaen" w:eastAsia="Sylfaen" w:hAnsi="Sylfaen"/>
          <w:sz w:val="21"/>
          <w:szCs w:val="21"/>
          <w:lang w:val="af-ZA"/>
        </w:rPr>
        <w:t xml:space="preserve"> </w:t>
      </w:r>
      <w:r w:rsidRPr="00BB6470">
        <w:rPr>
          <w:rFonts w:ascii="Sylfaen" w:eastAsia="Sylfaen" w:hAnsi="Sylfaen"/>
          <w:sz w:val="21"/>
          <w:szCs w:val="21"/>
        </w:rPr>
        <w:t>ვეტერანის</w:t>
      </w:r>
      <w:r w:rsidRPr="00BB6470">
        <w:rPr>
          <w:rFonts w:ascii="Sylfaen" w:eastAsia="Sylfaen" w:hAnsi="Sylfaen"/>
          <w:sz w:val="21"/>
          <w:szCs w:val="21"/>
          <w:lang w:val="af-ZA"/>
        </w:rPr>
        <w:t xml:space="preserve"> </w:t>
      </w:r>
      <w:r w:rsidRPr="00BB6470">
        <w:rPr>
          <w:rFonts w:ascii="Sylfaen" w:eastAsia="Sylfaen" w:hAnsi="Sylfaen"/>
          <w:sz w:val="21"/>
          <w:szCs w:val="21"/>
        </w:rPr>
        <w:t>სარიტუალო</w:t>
      </w:r>
      <w:r w:rsidRPr="00BB6470">
        <w:rPr>
          <w:rFonts w:ascii="Sylfaen" w:eastAsia="Sylfaen" w:hAnsi="Sylfaen"/>
          <w:sz w:val="21"/>
          <w:szCs w:val="21"/>
          <w:lang w:val="af-ZA"/>
        </w:rPr>
        <w:t xml:space="preserve"> </w:t>
      </w:r>
      <w:r w:rsidRPr="00BB6470">
        <w:rPr>
          <w:rFonts w:ascii="Sylfaen" w:eastAsia="Sylfaen" w:hAnsi="Sylfaen"/>
          <w:sz w:val="21"/>
          <w:szCs w:val="21"/>
        </w:rPr>
        <w:t>მომსახურებ</w:t>
      </w:r>
      <w:r w:rsidRPr="00BB6470">
        <w:rPr>
          <w:rFonts w:ascii="Sylfaen" w:eastAsia="Sylfaen" w:hAnsi="Sylfaen"/>
          <w:sz w:val="21"/>
          <w:szCs w:val="21"/>
          <w:lang w:val="ka-GE"/>
        </w:rPr>
        <w:t xml:space="preserve">ის </w:t>
      </w:r>
      <w:r w:rsidRPr="00BB6470">
        <w:rPr>
          <w:rFonts w:ascii="Sylfaen" w:eastAsia="Sylfaen" w:hAnsi="Sylfaen"/>
          <w:sz w:val="21"/>
          <w:szCs w:val="21"/>
          <w:u w:color="FF0000"/>
        </w:rPr>
        <w:t>ხარჯებ</w:t>
      </w:r>
      <w:r w:rsidRPr="00BB6470">
        <w:rPr>
          <w:rFonts w:ascii="Sylfaen" w:eastAsia="Sylfaen" w:hAnsi="Sylfaen"/>
          <w:sz w:val="21"/>
          <w:szCs w:val="21"/>
          <w:u w:color="FF0000"/>
          <w:lang w:val="ka-GE"/>
        </w:rPr>
        <w:t xml:space="preserve">ს, </w:t>
      </w:r>
      <w:r w:rsidRPr="00BB6470">
        <w:rPr>
          <w:rFonts w:ascii="Sylfaen" w:eastAsia="Sylfaen" w:hAnsi="Sylfaen"/>
          <w:sz w:val="21"/>
          <w:szCs w:val="21"/>
          <w:u w:color="FF0000"/>
        </w:rPr>
        <w:t>ოჯახებისა</w:t>
      </w:r>
      <w:r w:rsidRPr="00BB6470">
        <w:rPr>
          <w:rFonts w:ascii="Sylfaen" w:eastAsia="Sylfaen" w:hAnsi="Sylfaen"/>
          <w:sz w:val="21"/>
          <w:szCs w:val="21"/>
          <w:u w:color="FF0000"/>
          <w:lang w:val="af-ZA"/>
        </w:rPr>
        <w:t xml:space="preserve"> </w:t>
      </w:r>
      <w:r w:rsidRPr="00BB6470">
        <w:rPr>
          <w:rFonts w:ascii="Sylfaen" w:eastAsia="Sylfaen" w:hAnsi="Sylfaen"/>
          <w:sz w:val="21"/>
          <w:szCs w:val="21"/>
          <w:u w:color="FF0000"/>
        </w:rPr>
        <w:t>და</w:t>
      </w:r>
      <w:r w:rsidRPr="00BB6470">
        <w:rPr>
          <w:rFonts w:ascii="Sylfaen" w:eastAsia="Sylfaen" w:hAnsi="Sylfaen"/>
          <w:sz w:val="21"/>
          <w:szCs w:val="21"/>
          <w:u w:color="FF0000"/>
          <w:lang w:val="af-ZA"/>
        </w:rPr>
        <w:t xml:space="preserve"> </w:t>
      </w:r>
      <w:r w:rsidRPr="00BB6470">
        <w:rPr>
          <w:rFonts w:ascii="Sylfaen" w:eastAsia="Sylfaen" w:hAnsi="Sylfaen"/>
          <w:sz w:val="21"/>
          <w:szCs w:val="21"/>
          <w:u w:color="FF0000"/>
        </w:rPr>
        <w:t>ბავშვების</w:t>
      </w:r>
      <w:r w:rsidRPr="00BB6470">
        <w:rPr>
          <w:rFonts w:ascii="Sylfaen" w:eastAsia="Sylfaen" w:hAnsi="Sylfaen"/>
          <w:sz w:val="21"/>
          <w:szCs w:val="21"/>
          <w:u w:color="FF0000"/>
          <w:lang w:val="af-ZA"/>
        </w:rPr>
        <w:t xml:space="preserve"> </w:t>
      </w:r>
      <w:r w:rsidRPr="00BB6470">
        <w:rPr>
          <w:rFonts w:ascii="Sylfaen" w:eastAsia="Sylfaen" w:hAnsi="Sylfaen"/>
          <w:sz w:val="21"/>
          <w:szCs w:val="21"/>
          <w:u w:color="FF0000"/>
        </w:rPr>
        <w:t>სოციალური</w:t>
      </w:r>
      <w:r w:rsidRPr="00BB6470">
        <w:rPr>
          <w:rFonts w:ascii="Sylfaen" w:eastAsia="Sylfaen" w:hAnsi="Sylfaen"/>
          <w:sz w:val="21"/>
          <w:szCs w:val="21"/>
          <w:u w:color="FF0000"/>
          <w:lang w:val="af-ZA"/>
        </w:rPr>
        <w:t xml:space="preserve"> </w:t>
      </w:r>
      <w:r w:rsidRPr="00BB6470">
        <w:rPr>
          <w:rFonts w:ascii="Sylfaen" w:eastAsia="Sylfaen" w:hAnsi="Sylfaen"/>
          <w:sz w:val="21"/>
          <w:szCs w:val="21"/>
          <w:u w:color="FF0000"/>
        </w:rPr>
        <w:t>დაცვ</w:t>
      </w:r>
      <w:r w:rsidRPr="00BB6470">
        <w:rPr>
          <w:rFonts w:ascii="Sylfaen" w:eastAsia="Sylfaen" w:hAnsi="Sylfaen"/>
          <w:sz w:val="21"/>
          <w:szCs w:val="21"/>
          <w:u w:color="FF0000"/>
          <w:lang w:val="ka-GE"/>
        </w:rPr>
        <w:t xml:space="preserve">ის ხარჯებს, </w:t>
      </w:r>
      <w:r w:rsidRPr="00BB6470">
        <w:rPr>
          <w:rFonts w:ascii="Sylfaen" w:eastAsia="Sylfaen" w:hAnsi="Sylfaen"/>
          <w:sz w:val="21"/>
          <w:szCs w:val="21"/>
          <w:u w:color="FF0000"/>
        </w:rPr>
        <w:t>სტიქიური</w:t>
      </w:r>
      <w:r w:rsidRPr="00BB6470">
        <w:rPr>
          <w:rFonts w:ascii="Sylfaen" w:eastAsia="Sylfaen" w:hAnsi="Sylfaen"/>
          <w:sz w:val="21"/>
          <w:szCs w:val="21"/>
          <w:u w:color="FF0000"/>
          <w:lang w:val="af-ZA"/>
        </w:rPr>
        <w:t xml:space="preserve"> </w:t>
      </w:r>
      <w:r w:rsidRPr="00BB6470">
        <w:rPr>
          <w:rFonts w:ascii="Sylfaen" w:eastAsia="Sylfaen" w:hAnsi="Sylfaen"/>
          <w:sz w:val="21"/>
          <w:szCs w:val="21"/>
          <w:u w:color="FF0000"/>
        </w:rPr>
        <w:t>მოვლენების</w:t>
      </w:r>
      <w:r w:rsidRPr="00BB6470">
        <w:rPr>
          <w:rFonts w:ascii="Sylfaen" w:eastAsia="Sylfaen" w:hAnsi="Sylfaen"/>
          <w:sz w:val="21"/>
          <w:szCs w:val="21"/>
          <w:u w:color="FF0000"/>
          <w:lang w:val="af-ZA"/>
        </w:rPr>
        <w:t xml:space="preserve"> </w:t>
      </w:r>
      <w:r w:rsidRPr="00BB6470">
        <w:rPr>
          <w:rFonts w:ascii="Sylfaen" w:eastAsia="Sylfaen" w:hAnsi="Sylfaen"/>
          <w:sz w:val="21"/>
          <w:szCs w:val="21"/>
          <w:u w:color="FF0000"/>
        </w:rPr>
        <w:t>შედეგად</w:t>
      </w:r>
      <w:r w:rsidRPr="00BB6470">
        <w:rPr>
          <w:rFonts w:ascii="Sylfaen" w:eastAsia="Sylfaen" w:hAnsi="Sylfaen"/>
          <w:sz w:val="21"/>
          <w:szCs w:val="21"/>
          <w:u w:color="FF0000"/>
          <w:lang w:val="af-ZA"/>
        </w:rPr>
        <w:t xml:space="preserve"> </w:t>
      </w:r>
      <w:r w:rsidRPr="00BB6470">
        <w:rPr>
          <w:rFonts w:ascii="Sylfaen" w:eastAsia="Sylfaen" w:hAnsi="Sylfaen"/>
          <w:sz w:val="21"/>
          <w:szCs w:val="21"/>
          <w:u w:color="FF0000"/>
        </w:rPr>
        <w:t>დაზარალებულთა</w:t>
      </w:r>
      <w:r w:rsidRPr="00BB6470">
        <w:rPr>
          <w:rFonts w:ascii="Sylfaen" w:eastAsia="Sylfaen" w:hAnsi="Sylfaen"/>
          <w:sz w:val="21"/>
          <w:szCs w:val="21"/>
          <w:u w:color="FF0000"/>
          <w:lang w:val="af-ZA"/>
        </w:rPr>
        <w:t xml:space="preserve"> </w:t>
      </w:r>
      <w:r w:rsidRPr="00BB6470">
        <w:rPr>
          <w:rFonts w:ascii="Sylfaen" w:eastAsia="Sylfaen" w:hAnsi="Sylfaen"/>
          <w:sz w:val="21"/>
          <w:szCs w:val="21"/>
          <w:u w:color="FF0000"/>
        </w:rPr>
        <w:t>დახმარება</w:t>
      </w:r>
      <w:r w:rsidRPr="00BB6470">
        <w:rPr>
          <w:rFonts w:ascii="Sylfaen" w:eastAsia="Sylfaen" w:hAnsi="Sylfaen"/>
          <w:sz w:val="21"/>
          <w:szCs w:val="21"/>
          <w:u w:color="FF0000"/>
          <w:lang w:val="ka-GE"/>
        </w:rPr>
        <w:t xml:space="preserve">ს </w:t>
      </w:r>
      <w:r w:rsidRPr="00BB6470">
        <w:rPr>
          <w:rFonts w:ascii="Sylfaen" w:eastAsia="Sylfaen" w:hAnsi="Sylfaen"/>
          <w:sz w:val="21"/>
          <w:szCs w:val="21"/>
          <w:u w:color="FF0000"/>
        </w:rPr>
        <w:t>უფასო</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სასადილო</w:t>
      </w:r>
      <w:r w:rsidRPr="00BB6470">
        <w:rPr>
          <w:rFonts w:ascii="Sylfaen" w:eastAsia="Sylfaen" w:hAnsi="Sylfaen"/>
          <w:sz w:val="21"/>
          <w:szCs w:val="21"/>
          <w:lang w:val="af-ZA"/>
        </w:rPr>
        <w:t xml:space="preserve"> </w:t>
      </w:r>
      <w:r w:rsidRPr="00BB6470">
        <w:rPr>
          <w:rFonts w:ascii="Sylfaen" w:eastAsia="Sylfaen" w:hAnsi="Sylfaen"/>
          <w:sz w:val="21"/>
          <w:szCs w:val="21"/>
          <w:lang w:val="ka-GE"/>
        </w:rPr>
        <w:t xml:space="preserve"> პროგრამის ხარჯებს,</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დემოგრაფიული</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მდგომარეობის</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გაუმჯობესების</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მიზნით</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მრავალშვილიანი</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ოჯახების</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დახმარებას</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დევნილთა</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და</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ტერიტორიული</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მთლიანობისათვის</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დაღუპულთა</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ოჯახების</w:t>
      </w:r>
      <w:r w:rsidRPr="00BB6470">
        <w:rPr>
          <w:rFonts w:ascii="Sylfaen" w:eastAsia="Sylfaen" w:hAnsi="Sylfaen"/>
          <w:sz w:val="21"/>
          <w:szCs w:val="21"/>
          <w:lang w:val="af-ZA"/>
        </w:rPr>
        <w:t xml:space="preserve"> </w:t>
      </w:r>
      <w:r w:rsidRPr="00BB6470">
        <w:rPr>
          <w:rFonts w:ascii="Sylfaen" w:eastAsia="Sylfaen" w:hAnsi="Sylfaen"/>
          <w:sz w:val="21"/>
          <w:szCs w:val="21"/>
          <w:u w:color="FF0000"/>
        </w:rPr>
        <w:t>დახმარებას</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რომლებიც</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მთლიანობაში</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უზრუნველყოფენ</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მუნიციპალიტეტის</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მოსახლეობის</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სოციალური</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მდგომარეობის</w:t>
      </w:r>
      <w:r w:rsidRPr="00BB6470">
        <w:rPr>
          <w:rFonts w:ascii="Sylfaen" w:eastAsia="Sylfaen" w:hAnsi="Sylfaen"/>
          <w:sz w:val="21"/>
          <w:szCs w:val="21"/>
          <w:lang w:val="ka-GE"/>
        </w:rPr>
        <w:t xml:space="preserve"> </w:t>
      </w:r>
      <w:r w:rsidRPr="00BB6470">
        <w:rPr>
          <w:rFonts w:ascii="Sylfaen" w:eastAsia="Sylfaen" w:hAnsi="Sylfaen"/>
          <w:sz w:val="21"/>
          <w:szCs w:val="21"/>
          <w:u w:color="FF0000"/>
        </w:rPr>
        <w:t>გაუმჯობესებას</w:t>
      </w:r>
      <w:r w:rsidRPr="00BB6470">
        <w:rPr>
          <w:rFonts w:ascii="Sylfaen" w:eastAsia="Sylfaen" w:hAnsi="Sylfaen"/>
          <w:sz w:val="21"/>
          <w:szCs w:val="21"/>
          <w:lang w:val="ka-GE"/>
        </w:rPr>
        <w:t>.</w:t>
      </w:r>
    </w:p>
    <w:p w:rsidR="00B56187" w:rsidRPr="00BB6470" w:rsidRDefault="00B56187" w:rsidP="00B56187">
      <w:pPr>
        <w:tabs>
          <w:tab w:val="left" w:pos="567"/>
        </w:tabs>
        <w:spacing w:after="0" w:line="240" w:lineRule="auto"/>
        <w:ind w:firstLine="360"/>
        <w:jc w:val="center"/>
        <w:rPr>
          <w:rFonts w:ascii="Sylfaen" w:hAnsi="Sylfaen" w:cs="Sylfaen"/>
          <w:b/>
          <w:noProof/>
          <w:sz w:val="21"/>
          <w:szCs w:val="21"/>
          <w:u w:color="FF0000"/>
        </w:rPr>
      </w:pPr>
    </w:p>
    <w:p w:rsidR="00B56187" w:rsidRPr="00BB6470" w:rsidRDefault="00B56187" w:rsidP="00B56187">
      <w:pPr>
        <w:pStyle w:val="Heading1"/>
        <w:jc w:val="center"/>
        <w:rPr>
          <w:rFonts w:ascii="Sylfaen" w:hAnsi="Sylfaen"/>
          <w:b/>
          <w:sz w:val="21"/>
          <w:szCs w:val="21"/>
          <w:lang w:val="ka-GE"/>
        </w:rPr>
      </w:pPr>
      <w:r w:rsidRPr="00D01F1F">
        <w:rPr>
          <w:rFonts w:ascii="Sylfaen" w:eastAsia="Sylfaen" w:hAnsi="Sylfaen" w:cs="Sylfaen"/>
          <w:b/>
          <w:bCs/>
          <w:sz w:val="24"/>
        </w:rPr>
        <w:t>ტყიბულის მუნიციპალიტეტის პრიორიტეტები</w:t>
      </w:r>
    </w:p>
    <w:p w:rsidR="00B56187" w:rsidRPr="00BB6470" w:rsidRDefault="00B56187" w:rsidP="00B56187">
      <w:pPr>
        <w:pStyle w:val="ListParagraph"/>
        <w:spacing w:after="0" w:line="240" w:lineRule="auto"/>
        <w:ind w:left="0" w:firstLine="36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tabs>
          <w:tab w:val="left" w:pos="270"/>
          <w:tab w:val="left" w:pos="360"/>
        </w:tabs>
        <w:spacing w:after="0" w:line="240" w:lineRule="auto"/>
        <w:ind w:firstLine="180"/>
        <w:jc w:val="both"/>
        <w:rPr>
          <w:rFonts w:ascii="Sylfaen" w:hAnsi="Sylfaen"/>
          <w:sz w:val="21"/>
          <w:szCs w:val="21"/>
          <w:lang w:val="ka-GE"/>
        </w:rPr>
      </w:pPr>
      <w:r w:rsidRPr="00BB6470">
        <w:rPr>
          <w:rFonts w:ascii="Sylfaen" w:hAnsi="Sylfaen"/>
          <w:sz w:val="21"/>
          <w:szCs w:val="21"/>
          <w:lang w:val="ka-GE"/>
        </w:rPr>
        <w:t xml:space="preserve">მუნიციპალიტეტის ეკონომიკური და ტურისტული პოტენციალის სრული გამოყენება, ურბანული განვითარება და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განვითარება, გარე განათების მოწყობა რეაბილიტაცია, საქალაქო ტრანსპორტის ხელშეწყობა, </w:t>
      </w:r>
      <w:r w:rsidRPr="00BB6470">
        <w:rPr>
          <w:rFonts w:ascii="Sylfaen" w:hAnsi="Sylfaen"/>
          <w:sz w:val="21"/>
          <w:szCs w:val="21"/>
        </w:rPr>
        <w:t>მრავალსართულიანი შენობების სახურავების რეაბილიტაცია</w:t>
      </w:r>
      <w:r w:rsidRPr="00BB6470">
        <w:rPr>
          <w:rFonts w:ascii="Sylfaen" w:hAnsi="Sylfaen"/>
          <w:sz w:val="21"/>
          <w:szCs w:val="21"/>
          <w:lang w:val="ka-GE"/>
        </w:rPr>
        <w:t>.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ექსპლოატაციასთან დაკავშირებული ხარჯები.</w:t>
      </w:r>
    </w:p>
    <w:p w:rsidR="00B56187" w:rsidRPr="00BB6470" w:rsidRDefault="00B56187" w:rsidP="00DA7701">
      <w:pPr>
        <w:pStyle w:val="ListParagraph"/>
        <w:numPr>
          <w:ilvl w:val="0"/>
          <w:numId w:val="48"/>
        </w:numPr>
        <w:spacing w:after="0" w:line="240" w:lineRule="auto"/>
        <w:ind w:left="0" w:firstLine="360"/>
        <w:jc w:val="both"/>
        <w:rPr>
          <w:rFonts w:ascii="Sylfaen" w:hAnsi="Sylfaen" w:cs="Sylfaen"/>
          <w:b/>
          <w:bCs/>
          <w:color w:val="000000"/>
          <w:sz w:val="21"/>
          <w:szCs w:val="21"/>
          <w:lang w:val="ka-GE"/>
        </w:rPr>
      </w:pPr>
      <w:r w:rsidRPr="00BB6470">
        <w:rPr>
          <w:rFonts w:ascii="Sylfaen" w:hAnsi="Sylfaen" w:cs="Sylfaen"/>
          <w:b/>
          <w:bCs/>
          <w:color w:val="000000"/>
          <w:sz w:val="21"/>
          <w:szCs w:val="21"/>
          <w:lang w:val="ka-GE"/>
        </w:rPr>
        <w:t>საგზაო ინფრასტრუქტურის მშენებლობა-რეაბილიტაცია და მოვლა-შენახვა</w:t>
      </w:r>
    </w:p>
    <w:p w:rsidR="00B56187" w:rsidRPr="00BB6470" w:rsidRDefault="00B56187" w:rsidP="00B56187">
      <w:pPr>
        <w:tabs>
          <w:tab w:val="left" w:pos="270"/>
          <w:tab w:val="left" w:pos="360"/>
        </w:tabs>
        <w:spacing w:after="0" w:line="240" w:lineRule="auto"/>
        <w:ind w:firstLine="18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განხორციელდება მუნიციპალიტეტში არსებული რეაბილიტირებული გზების მოვლა-შენახვა  ქუჩების სავალო ნაწილის და ტროტუარების რეაბილიტაცია. 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 იგეგმება ქალაქის და სოფლების   შიდა გზების ბეტონის საფარით მოწყობა-რეაბილიტაცია.    </w:t>
      </w:r>
    </w:p>
    <w:p w:rsidR="00B56187" w:rsidRPr="00BB6470" w:rsidRDefault="00B56187" w:rsidP="00DA7701">
      <w:pPr>
        <w:pStyle w:val="ListParagraph"/>
        <w:numPr>
          <w:ilvl w:val="0"/>
          <w:numId w:val="48"/>
        </w:numPr>
        <w:tabs>
          <w:tab w:val="left" w:pos="720"/>
        </w:tabs>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lang w:val="ka-GE"/>
        </w:rPr>
        <w:t>გარე განათება</w:t>
      </w:r>
    </w:p>
    <w:p w:rsidR="00B56187" w:rsidRPr="00BB6470" w:rsidRDefault="00B56187" w:rsidP="00B56187">
      <w:pPr>
        <w:tabs>
          <w:tab w:val="left" w:pos="720"/>
        </w:tabs>
        <w:spacing w:after="0" w:line="240" w:lineRule="auto"/>
        <w:jc w:val="both"/>
        <w:rPr>
          <w:rFonts w:ascii="Sylfaen" w:hAnsi="Sylfaen" w:cs="Sylfaen"/>
          <w:color w:val="000000"/>
          <w:sz w:val="21"/>
          <w:szCs w:val="21"/>
          <w:lang w:val="ka-GE"/>
        </w:rPr>
      </w:pPr>
    </w:p>
    <w:p w:rsidR="00B56187" w:rsidRPr="00BB6470" w:rsidRDefault="00B56187" w:rsidP="00B56187">
      <w:pPr>
        <w:tabs>
          <w:tab w:val="left" w:pos="720"/>
        </w:tabs>
        <w:spacing w:after="0" w:line="240" w:lineRule="auto"/>
        <w:jc w:val="both"/>
        <w:rPr>
          <w:rFonts w:ascii="Sylfaen" w:hAnsi="Sylfaen" w:cs="Sylfaen"/>
          <w:color w:val="000000"/>
          <w:sz w:val="21"/>
          <w:szCs w:val="21"/>
        </w:rPr>
      </w:pPr>
      <w:r w:rsidRPr="00BB6470">
        <w:rPr>
          <w:rFonts w:ascii="Sylfaen" w:hAnsi="Sylfaen" w:cs="Sylfaen"/>
          <w:color w:val="000000"/>
          <w:sz w:val="21"/>
          <w:szCs w:val="21"/>
        </w:rPr>
        <w:tab/>
        <w:t xml:space="preserve">ბიუჯეტში წარმოდგენილი გარე განათების პროგრამის ფარგლებში გარე განათების სისტემის განვითარებისა და ექსპლოტაციისათვის საჭირო ხარჯები ფინანსდება. დღეის მდგომარეობით </w:t>
      </w:r>
      <w:r w:rsidRPr="00BB6470">
        <w:rPr>
          <w:rFonts w:ascii="Sylfaen" w:hAnsi="Sylfaen" w:cs="Sylfaen"/>
          <w:color w:val="000000"/>
          <w:sz w:val="21"/>
          <w:szCs w:val="21"/>
        </w:rPr>
        <w:lastRenderedPageBreak/>
        <w:t>მუნიციპალიტეტის ტერიტორიაზე გარე განათების ქსელი ფუნქციონირებს ქ. ტყიბულში და ადმინისტრაციულ ერთეულებში (დასახლებულ პუნქტში), გარე განათების ქსელით მოცულია მუნიციპალიტეტის დასახლებული ტერიტორიის 80%. გარე განათების სისტემა მოიცავს 3000-ზე მეტ სანათ წერტილს, 85000 გრძივ მეტრზე მეტრ სადენს და სხვა დამხმარე ინფრასტრუქტურას. პროგრამის ასიგნებების მნიშვნელოვანი ნაწილი (დაახლოებით 90,0 ათსი ლარი ყოველწლიურად) ხმარდება მოხმარებული ელექტროენერგიის ანაზღაურებას.</w:t>
      </w:r>
    </w:p>
    <w:p w:rsidR="00B56187" w:rsidRPr="00BB6470" w:rsidRDefault="00B56187" w:rsidP="00DA7701">
      <w:pPr>
        <w:pStyle w:val="ListParagraph"/>
        <w:numPr>
          <w:ilvl w:val="0"/>
          <w:numId w:val="48"/>
        </w:numPr>
        <w:tabs>
          <w:tab w:val="left" w:pos="720"/>
        </w:tabs>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rPr>
        <w:t>მშენებლობა, ავარიული ობიექტებისა და შენობების რეაბილიტაცია</w:t>
      </w:r>
    </w:p>
    <w:p w:rsidR="00B56187" w:rsidRPr="00BB6470" w:rsidRDefault="00B56187" w:rsidP="00B56187">
      <w:pPr>
        <w:tabs>
          <w:tab w:val="left" w:pos="720"/>
        </w:tabs>
        <w:spacing w:after="0" w:line="240" w:lineRule="auto"/>
        <w:jc w:val="both"/>
        <w:rPr>
          <w:rFonts w:ascii="Sylfaen" w:hAnsi="Sylfaen" w:cs="Sylfaen"/>
          <w:color w:val="000000"/>
          <w:sz w:val="21"/>
          <w:szCs w:val="21"/>
          <w:lang w:val="ka-GE"/>
        </w:rPr>
      </w:pPr>
      <w:r w:rsidRPr="00BB6470">
        <w:rPr>
          <w:rFonts w:ascii="Sylfaen" w:hAnsi="Sylfaen" w:cs="Sylfaen"/>
          <w:color w:val="000000"/>
          <w:sz w:val="21"/>
          <w:szCs w:val="21"/>
        </w:rPr>
        <w:tab/>
        <w:t xml:space="preserve">ბინათმესაკუთრეთა ამხანაგობის მომართვის საფუძველზე, ხორციელდება კორპუსების დაზიანებული სახურავების რეაბილიტაცია. პრობლემის შესწავლა ხდება ინფრასტრუქტურის სამსახურის მიერ ადგილზე </w:t>
      </w:r>
      <w:r w:rsidRPr="00BB6470">
        <w:rPr>
          <w:rFonts w:ascii="Sylfaen" w:hAnsi="Sylfaen" w:cs="Sylfaen"/>
          <w:color w:val="000000"/>
          <w:sz w:val="21"/>
          <w:szCs w:val="21"/>
          <w:lang w:val="ka-GE"/>
        </w:rPr>
        <w:t>და</w:t>
      </w:r>
      <w:r w:rsidRPr="00BB6470">
        <w:rPr>
          <w:rFonts w:ascii="Sylfaen" w:hAnsi="Sylfaen" w:cs="Sylfaen"/>
          <w:color w:val="000000"/>
          <w:sz w:val="21"/>
          <w:szCs w:val="21"/>
        </w:rPr>
        <w:t xml:space="preserve"> ჩასატარებელი სამუშაოები </w:t>
      </w:r>
      <w:r w:rsidRPr="00BB6470">
        <w:rPr>
          <w:rFonts w:ascii="Sylfaen" w:hAnsi="Sylfaen" w:cs="Sylfaen"/>
          <w:color w:val="000000"/>
          <w:sz w:val="21"/>
          <w:szCs w:val="21"/>
          <w:lang w:val="ka-GE"/>
        </w:rPr>
        <w:t>იწყება</w:t>
      </w:r>
      <w:r w:rsidRPr="00BB6470">
        <w:rPr>
          <w:rFonts w:ascii="Sylfaen" w:hAnsi="Sylfaen" w:cs="Sylfaen"/>
          <w:color w:val="000000"/>
          <w:sz w:val="21"/>
          <w:szCs w:val="21"/>
        </w:rPr>
        <w:t xml:space="preserve"> პრობლემის აქტუალურობიდან გამომდინარე, საბიუჯეტო კანონმდებლობის ყველა შესაბამისი პროცედურის დასრულების შემდეგ</w:t>
      </w:r>
      <w:r w:rsidRPr="00BB6470">
        <w:rPr>
          <w:rFonts w:ascii="Sylfaen" w:hAnsi="Sylfaen" w:cs="Sylfaen"/>
          <w:color w:val="000000"/>
          <w:sz w:val="21"/>
          <w:szCs w:val="21"/>
          <w:lang w:val="ka-GE"/>
        </w:rPr>
        <w:t>.</w:t>
      </w:r>
    </w:p>
    <w:p w:rsidR="00B56187" w:rsidRPr="00BB6470" w:rsidRDefault="00B56187" w:rsidP="00DA7701">
      <w:pPr>
        <w:pStyle w:val="ListParagraph"/>
        <w:numPr>
          <w:ilvl w:val="0"/>
          <w:numId w:val="48"/>
        </w:numPr>
        <w:tabs>
          <w:tab w:val="left" w:pos="720"/>
        </w:tabs>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rPr>
        <w:t>მუნიციპალური ტრანსპორტის განვითარება</w:t>
      </w:r>
    </w:p>
    <w:p w:rsidR="00B56187" w:rsidRPr="00BB6470" w:rsidRDefault="00B56187" w:rsidP="00B56187">
      <w:pPr>
        <w:tabs>
          <w:tab w:val="left" w:pos="720"/>
        </w:tabs>
        <w:spacing w:after="0" w:line="240" w:lineRule="auto"/>
        <w:jc w:val="both"/>
        <w:rPr>
          <w:rFonts w:ascii="Sylfaen" w:hAnsi="Sylfaen" w:cs="Sylfaen"/>
          <w:color w:val="000000"/>
          <w:sz w:val="21"/>
          <w:szCs w:val="21"/>
          <w:lang w:val="ka-GE"/>
        </w:rPr>
      </w:pPr>
      <w:r w:rsidRPr="00BB6470">
        <w:rPr>
          <w:rFonts w:ascii="Sylfaen" w:hAnsi="Sylfaen" w:cs="Sylfaen"/>
          <w:color w:val="000000"/>
          <w:sz w:val="21"/>
          <w:szCs w:val="21"/>
          <w:lang w:val="ka-GE"/>
        </w:rPr>
        <w:tab/>
      </w:r>
      <w:r w:rsidRPr="00BB6470">
        <w:rPr>
          <w:rFonts w:ascii="Sylfaen" w:hAnsi="Sylfaen" w:cs="Sylfaen"/>
          <w:color w:val="000000"/>
          <w:sz w:val="21"/>
          <w:szCs w:val="21"/>
        </w:rPr>
        <w:t>პროგრამის ძირითადი დანიშნულებაა შიდასაქალაქო ტრანსპორტით მოსარგებლე მოსახლეობისათვის არსებული დაბალი ტარიფის შენარჩუნება, რასაც მნიშვნელოვანი სოციალური დატვირთვაც გააჩნია.</w:t>
      </w:r>
    </w:p>
    <w:p w:rsidR="00B56187" w:rsidRPr="00BB6470" w:rsidRDefault="00B56187" w:rsidP="00DA7701">
      <w:pPr>
        <w:pStyle w:val="ListParagraph"/>
        <w:numPr>
          <w:ilvl w:val="0"/>
          <w:numId w:val="48"/>
        </w:numPr>
        <w:tabs>
          <w:tab w:val="left" w:pos="720"/>
        </w:tabs>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rPr>
        <w:t>საპროექტო დოკუმენტაციისა და საექსპორტო მომსახურების შესყიდვა</w:t>
      </w:r>
    </w:p>
    <w:p w:rsidR="00B56187" w:rsidRPr="00BB6470" w:rsidRDefault="00B56187" w:rsidP="00B56187">
      <w:pPr>
        <w:tabs>
          <w:tab w:val="left" w:pos="720"/>
        </w:tabs>
        <w:spacing w:after="0" w:line="240" w:lineRule="auto"/>
        <w:jc w:val="both"/>
        <w:rPr>
          <w:rFonts w:ascii="Sylfaen" w:hAnsi="Sylfaen" w:cs="Sylfaen"/>
          <w:color w:val="000000"/>
          <w:sz w:val="21"/>
          <w:szCs w:val="21"/>
        </w:rPr>
      </w:pPr>
      <w:r w:rsidRPr="00BB6470">
        <w:rPr>
          <w:rFonts w:ascii="Sylfaen" w:hAnsi="Sylfaen" w:cs="Sylfaen"/>
          <w:color w:val="000000"/>
          <w:sz w:val="21"/>
          <w:szCs w:val="21"/>
        </w:rPr>
        <w:tab/>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B56187" w:rsidRPr="00BB6470" w:rsidRDefault="00B56187" w:rsidP="00DA7701">
      <w:pPr>
        <w:pStyle w:val="ListParagraph"/>
        <w:numPr>
          <w:ilvl w:val="0"/>
          <w:numId w:val="48"/>
        </w:numPr>
        <w:tabs>
          <w:tab w:val="left" w:pos="720"/>
        </w:tabs>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rPr>
        <w:t>კომუნალური მეურნეობის განვითარება</w:t>
      </w:r>
    </w:p>
    <w:p w:rsidR="00B56187" w:rsidRPr="00BB6470" w:rsidRDefault="00B56187" w:rsidP="00B56187">
      <w:pPr>
        <w:tabs>
          <w:tab w:val="left" w:pos="720"/>
        </w:tabs>
        <w:spacing w:after="0" w:line="240" w:lineRule="auto"/>
        <w:jc w:val="both"/>
        <w:rPr>
          <w:rFonts w:ascii="Sylfaen" w:hAnsi="Sylfaen" w:cs="Sylfaen"/>
          <w:color w:val="000000"/>
          <w:sz w:val="21"/>
          <w:szCs w:val="21"/>
          <w:lang w:val="ka-GE"/>
        </w:rPr>
      </w:pPr>
      <w:r w:rsidRPr="00BB6470">
        <w:rPr>
          <w:rFonts w:ascii="Sylfaen" w:hAnsi="Sylfaen" w:cs="Sylfaen"/>
          <w:color w:val="000000"/>
          <w:sz w:val="21"/>
          <w:szCs w:val="21"/>
        </w:rPr>
        <w:tab/>
        <w:t>პროგრამის ფარგლებში განხორციელდება მუნიციპალიტეტის საკუთრებაში არსებული სხვადასხვა ინფრასტრუქტურული ნაგებობების მოვლა-შენახვა, საზოგადოებრივი სივრცეების მოწყობა, შადრევნების სკვერების და ბაღების, სადრენაჟე და სანიაღვრე არხების მოვლა-შენახვა და ექსპლუატაცია. სადღესასწაულო დღეებისათვის ქალაქის გაფორმება.</w:t>
      </w:r>
    </w:p>
    <w:p w:rsidR="00B56187" w:rsidRPr="00BB6470" w:rsidRDefault="00B56187" w:rsidP="00DA7701">
      <w:pPr>
        <w:pStyle w:val="ListParagraph"/>
        <w:numPr>
          <w:ilvl w:val="0"/>
          <w:numId w:val="48"/>
        </w:numPr>
        <w:tabs>
          <w:tab w:val="left" w:pos="720"/>
        </w:tabs>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rPr>
        <w:t>საპროექტო დოკუმენტაციისა და სამშენებლო სამუშაოების ტექნიკური ზედამხედველობის მომსახურება</w:t>
      </w:r>
    </w:p>
    <w:p w:rsidR="00B56187" w:rsidRPr="00BB6470" w:rsidRDefault="00B56187" w:rsidP="00B56187">
      <w:pPr>
        <w:tabs>
          <w:tab w:val="left" w:pos="720"/>
        </w:tabs>
        <w:spacing w:after="0" w:line="240" w:lineRule="auto"/>
        <w:jc w:val="both"/>
        <w:rPr>
          <w:rFonts w:ascii="Sylfaen" w:hAnsi="Sylfaen" w:cs="Sylfaen"/>
          <w:color w:val="000000"/>
          <w:sz w:val="21"/>
          <w:szCs w:val="21"/>
        </w:rPr>
      </w:pPr>
      <w:r w:rsidRPr="00BB6470">
        <w:rPr>
          <w:rFonts w:ascii="Sylfaen" w:hAnsi="Sylfaen" w:cs="Sylfaen"/>
          <w:color w:val="000000"/>
          <w:sz w:val="21"/>
          <w:szCs w:val="21"/>
        </w:rPr>
        <w:t> </w:t>
      </w:r>
      <w:r w:rsidRPr="00BB6470">
        <w:rPr>
          <w:rFonts w:ascii="Sylfaen" w:hAnsi="Sylfaen" w:cs="Sylfaen"/>
          <w:color w:val="000000"/>
          <w:sz w:val="21"/>
          <w:szCs w:val="21"/>
        </w:rPr>
        <w:tab/>
        <w:t>პროგრამის მიზანია სრულყოს პროექტების დამზადების პროცესი და მინიმუმადე იყოს დაყვანილი დაპროექტების სტადიაზე შესაძლო შეცდომები, რაც პროექტს მაქსიმალურად დაახლოებს არსებულ რეალობასთან</w:t>
      </w:r>
      <w:r w:rsidRPr="00BB6470">
        <w:rPr>
          <w:rFonts w:ascii="Sylfaen" w:hAnsi="Sylfaen" w:cs="Sylfaen"/>
          <w:color w:val="000000"/>
          <w:sz w:val="21"/>
          <w:szCs w:val="21"/>
          <w:lang w:val="ka-GE"/>
        </w:rPr>
        <w:t xml:space="preserve"> </w:t>
      </w:r>
      <w:r w:rsidRPr="00BB6470">
        <w:rPr>
          <w:rFonts w:ascii="Sylfaen" w:hAnsi="Sylfaen" w:cs="Sylfaen"/>
          <w:color w:val="000000"/>
          <w:sz w:val="21"/>
          <w:szCs w:val="21"/>
        </w:rPr>
        <w:t>და მინიმალური დანახარჯებით მოხდება პროექტების განხორციელება. ასევე შეამცირებს მზა პროექტებში ცვლილებების რაოდენობას. რაც შეეხება შესრულებული სამუშოების ინსპექტირებას, აღნიშნული ხელს შეუწყობს სამუშაო პროცესის მაღალ დონეზე წარმართვას, საბოლოო ეტაპზე ხარისხიანი სამუშაოს მიღებას და გაწეული ხარჯების</w:t>
      </w:r>
      <w:r w:rsidRPr="00BB6470">
        <w:rPr>
          <w:rFonts w:ascii="Sylfaen" w:hAnsi="Sylfaen" w:cs="Sylfaen"/>
          <w:color w:val="000000"/>
          <w:sz w:val="21"/>
          <w:szCs w:val="21"/>
          <w:lang w:val="ka-GE"/>
        </w:rPr>
        <w:t xml:space="preserve"> </w:t>
      </w:r>
      <w:r w:rsidRPr="00BB6470">
        <w:rPr>
          <w:rFonts w:ascii="Sylfaen" w:hAnsi="Sylfaen" w:cs="Sylfaen"/>
          <w:color w:val="000000"/>
          <w:sz w:val="21"/>
          <w:szCs w:val="21"/>
        </w:rPr>
        <w:t>ოპტიმიზაციას.</w:t>
      </w:r>
    </w:p>
    <w:p w:rsidR="00B56187" w:rsidRPr="00BB6470" w:rsidRDefault="00B56187" w:rsidP="00B56187">
      <w:pPr>
        <w:pStyle w:val="ListParagraph"/>
        <w:spacing w:after="0" w:line="240" w:lineRule="auto"/>
        <w:ind w:left="360"/>
        <w:jc w:val="both"/>
        <w:rPr>
          <w:rFonts w:ascii="Sylfaen" w:hAnsi="Sylfaen" w:cs="Sylfaen"/>
          <w:b/>
          <w:bCs/>
          <w:noProof/>
          <w:sz w:val="21"/>
          <w:szCs w:val="21"/>
          <w:u w:color="FF0000"/>
        </w:rPr>
      </w:pPr>
      <w:r w:rsidRPr="00BB6470">
        <w:rPr>
          <w:rFonts w:ascii="Sylfaen" w:hAnsi="Sylfaen" w:cs="Sylfaen"/>
          <w:b/>
          <w:bCs/>
          <w:noProof/>
          <w:sz w:val="21"/>
          <w:szCs w:val="21"/>
          <w:u w:color="FF0000"/>
        </w:rPr>
        <w:t>დასუფთავება და გარემოს დაცვა</w:t>
      </w:r>
    </w:p>
    <w:p w:rsidR="00B56187" w:rsidRPr="00BB6470" w:rsidRDefault="00B56187" w:rsidP="00B56187">
      <w:pPr>
        <w:tabs>
          <w:tab w:val="left" w:pos="720"/>
        </w:tabs>
        <w:spacing w:after="0" w:line="240" w:lineRule="auto"/>
        <w:jc w:val="both"/>
        <w:rPr>
          <w:rFonts w:ascii="Sylfaen" w:hAnsi="Sylfaen" w:cs="Sylfaen"/>
          <w:color w:val="000000"/>
          <w:sz w:val="21"/>
          <w:szCs w:val="21"/>
        </w:rPr>
      </w:pPr>
      <w:r w:rsidRPr="00BB6470">
        <w:rPr>
          <w:rFonts w:ascii="Sylfaen" w:hAnsi="Sylfaen" w:cs="Sylfaen"/>
          <w:color w:val="000000"/>
          <w:sz w:val="21"/>
          <w:szCs w:val="21"/>
        </w:rPr>
        <w:tab/>
        <w:t>პროგრამის ფარგლებში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w:t>
      </w:r>
      <w:r w:rsidRPr="00BB6470">
        <w:rPr>
          <w:rFonts w:ascii="Sylfaen" w:hAnsi="Sylfaen" w:cs="Sylfaen"/>
          <w:color w:val="000000"/>
          <w:sz w:val="21"/>
          <w:szCs w:val="21"/>
          <w:lang w:val="ka-GE"/>
        </w:rPr>
        <w:t>ებ</w:t>
      </w:r>
      <w:r w:rsidRPr="00BB6470">
        <w:rPr>
          <w:rFonts w:ascii="Sylfaen" w:hAnsi="Sylfaen" w:cs="Sylfaen"/>
          <w:color w:val="000000"/>
          <w:sz w:val="21"/>
          <w:szCs w:val="21"/>
        </w:rPr>
        <w:t>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w:t>
      </w:r>
      <w:r w:rsidRPr="00BB6470">
        <w:rPr>
          <w:rFonts w:ascii="Sylfaen" w:hAnsi="Sylfaen" w:cs="Sylfaen"/>
          <w:color w:val="000000"/>
          <w:sz w:val="21"/>
          <w:szCs w:val="21"/>
          <w:lang w:val="ka-GE"/>
        </w:rPr>
        <w:t>,</w:t>
      </w:r>
      <w:r w:rsidRPr="00BB6470">
        <w:rPr>
          <w:rFonts w:ascii="Sylfaen" w:hAnsi="Sylfaen" w:cs="Sylfaen"/>
          <w:color w:val="000000"/>
          <w:sz w:val="21"/>
          <w:szCs w:val="21"/>
        </w:rPr>
        <w:t xml:space="preserve">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w:t>
      </w:r>
      <w:r w:rsidRPr="00BB6470">
        <w:rPr>
          <w:rFonts w:ascii="Sylfaen" w:hAnsi="Sylfaen" w:cs="Sylfaen"/>
          <w:color w:val="000000"/>
          <w:sz w:val="21"/>
          <w:szCs w:val="21"/>
          <w:lang w:val="ka-GE"/>
        </w:rPr>
        <w:t>.</w:t>
      </w:r>
      <w:r w:rsidRPr="00BB6470">
        <w:rPr>
          <w:rFonts w:ascii="Sylfaen" w:hAnsi="Sylfaen" w:cs="Sylfaen"/>
          <w:color w:val="000000"/>
          <w:sz w:val="21"/>
          <w:szCs w:val="21"/>
        </w:rPr>
        <w:t xml:space="preserve"> </w:t>
      </w:r>
    </w:p>
    <w:p w:rsidR="00B56187" w:rsidRPr="00BB6470" w:rsidRDefault="00B56187" w:rsidP="00B56187">
      <w:pPr>
        <w:pStyle w:val="ListParagraph"/>
        <w:spacing w:after="0" w:line="240" w:lineRule="auto"/>
        <w:ind w:left="360"/>
        <w:jc w:val="both"/>
        <w:rPr>
          <w:rFonts w:ascii="Sylfaen" w:hAnsi="Sylfaen"/>
          <w:b/>
          <w:noProof/>
          <w:sz w:val="21"/>
          <w:szCs w:val="21"/>
          <w:u w:color="FF0000"/>
          <w:lang w:val="ka-GE"/>
        </w:rPr>
      </w:pPr>
      <w:r w:rsidRPr="00BB6470">
        <w:rPr>
          <w:rFonts w:ascii="Sylfaen" w:hAnsi="Sylfaen" w:cs="Sylfaen"/>
          <w:b/>
          <w:noProof/>
          <w:sz w:val="21"/>
          <w:szCs w:val="21"/>
          <w:u w:color="FF0000"/>
          <w:lang w:val="ka-GE"/>
        </w:rPr>
        <w:t>განათლება</w:t>
      </w:r>
    </w:p>
    <w:p w:rsidR="00B56187" w:rsidRPr="00BB6470" w:rsidRDefault="00B56187" w:rsidP="00B56187">
      <w:pPr>
        <w:spacing w:after="0" w:line="240" w:lineRule="auto"/>
        <w:ind w:firstLine="360"/>
        <w:jc w:val="both"/>
        <w:rPr>
          <w:rFonts w:ascii="Sylfaen" w:hAnsi="Sylfaen"/>
          <w:sz w:val="21"/>
          <w:szCs w:val="21"/>
          <w:lang w:val="ka-GE"/>
        </w:rPr>
      </w:pPr>
      <w:r w:rsidRPr="00BB6470">
        <w:rPr>
          <w:rFonts w:ascii="Sylfaen" w:hAnsi="Sylfaen"/>
          <w:sz w:val="21"/>
          <w:szCs w:val="21"/>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w:t>
      </w:r>
    </w:p>
    <w:p w:rsidR="00B56187" w:rsidRPr="00BB6470" w:rsidRDefault="00B56187" w:rsidP="00B56187">
      <w:pPr>
        <w:pStyle w:val="ListParagraph"/>
        <w:spacing w:after="0" w:line="240" w:lineRule="auto"/>
        <w:ind w:left="0" w:firstLine="720"/>
        <w:jc w:val="both"/>
        <w:rPr>
          <w:rFonts w:ascii="Sylfaen" w:hAnsi="Sylfaen" w:cs="Sylfaen"/>
          <w:sz w:val="21"/>
          <w:szCs w:val="21"/>
          <w:lang w:val="ka-GE"/>
        </w:rPr>
      </w:pPr>
      <w:r w:rsidRPr="00BB6470">
        <w:rPr>
          <w:rFonts w:ascii="Sylfaen" w:hAnsi="Sylfaen"/>
          <w:sz w:val="21"/>
          <w:szCs w:val="21"/>
          <w:lang w:val="ka-GE"/>
        </w:rPr>
        <w:t xml:space="preserve">პროგრამის ფარგლებში დაფინანსდება საბავშვო ბაღების ფუნქციონირებისათის აუცილებელი ხარჯები, რომელიც </w:t>
      </w:r>
      <w:r w:rsidRPr="00BB6470">
        <w:rPr>
          <w:rFonts w:ascii="Sylfaen" w:hAnsi="Sylfaen" w:cs="Sylfaen"/>
          <w:sz w:val="21"/>
          <w:szCs w:val="21"/>
          <w:lang w:val="ka-GE"/>
        </w:rPr>
        <w:t xml:space="preserve">შექმნის </w:t>
      </w:r>
      <w:r w:rsidRPr="00BB6470">
        <w:rPr>
          <w:rFonts w:ascii="Sylfaen" w:hAnsi="Sylfaen"/>
          <w:sz w:val="21"/>
          <w:szCs w:val="21"/>
          <w:lang w:val="ka-GE"/>
        </w:rPr>
        <w:t xml:space="preserve">მუნიციპალიტეტში  არსებულ 17 საბავშვო ბაღში </w:t>
      </w:r>
      <w:r w:rsidRPr="00BB6470">
        <w:rPr>
          <w:rFonts w:ascii="Sylfaen" w:hAnsi="Sylfaen" w:cs="Sylfaen"/>
          <w:sz w:val="21"/>
          <w:szCs w:val="21"/>
          <w:lang w:val="ka-GE"/>
        </w:rPr>
        <w:t xml:space="preserve">თანამედროვე სტანდარტების შესაბამის ბაზას და 618 აღსაზრდელისათვის სრულფასოვან  გარემოს.  </w:t>
      </w:r>
    </w:p>
    <w:p w:rsidR="00B56187" w:rsidRPr="00BB6470" w:rsidRDefault="00B56187" w:rsidP="00B56187">
      <w:pPr>
        <w:spacing w:after="0" w:line="240" w:lineRule="auto"/>
        <w:ind w:firstLine="360"/>
        <w:jc w:val="both"/>
        <w:rPr>
          <w:rFonts w:ascii="Sylfaen" w:hAnsi="Sylfaen"/>
          <w:b/>
          <w:noProof/>
          <w:sz w:val="21"/>
          <w:szCs w:val="21"/>
          <w:u w:color="FF0000"/>
          <w:lang w:val="ka-GE"/>
        </w:rPr>
      </w:pP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და</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w:t>
      </w:r>
      <w:r w:rsidRPr="00BB6470">
        <w:rPr>
          <w:rFonts w:ascii="Sylfaen" w:hAnsi="Sylfaen"/>
          <w:b/>
          <w:noProof/>
          <w:sz w:val="21"/>
          <w:szCs w:val="21"/>
          <w:lang w:val="de-DE"/>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B56187" w:rsidRPr="00BB6470" w:rsidRDefault="00B56187" w:rsidP="00B56187">
      <w:pPr>
        <w:spacing w:after="0" w:line="240" w:lineRule="auto"/>
        <w:ind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lastRenderedPageBreak/>
        <w:t xml:space="preserve">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w:t>
      </w:r>
    </w:p>
    <w:p w:rsidR="00B56187" w:rsidRPr="00BB6470" w:rsidRDefault="00B56187" w:rsidP="00DA7701">
      <w:pPr>
        <w:pStyle w:val="ListParagraph"/>
        <w:numPr>
          <w:ilvl w:val="0"/>
          <w:numId w:val="48"/>
        </w:numPr>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lang w:val="ka-GE"/>
        </w:rPr>
        <w:t>სპორტის განვითარების ხელშეწყობა</w:t>
      </w:r>
    </w:p>
    <w:p w:rsidR="00B56187" w:rsidRPr="00BB6470" w:rsidRDefault="00B56187" w:rsidP="00B56187">
      <w:pPr>
        <w:pStyle w:val="ListParagraph"/>
        <w:tabs>
          <w:tab w:val="left" w:pos="630"/>
        </w:tabs>
        <w:spacing w:after="0" w:line="240" w:lineRule="auto"/>
        <w:ind w:left="0" w:firstLine="360"/>
        <w:jc w:val="both"/>
        <w:rPr>
          <w:rFonts w:ascii="Sylfaen" w:hAnsi="Sylfaen" w:cs="Sylfaen"/>
          <w:sz w:val="21"/>
          <w:szCs w:val="21"/>
          <w:lang w:val="ka-GE"/>
        </w:rPr>
      </w:pPr>
      <w:r w:rsidRPr="00BB6470">
        <w:rPr>
          <w:rFonts w:ascii="Sylfaen" w:hAnsi="Sylfaen" w:cs="Sylfaen"/>
          <w:sz w:val="21"/>
          <w:szCs w:val="21"/>
          <w:lang w:val="ka-GE"/>
        </w:rPr>
        <w:t xml:space="preserve">პროგრამის ფარგლებში დაგეგმილია მუნიციპალიტეტში ბავშვთა ფეხბურთის განვითარების დაფინანსება, ფინანსდება აგრეთვე რაგბის სპორტული სკოლა. დაგეგმილია  საჭადრაკო ტურნირებისა და ადგილობრივი საჭადრაკო ღონისძიებების ხარჯების დაფინანსება. მაღალი მიღწევების მქონე  მოჭადრაკეებისათვის ხალშეწყობა საერთაშორისო ტურნირებში მონაწილეობის მისაღებად. იგეგმება ახალი ჯგუფების შექმნა სოფლის ტერიტორიულ ორგანოებში. </w:t>
      </w:r>
    </w:p>
    <w:p w:rsidR="00B56187" w:rsidRPr="00BB6470" w:rsidRDefault="00B56187" w:rsidP="00B56187">
      <w:pPr>
        <w:pStyle w:val="ListParagraph"/>
        <w:tabs>
          <w:tab w:val="left" w:pos="630"/>
        </w:tabs>
        <w:spacing w:after="0" w:line="240" w:lineRule="auto"/>
        <w:ind w:left="0" w:firstLine="360"/>
        <w:jc w:val="both"/>
        <w:rPr>
          <w:rFonts w:ascii="Sylfaen" w:hAnsi="Sylfaen" w:cs="Sylfaen"/>
          <w:color w:val="000000"/>
          <w:sz w:val="21"/>
          <w:szCs w:val="21"/>
        </w:rPr>
      </w:pPr>
      <w:r w:rsidRPr="00BB6470">
        <w:rPr>
          <w:rFonts w:ascii="Sylfaen" w:hAnsi="Sylfaen" w:cs="Sylfaen"/>
          <w:color w:val="000000"/>
          <w:sz w:val="21"/>
          <w:szCs w:val="21"/>
          <w:lang w:val="ka-GE"/>
        </w:rPr>
        <w:t xml:space="preserve">ასევე პროგრამის ფარგლებში დაგეგმილია მუნიციპალიტეტის მფლობელობაში არსებული სპორტული ობიექტების მოვლა-შენახვის ხარჯების დაფინანსება. მინი სპორტული მოედნების მოწყობა. </w:t>
      </w:r>
    </w:p>
    <w:p w:rsidR="00B56187" w:rsidRPr="00BB6470" w:rsidRDefault="00B56187" w:rsidP="00DA7701">
      <w:pPr>
        <w:pStyle w:val="ListParagraph"/>
        <w:numPr>
          <w:ilvl w:val="0"/>
          <w:numId w:val="48"/>
        </w:numPr>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lang w:val="ka-GE"/>
        </w:rPr>
        <w:t xml:space="preserve">კულტურის განვითარების ხელშეწყობა </w:t>
      </w:r>
      <w:r w:rsidRPr="00BB6470">
        <w:rPr>
          <w:rFonts w:ascii="Sylfaen" w:hAnsi="Sylfaen" w:cs="Sylfaen"/>
          <w:color w:val="000000"/>
          <w:sz w:val="21"/>
          <w:szCs w:val="21"/>
          <w:lang w:val="ka-GE"/>
        </w:rPr>
        <w:t xml:space="preserve"> </w:t>
      </w:r>
    </w:p>
    <w:p w:rsidR="00B56187" w:rsidRPr="00BB6470" w:rsidRDefault="00B56187" w:rsidP="00B56187">
      <w:pPr>
        <w:pStyle w:val="ListParagraph"/>
        <w:spacing w:after="0" w:line="240" w:lineRule="auto"/>
        <w:ind w:left="0" w:firstLine="360"/>
        <w:contextualSpacing w:val="0"/>
        <w:jc w:val="both"/>
        <w:rPr>
          <w:rFonts w:ascii="Sylfaen" w:hAnsi="Sylfaen" w:cs="Sylfaen"/>
          <w:color w:val="000000"/>
          <w:sz w:val="21"/>
          <w:szCs w:val="21"/>
          <w:lang w:val="ka-GE"/>
        </w:rPr>
      </w:pPr>
      <w:r w:rsidRPr="00BB6470">
        <w:rPr>
          <w:rFonts w:ascii="Sylfaen" w:hAnsi="Sylfaen" w:cs="Sylfaen"/>
          <w:color w:val="000000"/>
          <w:sz w:val="21"/>
          <w:szCs w:val="21"/>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ფ</w:t>
      </w:r>
      <w:r w:rsidRPr="00BB6470">
        <w:rPr>
          <w:rFonts w:ascii="Sylfaen" w:hAnsi="Sylfaen" w:cs="Sylfaen"/>
          <w:color w:val="000000"/>
          <w:sz w:val="21"/>
          <w:szCs w:val="21"/>
        </w:rPr>
        <w:t>ინანსდება ტყიბულის მუნიციპალიტეტის ტერიტორიაზე მოქმედი 2 სასოფლო კულტურის სახლი, მოსწავლე ახალგაზრდობის სასახლე, მხარ ეთმცოდნეობის მუზეუმი, 25 ბიბლიოთეკა, 10 სასოფლო კლუბი და სამხატვრო გალერეა</w:t>
      </w:r>
      <w:r w:rsidRPr="00BB6470">
        <w:rPr>
          <w:rFonts w:ascii="Sylfaen" w:hAnsi="Sylfaen" w:cs="Sylfaen"/>
          <w:color w:val="000000"/>
          <w:sz w:val="21"/>
          <w:szCs w:val="21"/>
          <w:lang w:val="ka-GE"/>
        </w:rPr>
        <w:t xml:space="preserve">, </w:t>
      </w:r>
      <w:r w:rsidRPr="00BB6470">
        <w:rPr>
          <w:rFonts w:ascii="Sylfaen" w:hAnsi="Sylfaen" w:cs="Sylfaen"/>
          <w:color w:val="000000"/>
          <w:sz w:val="21"/>
          <w:szCs w:val="21"/>
        </w:rPr>
        <w:t>დაწყებითი სამუსიკო განათლების 1 და დაწყებითი სამხატვრო განთლების 1 სკოლა.</w:t>
      </w:r>
      <w:r w:rsidRPr="00BB6470">
        <w:rPr>
          <w:rFonts w:ascii="Sylfaen" w:hAnsi="Sylfaen" w:cs="Sylfaen"/>
          <w:color w:val="000000"/>
          <w:sz w:val="21"/>
          <w:szCs w:val="21"/>
          <w:lang w:val="ka-GE"/>
        </w:rPr>
        <w:t xml:space="preserve"> </w:t>
      </w:r>
      <w:r w:rsidRPr="00BB6470">
        <w:rPr>
          <w:rFonts w:ascii="Sylfaen" w:hAnsi="Sylfaen" w:cs="Sylfaen"/>
          <w:color w:val="000000"/>
          <w:sz w:val="21"/>
          <w:szCs w:val="21"/>
        </w:rPr>
        <w:t>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ფასიანი, საქველმოქმედო ღონისძიებების მოწყობა; მონაწილეობის მიღება ფესტივალებში, კონკურსებში, ფორუმებში როგორც საქართელოში ისე საზღვარგარეთ.</w:t>
      </w:r>
      <w:r w:rsidRPr="00BB6470">
        <w:rPr>
          <w:rFonts w:ascii="Sylfaen" w:hAnsi="Sylfaen" w:cs="Sylfaen"/>
          <w:color w:val="000000"/>
          <w:sz w:val="21"/>
          <w:szCs w:val="21"/>
          <w:lang w:val="ka-GE"/>
        </w:rPr>
        <w:t xml:space="preserve">.   </w:t>
      </w:r>
    </w:p>
    <w:p w:rsidR="00B56187" w:rsidRPr="00BB6470" w:rsidRDefault="00B56187" w:rsidP="00B56187">
      <w:pPr>
        <w:pStyle w:val="ListParagraph"/>
        <w:spacing w:after="0" w:line="240" w:lineRule="auto"/>
        <w:ind w:left="0" w:firstLine="360"/>
        <w:jc w:val="both"/>
        <w:rPr>
          <w:rFonts w:ascii="Sylfaen" w:hAnsi="Sylfaen" w:cs="Sylfaen"/>
          <w:color w:val="000000"/>
          <w:sz w:val="21"/>
          <w:szCs w:val="21"/>
          <w:lang w:val="ka-GE"/>
        </w:rPr>
      </w:pPr>
    </w:p>
    <w:p w:rsidR="00B56187" w:rsidRPr="00BB6470" w:rsidRDefault="00B56187" w:rsidP="00B56187">
      <w:pPr>
        <w:pStyle w:val="ListParagraph"/>
        <w:spacing w:after="0" w:line="240" w:lineRule="auto"/>
        <w:ind w:left="36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უზრუნველყობა</w:t>
      </w:r>
    </w:p>
    <w:p w:rsidR="00B56187" w:rsidRPr="00BB6470" w:rsidRDefault="00B56187" w:rsidP="00B56187">
      <w:pPr>
        <w:spacing w:after="0" w:line="240" w:lineRule="auto"/>
        <w:ind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B56187" w:rsidRPr="00BB6470" w:rsidRDefault="00B56187" w:rsidP="00DA7701">
      <w:pPr>
        <w:pStyle w:val="ListParagraph"/>
        <w:numPr>
          <w:ilvl w:val="0"/>
          <w:numId w:val="48"/>
        </w:numPr>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lang w:val="ka-GE"/>
        </w:rPr>
        <w:t>ჯანდაცვის პროგრამების დაფინანსება</w:t>
      </w:r>
    </w:p>
    <w:p w:rsidR="00B56187" w:rsidRPr="00BB6470" w:rsidRDefault="00B56187" w:rsidP="00B56187">
      <w:pPr>
        <w:pStyle w:val="ListParagraph"/>
        <w:spacing w:after="0" w:line="240" w:lineRule="auto"/>
        <w:ind w:left="0" w:firstLine="360"/>
        <w:contextualSpacing w:val="0"/>
        <w:jc w:val="both"/>
        <w:rPr>
          <w:rFonts w:ascii="Sylfaen" w:hAnsi="Sylfaen" w:cs="Sylfaen"/>
          <w:color w:val="000000"/>
          <w:sz w:val="21"/>
          <w:szCs w:val="21"/>
        </w:rPr>
      </w:pPr>
      <w:r w:rsidRPr="00BB6470">
        <w:rPr>
          <w:rFonts w:ascii="Sylfaen" w:hAnsi="Sylfaen" w:cs="Sylfaen"/>
          <w:color w:val="000000"/>
          <w:sz w:val="21"/>
          <w:szCs w:val="21"/>
        </w:rPr>
        <w:t xml:space="preserve">პროგრამის მიზანია მუნიციპალიტეტის ტერიტორიაზე გადამდები და არაგადამდები დაავადებების არსებული ეპიდსიტუაციის კონტოლი, გადამდებ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 პროგრამით გათვალისწინებული მომსახურება. </w:t>
      </w:r>
      <w:r w:rsidRPr="00BB6470">
        <w:rPr>
          <w:rFonts w:ascii="Sylfaen" w:hAnsi="Sylfaen" w:cs="Sylfaen"/>
          <w:color w:val="000000"/>
          <w:sz w:val="21"/>
          <w:szCs w:val="21"/>
          <w:lang w:val="ka-GE"/>
        </w:rPr>
        <w:t>პროგრამა ითვალისწინებს სადერატიზაციო სამუშაოების ჩატარებას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გაუმჯობესებას, არსებობის შემთხვევაში ცოფის კერის ლიკვიდაციას, პროფესიული დაავადებების თავიდან აცილებას, მუნიციპალიტეტში არსებული სანიტარულ-ჰიგიენური მგომარეობის მონიტორინგს, აგრეთვე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ღონისძიებებს.</w:t>
      </w:r>
    </w:p>
    <w:p w:rsidR="00B56187" w:rsidRPr="00BB6470" w:rsidRDefault="00B56187" w:rsidP="00DA7701">
      <w:pPr>
        <w:pStyle w:val="ListParagraph"/>
        <w:numPr>
          <w:ilvl w:val="0"/>
          <w:numId w:val="48"/>
        </w:numPr>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lang w:val="ka-GE"/>
        </w:rPr>
        <w:t>სოციალური პროგრამების დაფინანსება</w:t>
      </w:r>
    </w:p>
    <w:p w:rsidR="00B56187" w:rsidRPr="00BB6470" w:rsidRDefault="00B56187" w:rsidP="00B56187">
      <w:pPr>
        <w:spacing w:after="0" w:line="240" w:lineRule="auto"/>
        <w:ind w:firstLine="360"/>
        <w:jc w:val="both"/>
        <w:rPr>
          <w:rFonts w:ascii="Sylfaen" w:hAnsi="Sylfaen" w:cs="Sylfaen"/>
          <w:bCs/>
          <w:color w:val="000000"/>
          <w:sz w:val="21"/>
          <w:szCs w:val="21"/>
          <w:lang w:val="ka-GE"/>
        </w:rPr>
      </w:pPr>
      <w:r w:rsidRPr="00BB6470">
        <w:rPr>
          <w:rFonts w:ascii="Sylfaen" w:hAnsi="Sylfaen" w:cs="Sylfaen"/>
          <w:color w:val="000000"/>
          <w:sz w:val="21"/>
          <w:szCs w:val="21"/>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სოციალური დახმარებებით უზრუნველყოფას. კერძოდ: </w:t>
      </w:r>
      <w:r w:rsidRPr="00BB6470">
        <w:rPr>
          <w:rFonts w:ascii="Sylfaen" w:hAnsi="Sylfaen" w:cs="Sylfaen"/>
          <w:bCs/>
          <w:color w:val="000000"/>
          <w:sz w:val="21"/>
          <w:szCs w:val="21"/>
        </w:rPr>
        <w:t>სამკურნალო და საოპერაციო ხარჯებით დახმარების პროგრამა</w:t>
      </w:r>
      <w:r w:rsidRPr="00BB6470">
        <w:rPr>
          <w:rFonts w:ascii="Sylfaen" w:hAnsi="Sylfaen" w:cs="Sylfaen"/>
          <w:bCs/>
          <w:color w:val="000000"/>
          <w:sz w:val="21"/>
          <w:szCs w:val="21"/>
          <w:lang w:val="ka-GE"/>
        </w:rPr>
        <w:t xml:space="preserve">, კომუნალური გადასახადების დაფარვის პროგრამა (2006 წლიდან შპს „საქნახშირი“ -ს შახტაში დაღუპული და დაშავებული პირები), კომუნალური გადასახადის გადახდა განხორციელდება </w:t>
      </w:r>
      <w:r w:rsidRPr="00BB6470">
        <w:rPr>
          <w:rFonts w:ascii="Sylfaen" w:hAnsi="Sylfaen" w:cs="Sylfaen"/>
          <w:bCs/>
          <w:color w:val="000000"/>
          <w:sz w:val="21"/>
          <w:szCs w:val="21"/>
          <w:lang w:val="ka-GE"/>
        </w:rPr>
        <w:lastRenderedPageBreak/>
        <w:t>ჯანმრთელობისა და სოციალური დაცვის სამსახურში არსებული მონაცემთა ბაზებიდან. ომის მონაწილე ვეტერანთა და მათი ოჯახების დახმარების პროგრამა. ტყიბულის მუნიციპალიტეტში რეგისტრირებული მრავალშვილიანი ოჯახების დახმარება (4 და მეტი 18 წლამდე ასაკის შვილი), რომელთა სარეიტინგო ქულა სოციალურად დაუცველი ოჯახების მონაცემთა ერთიან ბაზაში 0-დან 70 001 ქულამდეა. მოხუცებულ მიუსაფართა  და სოციალურად დაუცველთა უფასო სასადილოში კვებით უზრუნველყოფა, ოპერაციის თანადაფინანსება,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დაფინანსება, სხვადასხვა დაავადების მქონე მოქალაქეების დახმარებას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p w:rsidR="00B56187" w:rsidRPr="00BB6470" w:rsidRDefault="00B56187" w:rsidP="00B56187">
      <w:pPr>
        <w:tabs>
          <w:tab w:val="left" w:pos="567"/>
        </w:tabs>
        <w:spacing w:after="0" w:line="240" w:lineRule="auto"/>
        <w:ind w:firstLine="360"/>
        <w:jc w:val="center"/>
        <w:rPr>
          <w:rFonts w:ascii="Sylfaen" w:hAnsi="Sylfaen" w:cs="Sylfaen"/>
          <w:b/>
          <w:noProof/>
          <w:sz w:val="21"/>
          <w:szCs w:val="21"/>
          <w:u w:color="FF0000"/>
        </w:rPr>
      </w:pP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t>წყალტუბოს მუნიციპალიტეტის პრიორიტეტები</w:t>
      </w:r>
    </w:p>
    <w:p w:rsidR="00B56187" w:rsidRPr="00BB6470" w:rsidRDefault="00B56187" w:rsidP="00B56187">
      <w:pPr>
        <w:pStyle w:val="ListParagraph"/>
        <w:spacing w:after="0" w:line="240" w:lineRule="auto"/>
        <w:ind w:left="36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tabs>
          <w:tab w:val="left" w:pos="270"/>
          <w:tab w:val="left" w:pos="360"/>
        </w:tabs>
        <w:spacing w:after="0" w:line="240" w:lineRule="auto"/>
        <w:ind w:firstLine="360"/>
        <w:jc w:val="both"/>
        <w:rPr>
          <w:rFonts w:ascii="Sylfaen" w:hAnsi="Sylfaen"/>
          <w:sz w:val="21"/>
          <w:szCs w:val="21"/>
          <w:lang w:val="ka-GE"/>
        </w:rPr>
      </w:pPr>
      <w:r w:rsidRPr="00BB6470">
        <w:rPr>
          <w:rFonts w:ascii="Sylfaen" w:hAnsi="Sylfaen"/>
          <w:sz w:val="21"/>
          <w:szCs w:val="21"/>
          <w:lang w:val="ka-GE"/>
        </w:rPr>
        <w:t>მუნიციპალიტეტის ეკონომიკური და ტურისტული პოტენციალის სრული გამოყენება, ურბანული განვითარება და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 უბნებში ეზოების კეთილმოწყობა  და საცხოვრებელი კორპუსების რეაბილიტაცია.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ექსპლოატაციასთან დაკავშირებული ხარჯები.</w:t>
      </w:r>
    </w:p>
    <w:p w:rsidR="00B56187" w:rsidRPr="00BB6470" w:rsidRDefault="00B56187" w:rsidP="00DA7701">
      <w:pPr>
        <w:pStyle w:val="ListParagraph"/>
        <w:numPr>
          <w:ilvl w:val="0"/>
          <w:numId w:val="53"/>
        </w:numPr>
        <w:tabs>
          <w:tab w:val="left" w:pos="270"/>
          <w:tab w:val="left" w:pos="360"/>
        </w:tabs>
        <w:spacing w:after="0" w:line="240" w:lineRule="auto"/>
        <w:jc w:val="both"/>
        <w:rPr>
          <w:rFonts w:ascii="Sylfaen" w:hAnsi="Sylfaen"/>
          <w:sz w:val="21"/>
          <w:szCs w:val="21"/>
          <w:lang w:val="ka-GE"/>
        </w:rPr>
      </w:pPr>
      <w:r w:rsidRPr="00BB6470">
        <w:rPr>
          <w:rFonts w:ascii="Sylfaen" w:hAnsi="Sylfaen" w:cs="Sylfaen"/>
          <w:b/>
          <w:sz w:val="21"/>
          <w:szCs w:val="21"/>
          <w:lang w:val="ka-GE"/>
        </w:rPr>
        <w:t>საგზაო</w:t>
      </w:r>
      <w:r w:rsidRPr="00BB6470">
        <w:rPr>
          <w:rFonts w:ascii="Sylfaen" w:hAnsi="Sylfaen"/>
          <w:b/>
          <w:sz w:val="21"/>
          <w:szCs w:val="21"/>
          <w:lang w:val="ka-GE"/>
        </w:rPr>
        <w:t xml:space="preserve"> ინფრასტრუქტურის მშენებლობა-რეაბილიტაცია და მოვლა-შენახვ</w:t>
      </w:r>
      <w:r w:rsidRPr="00BB6470">
        <w:rPr>
          <w:rFonts w:ascii="Sylfaen" w:hAnsi="Sylfaen" w:cs="Sylfaen"/>
          <w:b/>
          <w:sz w:val="21"/>
          <w:szCs w:val="21"/>
          <w:lang w:val="ka-GE"/>
        </w:rPr>
        <w:t>ა</w:t>
      </w:r>
    </w:p>
    <w:p w:rsidR="00B56187" w:rsidRPr="00BB6470" w:rsidRDefault="00B56187" w:rsidP="00B56187">
      <w:pPr>
        <w:spacing w:after="0" w:line="240" w:lineRule="auto"/>
        <w:ind w:firstLine="360"/>
        <w:jc w:val="both"/>
        <w:rPr>
          <w:rFonts w:ascii="Sylfaen" w:hAnsi="Sylfaen"/>
          <w:sz w:val="21"/>
          <w:szCs w:val="21"/>
        </w:rPr>
      </w:pPr>
      <w:r w:rsidRPr="00BB6470">
        <w:rPr>
          <w:rFonts w:ascii="Sylfaen" w:hAnsi="Sylfaen" w:cs="Sylfaen"/>
          <w:sz w:val="21"/>
          <w:szCs w:val="21"/>
        </w:rPr>
        <w:t xml:space="preserve">პროგრამის ფარგლებში </w:t>
      </w:r>
      <w:r w:rsidRPr="00BB6470">
        <w:rPr>
          <w:rFonts w:ascii="Sylfaen" w:hAnsi="Sylfaen" w:cs="Sylfaen"/>
          <w:sz w:val="21"/>
          <w:szCs w:val="21"/>
          <w:lang w:val="ka-GE"/>
        </w:rPr>
        <w:t>განხორციელდება</w:t>
      </w:r>
      <w:r w:rsidRPr="00BB6470">
        <w:rPr>
          <w:rFonts w:ascii="Sylfaen" w:hAnsi="Sylfaen" w:cs="Sylfaen"/>
          <w:sz w:val="21"/>
          <w:szCs w:val="21"/>
        </w:rPr>
        <w:t xml:space="preserve"> მუნიციპალიტეტის შიდა გზების რეაბილიტაცია, კერძოდ: სოფელ გვიშტიბში ძმათა სასაფლაოსთან, ბობოხიძეების და ნიჟარაძეების უბანში  გზის ბეტონის საფარით რეაბილიტაცია - 1,8 კმ; სოფელ ხომულში მე-14 ქუჩაზე გზის რეაბილიტაცია ბეტონის საფარით - 550 მ; სოფელ რიონში სინატაშვილების უბანში და ქალაქ წყალტუბოში გოგებაშვილისა და ყაზბეგის ქუჩაზე არსებული სასაფლაოებთან მისასვლელი გზის რეაბილიტაცია - 450 მეტრი;  ქალაქ წყალტუბოში გოგებაშვილის ქუჩაზე №2 და №2ა ბინებთან მისასვლელი  გზების რეაბილიტაცია; სოფელ წყალტუბოში მე-15 და 23-ე ქუჩებზე გზების რეაბილიტაცია ასფალტის საფარით - 1,2, კმ; წყალტუბოს მუნიციპალიტეტის სოფელ ფარცხანაყანევში 44-ე ქუჩაზე გზის ასფალტო-ბეტონის საფარით რეაბილიტაცია - 1,9 კმ; წყალტუბოს მუნიციპალიტეტის სოფელ ქვიტირში N12 ქუჩაზე (ჩიტეიშვილების უბანი) და N14 ქუჩაზე (კორეიის უბანი) საავტომობილო გზების ბეტონის საფარით რეაბილიტაციის სამუშაოები - 1,7 კმ; წყალტუბოს მუნიციპალიტეტის სოფელ მაღლაკში მამაგეიშვილების უბანში  საავტომობილო გზების ბეტონის საფარით რეაბილიტაციის სამუშაოები - 2,2 კმ</w:t>
      </w:r>
      <w:r w:rsidRPr="00BB6470">
        <w:rPr>
          <w:rFonts w:ascii="Sylfaen" w:hAnsi="Sylfaen" w:cs="Sylfaen"/>
          <w:sz w:val="21"/>
          <w:szCs w:val="21"/>
          <w:lang w:val="ka-GE"/>
        </w:rPr>
        <w:t xml:space="preserve">. </w:t>
      </w:r>
      <w:r w:rsidRPr="00BB6470">
        <w:rPr>
          <w:rFonts w:ascii="Sylfaen" w:hAnsi="Sylfaen"/>
          <w:sz w:val="21"/>
          <w:szCs w:val="21"/>
        </w:rPr>
        <w:t xml:space="preserve">ასევე </w:t>
      </w:r>
      <w:r w:rsidRPr="00BB6470">
        <w:rPr>
          <w:rFonts w:ascii="Sylfaen" w:hAnsi="Sylfaen"/>
          <w:sz w:val="21"/>
          <w:szCs w:val="21"/>
          <w:lang w:val="ka-GE"/>
        </w:rPr>
        <w:t xml:space="preserve">იგეგმება </w:t>
      </w:r>
      <w:r w:rsidRPr="00BB6470">
        <w:rPr>
          <w:rFonts w:ascii="Sylfaen" w:hAnsi="Sylfaen"/>
          <w:sz w:val="21"/>
          <w:szCs w:val="21"/>
        </w:rPr>
        <w:t>რეაბლიტირებული გზების მოვლა, რაც გულისხმობს წყალტუბოს მუნიციპალიტეტში შიდა გზების თოვლის საფარისაგან გაწმენდა</w:t>
      </w:r>
      <w:r w:rsidRPr="00BB6470">
        <w:rPr>
          <w:rFonts w:ascii="Sylfaen" w:hAnsi="Sylfaen"/>
          <w:sz w:val="21"/>
          <w:szCs w:val="21"/>
          <w:lang w:val="ka-GE"/>
        </w:rPr>
        <w:t>სა</w:t>
      </w:r>
      <w:r w:rsidRPr="00BB6470">
        <w:rPr>
          <w:rFonts w:ascii="Sylfaen" w:hAnsi="Sylfaen"/>
          <w:sz w:val="21"/>
          <w:szCs w:val="21"/>
        </w:rPr>
        <w:t xml:space="preserve"> და სტიქიისა შედეგად მიყენებული ზიანის აღმოფხვრას. </w:t>
      </w:r>
    </w:p>
    <w:p w:rsidR="00B56187" w:rsidRPr="00BB6470" w:rsidRDefault="00B56187" w:rsidP="00DA7701">
      <w:pPr>
        <w:pStyle w:val="ListParagraph"/>
        <w:numPr>
          <w:ilvl w:val="0"/>
          <w:numId w:val="53"/>
        </w:numPr>
        <w:spacing w:after="0" w:line="276" w:lineRule="auto"/>
        <w:jc w:val="both"/>
        <w:rPr>
          <w:rFonts w:ascii="Sylfaen" w:hAnsi="Sylfaen"/>
          <w:b/>
          <w:sz w:val="21"/>
          <w:szCs w:val="21"/>
        </w:rPr>
      </w:pPr>
      <w:r w:rsidRPr="00BB6470">
        <w:rPr>
          <w:rFonts w:ascii="Sylfaen" w:hAnsi="Sylfaen" w:cs="Sylfaen"/>
          <w:b/>
          <w:bCs/>
          <w:sz w:val="21"/>
          <w:szCs w:val="21"/>
        </w:rPr>
        <w:t>წყლის</w:t>
      </w:r>
      <w:r w:rsidRPr="00BB6470">
        <w:rPr>
          <w:rFonts w:ascii="Sylfaen" w:hAnsi="Sylfaen"/>
          <w:b/>
          <w:bCs/>
          <w:sz w:val="21"/>
          <w:szCs w:val="21"/>
        </w:rPr>
        <w:t xml:space="preserve"> სისტემების განვითარება</w:t>
      </w:r>
    </w:p>
    <w:p w:rsidR="00B56187" w:rsidRPr="00BB6470" w:rsidRDefault="00B56187" w:rsidP="00B56187">
      <w:pPr>
        <w:tabs>
          <w:tab w:val="left" w:pos="270"/>
          <w:tab w:val="left" w:pos="360"/>
        </w:tabs>
        <w:spacing w:after="0" w:line="240" w:lineRule="auto"/>
        <w:ind w:firstLine="360"/>
        <w:jc w:val="both"/>
        <w:rPr>
          <w:rFonts w:ascii="Sylfaen" w:hAnsi="Sylfaen"/>
          <w:sz w:val="21"/>
          <w:szCs w:val="21"/>
          <w:lang w:val="ka-GE"/>
        </w:rPr>
      </w:pPr>
      <w:r w:rsidRPr="00BB6470">
        <w:rPr>
          <w:rFonts w:ascii="Sylfaen" w:hAnsi="Sylfaen"/>
          <w:sz w:val="21"/>
          <w:szCs w:val="21"/>
        </w:rPr>
        <w:t xml:space="preserve">პროგრამა ითვალისწინებს წყალტუბოს მუნიციპალიტეტის ტერიტორიაზე არსებული წყლის სისტემების როგორც სრულ ასევე ნაწილობრივ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w:t>
      </w:r>
      <w:r w:rsidRPr="00BB6470">
        <w:rPr>
          <w:rFonts w:ascii="Sylfaen" w:hAnsi="Sylfaen"/>
          <w:sz w:val="21"/>
          <w:szCs w:val="21"/>
          <w:lang w:val="ka-GE"/>
        </w:rPr>
        <w:t xml:space="preserve">2020 წელს </w:t>
      </w:r>
      <w:r w:rsidRPr="00BB6470">
        <w:rPr>
          <w:rFonts w:ascii="Sylfaen" w:hAnsi="Sylfaen"/>
          <w:sz w:val="21"/>
          <w:szCs w:val="21"/>
        </w:rPr>
        <w:t>განხორციელდება სასმელი წყლის სისტემების რეაბილიტაცია სოფელ ცხუნკურში, სოფელ ყუმისთავში, სოფელ გვიშტაბში,  სოფელ ხომულსა და სოფელ გუმბრაში.</w:t>
      </w:r>
      <w:r w:rsidRPr="00BB6470">
        <w:rPr>
          <w:rFonts w:ascii="Sylfaen" w:hAnsi="Sylfaen"/>
          <w:sz w:val="21"/>
          <w:szCs w:val="21"/>
          <w:lang w:val="ka-GE"/>
        </w:rPr>
        <w:t xml:space="preserve"> </w:t>
      </w:r>
    </w:p>
    <w:p w:rsidR="00B56187" w:rsidRPr="00BB6470" w:rsidRDefault="00B56187" w:rsidP="00DA7701">
      <w:pPr>
        <w:pStyle w:val="ListParagraph"/>
        <w:numPr>
          <w:ilvl w:val="0"/>
          <w:numId w:val="53"/>
        </w:numPr>
        <w:spacing w:after="0" w:line="276" w:lineRule="auto"/>
        <w:jc w:val="both"/>
        <w:rPr>
          <w:rFonts w:ascii="Sylfaen" w:hAnsi="Sylfaen"/>
          <w:b/>
          <w:sz w:val="21"/>
          <w:szCs w:val="21"/>
        </w:rPr>
      </w:pPr>
      <w:r w:rsidRPr="00BB6470">
        <w:rPr>
          <w:rFonts w:ascii="Sylfaen" w:hAnsi="Sylfaen"/>
          <w:b/>
          <w:bCs/>
          <w:sz w:val="21"/>
          <w:szCs w:val="21"/>
        </w:rPr>
        <w:t>გარე განათება</w:t>
      </w:r>
    </w:p>
    <w:p w:rsidR="00B56187" w:rsidRPr="00BB6470" w:rsidRDefault="00B56187" w:rsidP="00B56187">
      <w:pPr>
        <w:tabs>
          <w:tab w:val="left" w:pos="270"/>
          <w:tab w:val="left" w:pos="360"/>
        </w:tabs>
        <w:spacing w:after="0" w:line="240" w:lineRule="auto"/>
        <w:ind w:firstLine="360"/>
        <w:jc w:val="both"/>
        <w:rPr>
          <w:rFonts w:ascii="Sylfaen" w:hAnsi="Sylfaen"/>
          <w:sz w:val="21"/>
          <w:szCs w:val="21"/>
          <w:lang w:val="ka-GE"/>
        </w:rPr>
      </w:pPr>
      <w:r w:rsidRPr="00BB6470">
        <w:rPr>
          <w:rFonts w:ascii="Sylfaen" w:hAnsi="Sylfaen"/>
          <w:sz w:val="21"/>
          <w:szCs w:val="21"/>
        </w:rPr>
        <w:t> მუნიციპალიტეტის ბიუჯეტში წარმოდგენილი გარე განათების ახალი ქსელის მოწყობის პროგრამის ფარგლებში ფინანსდება გარე განათების სისტემის განვითარებისა და ექსპლოატაციისათვის საჭირო ხარჯები. გარე განათების ქსელით მოცულია მუნიციპალიტეტის ტერიტორიის 80%. 2020 წლის ბიუჯეტის ფარგლებში მოხდება გარე განათების ქსელის რეაბილიტაცია - მოწყობა  სოფელ ხომულში მე-18 ქუჩაზე, სოფელ პირველ წყალტუბოში, სოფელ გუმბრაში, სოფელ ზარათში, სოფელ სორმონსა და სოფელ წყალტუბოში.</w:t>
      </w:r>
    </w:p>
    <w:p w:rsidR="00B56187" w:rsidRPr="00BB6470" w:rsidRDefault="00B56187" w:rsidP="00DA7701">
      <w:pPr>
        <w:pStyle w:val="ListParagraph"/>
        <w:numPr>
          <w:ilvl w:val="0"/>
          <w:numId w:val="53"/>
        </w:numPr>
        <w:tabs>
          <w:tab w:val="left" w:pos="270"/>
          <w:tab w:val="left" w:pos="360"/>
        </w:tabs>
        <w:spacing w:after="0" w:line="240" w:lineRule="auto"/>
        <w:jc w:val="both"/>
        <w:rPr>
          <w:rFonts w:ascii="Sylfaen" w:hAnsi="Sylfaen"/>
          <w:sz w:val="21"/>
          <w:szCs w:val="21"/>
          <w:lang w:val="ka-GE"/>
        </w:rPr>
      </w:pPr>
      <w:r w:rsidRPr="00BB6470">
        <w:rPr>
          <w:rFonts w:ascii="Sylfaen" w:hAnsi="Sylfaen" w:cs="Sylfaen"/>
          <w:b/>
          <w:bCs/>
          <w:sz w:val="21"/>
          <w:szCs w:val="21"/>
        </w:rPr>
        <w:t>ბინათმესაკუთრეთა</w:t>
      </w:r>
      <w:r w:rsidRPr="00BB6470">
        <w:rPr>
          <w:rFonts w:ascii="Sylfaen" w:hAnsi="Sylfaen"/>
          <w:b/>
          <w:bCs/>
          <w:sz w:val="21"/>
          <w:szCs w:val="21"/>
        </w:rPr>
        <w:t xml:space="preserve"> ამხანაგობების განვითარება</w:t>
      </w:r>
    </w:p>
    <w:p w:rsidR="00B56187" w:rsidRPr="00BB6470" w:rsidRDefault="00B56187" w:rsidP="00B56187">
      <w:pPr>
        <w:tabs>
          <w:tab w:val="left" w:pos="270"/>
          <w:tab w:val="left" w:pos="360"/>
        </w:tabs>
        <w:spacing w:after="0" w:line="240" w:lineRule="auto"/>
        <w:ind w:firstLine="360"/>
        <w:jc w:val="both"/>
        <w:rPr>
          <w:rFonts w:ascii="Sylfaen" w:hAnsi="Sylfaen"/>
          <w:sz w:val="21"/>
          <w:szCs w:val="21"/>
          <w:lang w:val="ka-GE"/>
        </w:rPr>
      </w:pPr>
      <w:r w:rsidRPr="00BB6470">
        <w:rPr>
          <w:rFonts w:ascii="Sylfaen" w:hAnsi="Sylfaen"/>
          <w:sz w:val="21"/>
          <w:szCs w:val="21"/>
          <w:lang w:val="ka-GE"/>
        </w:rPr>
        <w:lastRenderedPageBreak/>
        <w:t>პროგრამის  ფარგლებში იგეგმება წყალტუბოს მუნიციპალიტეტში არსებული ამხანაგობების თანადაფინანსება საცხოვრებელი კორპუსებისა და უბნების კეთილმოწყობისათვის, კერძოდ: მრავალბინიანი საცხოვრებელი სახლების სახურავების და ფასადების რეკონსტრუქცია, რეაბილიტაცია, ეზოების კეთილმოწყობა, საძირკველის, სადარბაზოების შიდა რემონტი, სანათებისა და ლიფტების რეაბილიტაცია და პანდუსების მოწყობა, დაზიანებული წყალ-კანალიზაციების კომუნიკაციების აღდგენა, პარკეტებისა და წყალსაწრეტი მილების რეაბილიტაცია.</w:t>
      </w:r>
    </w:p>
    <w:p w:rsidR="00B56187" w:rsidRPr="00BB6470" w:rsidRDefault="00B56187" w:rsidP="00DA7701">
      <w:pPr>
        <w:pStyle w:val="ListParagraph"/>
        <w:numPr>
          <w:ilvl w:val="0"/>
          <w:numId w:val="53"/>
        </w:numPr>
        <w:spacing w:after="0" w:line="240" w:lineRule="auto"/>
        <w:jc w:val="both"/>
        <w:rPr>
          <w:rFonts w:ascii="Sylfaen" w:hAnsi="Sylfaen"/>
          <w:sz w:val="21"/>
          <w:szCs w:val="21"/>
          <w:lang w:val="ka-GE"/>
        </w:rPr>
      </w:pPr>
      <w:r w:rsidRPr="00BB6470">
        <w:rPr>
          <w:rFonts w:ascii="Sylfaen" w:hAnsi="Sylfaen"/>
          <w:b/>
          <w:sz w:val="21"/>
          <w:szCs w:val="21"/>
          <w:lang w:val="ka-GE"/>
        </w:rPr>
        <w:t>კეთილმოწყობის ღონისძიებები</w:t>
      </w:r>
    </w:p>
    <w:p w:rsidR="00B56187" w:rsidRPr="00BB6470" w:rsidRDefault="00B56187" w:rsidP="00B56187">
      <w:pPr>
        <w:pStyle w:val="ListParagraph"/>
        <w:spacing w:after="0" w:line="240" w:lineRule="auto"/>
        <w:ind w:left="0" w:firstLine="360"/>
        <w:jc w:val="both"/>
        <w:rPr>
          <w:rFonts w:ascii="Sylfaen" w:hAnsi="Sylfaen"/>
          <w:sz w:val="21"/>
          <w:szCs w:val="21"/>
        </w:rPr>
      </w:pPr>
      <w:r w:rsidRPr="00BB6470">
        <w:rPr>
          <w:rFonts w:ascii="Sylfaen" w:hAnsi="Sylfaen"/>
          <w:sz w:val="21"/>
          <w:szCs w:val="21"/>
          <w:lang w:val="ka-GE"/>
        </w:rPr>
        <w:t xml:space="preserve">პროგრამის ფარგლებში განხორციელდება </w:t>
      </w:r>
      <w:r w:rsidRPr="00BB6470">
        <w:rPr>
          <w:rFonts w:ascii="Sylfaen" w:hAnsi="Sylfaen"/>
          <w:sz w:val="21"/>
          <w:szCs w:val="21"/>
        </w:rPr>
        <w:t>ფასადების რეაბილიტაცია ტაბიძის ქუჩებზე არსებული საერთო საცხოვრებელი სახლებისა და ასევე დედაენისა და ჭავჭავაძის ქუჩის გადაკვეთაზე,</w:t>
      </w:r>
      <w:r w:rsidRPr="00BB6470">
        <w:rPr>
          <w:rFonts w:ascii="Sylfaen" w:hAnsi="Sylfaen"/>
          <w:sz w:val="21"/>
          <w:szCs w:val="21"/>
          <w:lang w:val="ka-GE"/>
        </w:rPr>
        <w:t xml:space="preserve"> </w:t>
      </w:r>
      <w:r w:rsidRPr="00BB6470">
        <w:rPr>
          <w:rFonts w:ascii="Sylfaen" w:hAnsi="Sylfaen"/>
          <w:sz w:val="21"/>
          <w:szCs w:val="21"/>
        </w:rPr>
        <w:t>მოსაცდელების მოწყობა სოფელ ყუმისთავში, მეორე უბანში, ქვედა ჩუნეში, სოფელ რიონსა და ბანოჯაში. ასევე ქვეპროგრამის ფარგლებში მოხდება ტრენაჟორების მოწყობა სოფელ ოფურჩხეთსა და ქალაქ წყალტუბოში.</w:t>
      </w:r>
    </w:p>
    <w:p w:rsidR="00B56187" w:rsidRPr="00BB6470" w:rsidRDefault="00B56187" w:rsidP="00DA7701">
      <w:pPr>
        <w:pStyle w:val="ListParagraph"/>
        <w:numPr>
          <w:ilvl w:val="0"/>
          <w:numId w:val="53"/>
        </w:numPr>
        <w:spacing w:after="0" w:line="240" w:lineRule="auto"/>
        <w:jc w:val="both"/>
        <w:rPr>
          <w:rFonts w:ascii="Sylfaen" w:hAnsi="Sylfaen"/>
          <w:sz w:val="21"/>
          <w:szCs w:val="21"/>
          <w:lang w:val="ka-GE"/>
        </w:rPr>
      </w:pPr>
      <w:r w:rsidRPr="00BB6470">
        <w:rPr>
          <w:rFonts w:ascii="Sylfaen" w:hAnsi="Sylfaen"/>
          <w:b/>
          <w:bCs/>
          <w:sz w:val="21"/>
          <w:szCs w:val="21"/>
        </w:rPr>
        <w:t>საპროექტო-სახარჯთაღრიცხვო დოკუმენტაციის შეძენა</w:t>
      </w:r>
    </w:p>
    <w:p w:rsidR="00B56187" w:rsidRPr="00BB6470" w:rsidRDefault="00B56187" w:rsidP="00B56187">
      <w:pPr>
        <w:pStyle w:val="ListParagraph"/>
        <w:spacing w:after="0" w:line="240" w:lineRule="auto"/>
        <w:ind w:left="0" w:firstLine="360"/>
        <w:jc w:val="both"/>
        <w:rPr>
          <w:rFonts w:ascii="Sylfaen" w:hAnsi="Sylfaen"/>
          <w:sz w:val="21"/>
          <w:szCs w:val="21"/>
        </w:rPr>
      </w:pPr>
      <w:r w:rsidRPr="00BB6470">
        <w:rPr>
          <w:rFonts w:ascii="Sylfaen" w:hAnsi="Sylfaen"/>
          <w:sz w:val="21"/>
          <w:szCs w:val="21"/>
        </w:rPr>
        <w:t>პროგრამის მიზანია მუნიციპალიტეტის ტერიტორიაზე განსახორციელებელი ინფრასტრუქტურული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რისთვისაც პროგრამის ფარგლებში მოხდება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w:t>
      </w:r>
    </w:p>
    <w:p w:rsidR="00B56187" w:rsidRPr="00BB6470" w:rsidRDefault="00B56187" w:rsidP="00DA7701">
      <w:pPr>
        <w:pStyle w:val="ListParagraph"/>
        <w:numPr>
          <w:ilvl w:val="0"/>
          <w:numId w:val="53"/>
        </w:numPr>
        <w:spacing w:after="0" w:line="240" w:lineRule="auto"/>
        <w:ind w:left="0" w:firstLine="360"/>
        <w:jc w:val="both"/>
        <w:rPr>
          <w:rFonts w:ascii="Sylfaen" w:hAnsi="Sylfaen"/>
          <w:sz w:val="21"/>
          <w:szCs w:val="21"/>
        </w:rPr>
      </w:pPr>
      <w:r w:rsidRPr="00BB6470">
        <w:rPr>
          <w:rFonts w:ascii="Sylfaen" w:hAnsi="Sylfaen"/>
          <w:b/>
          <w:bCs/>
          <w:sz w:val="21"/>
          <w:szCs w:val="21"/>
        </w:rPr>
        <w:t>სამშენებლო სამუშაოების ტექნიკური ზედამხედველობა და ექსპერტიზა</w:t>
      </w:r>
    </w:p>
    <w:p w:rsidR="00B56187" w:rsidRPr="00BB6470" w:rsidRDefault="00B56187" w:rsidP="00B56187">
      <w:pPr>
        <w:spacing w:after="0" w:line="240" w:lineRule="auto"/>
        <w:ind w:firstLine="360"/>
        <w:jc w:val="both"/>
        <w:rPr>
          <w:rFonts w:ascii="Sylfaen" w:hAnsi="Sylfaen"/>
          <w:sz w:val="21"/>
          <w:szCs w:val="21"/>
        </w:rPr>
      </w:pPr>
      <w:r w:rsidRPr="00BB6470">
        <w:rPr>
          <w:rFonts w:ascii="Sylfaen" w:hAnsi="Sylfaen"/>
          <w:sz w:val="21"/>
          <w:szCs w:val="21"/>
        </w:rPr>
        <w:t>პროგრამის ფარგლებში ფინანსდება 50,0 ათ. ლარზე მეტი თანხის ინფრასტრუქტურლი პროექტების ტექნიკური ზედამხედველობის (საექსპერტო მომსახურების) სამუშაოების შესყიდვა.</w:t>
      </w:r>
      <w:r w:rsidRPr="00BB6470">
        <w:rPr>
          <w:rFonts w:ascii="Sylfaen" w:hAnsi="Sylfaen"/>
          <w:sz w:val="21"/>
          <w:szCs w:val="21"/>
          <w:lang w:val="ka-GE"/>
        </w:rPr>
        <w:t xml:space="preserve"> </w:t>
      </w:r>
      <w:r w:rsidRPr="00BB6470">
        <w:rPr>
          <w:rFonts w:ascii="Sylfaen" w:hAnsi="Sylfaen"/>
          <w:sz w:val="21"/>
          <w:szCs w:val="21"/>
        </w:rPr>
        <w:t>პროგრამის მიზანია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p>
    <w:p w:rsidR="00B56187" w:rsidRPr="00BB6470" w:rsidRDefault="00B56187" w:rsidP="00B56187">
      <w:pPr>
        <w:spacing w:after="0" w:line="240" w:lineRule="auto"/>
        <w:jc w:val="both"/>
        <w:rPr>
          <w:rFonts w:ascii="Sylfaen" w:hAnsi="Sylfaen"/>
          <w:b/>
          <w:bCs/>
          <w:sz w:val="21"/>
          <w:szCs w:val="21"/>
        </w:rPr>
      </w:pPr>
      <w:r w:rsidRPr="00BB6470">
        <w:rPr>
          <w:rFonts w:ascii="Sylfaen" w:hAnsi="Sylfaen"/>
          <w:b/>
          <w:bCs/>
          <w:sz w:val="21"/>
          <w:szCs w:val="21"/>
        </w:rPr>
        <w:t>დასუფთავება და გარემოს დაცვა</w:t>
      </w:r>
    </w:p>
    <w:p w:rsidR="00B56187" w:rsidRPr="00BB6470" w:rsidRDefault="00B56187" w:rsidP="00B56187">
      <w:pPr>
        <w:spacing w:after="0" w:line="240" w:lineRule="auto"/>
        <w:ind w:firstLine="360"/>
        <w:jc w:val="both"/>
        <w:rPr>
          <w:rFonts w:ascii="Sylfaen" w:hAnsi="Sylfaen"/>
          <w:sz w:val="21"/>
          <w:szCs w:val="21"/>
          <w:lang w:val="ka-GE"/>
        </w:rPr>
      </w:pPr>
      <w:r w:rsidRPr="00BB6470">
        <w:rPr>
          <w:rFonts w:ascii="Sylfaen" w:hAnsi="Sylfaen"/>
          <w:sz w:val="21"/>
          <w:szCs w:val="21"/>
        </w:rPr>
        <w:t>წყალტუბოს მუნიციპალიტეტში დასუფთავების ღონისძიებების განხორციელება მნიშვნელოვან პრიორიტეტს წარმოადგენს. ამ მიზნით ა(ა)იპ წყალტუბოს მუნიციპალიტეტის დასუფთავება ახორციელებს ქალაქისა და მუნიციპალტეტში შემავალი ადმინისტრაციული ერთეულებიდან ნაგვის ნარჩენების მოგროვებას და გატანას, რომელსაც ემსახურება 7 ერთეული ნაგვის გამტანი ავტომობილი. შეგროვებული ნარჩენები გადის გეგუთის ნაგავსაყრელზე. მუნიციპალიტეტის ტერიტორიიდან ყოველდღიურად გადის 25 მ</w:t>
      </w:r>
      <w:r w:rsidRPr="00BB6470">
        <w:rPr>
          <w:rFonts w:ascii="Sylfaen" w:hAnsi="Sylfaen"/>
          <w:sz w:val="21"/>
          <w:szCs w:val="21"/>
          <w:vertAlign w:val="superscript"/>
          <w:lang w:val="ka-GE"/>
        </w:rPr>
        <w:t>3</w:t>
      </w:r>
      <w:r w:rsidRPr="00BB6470">
        <w:rPr>
          <w:rFonts w:ascii="Sylfaen" w:hAnsi="Sylfaen"/>
          <w:sz w:val="21"/>
          <w:szCs w:val="21"/>
        </w:rPr>
        <w:t xml:space="preserve">  ნარჩენი.</w:t>
      </w:r>
      <w:r w:rsidRPr="00BB6470">
        <w:rPr>
          <w:rFonts w:ascii="Sylfaen" w:hAnsi="Sylfaen"/>
          <w:sz w:val="21"/>
          <w:szCs w:val="21"/>
          <w:lang w:val="ka-GE"/>
        </w:rPr>
        <w:t xml:space="preserve"> პროგრამის ფარგლებში </w:t>
      </w:r>
      <w:r w:rsidRPr="00BB6470">
        <w:rPr>
          <w:rFonts w:ascii="Sylfaen" w:hAnsi="Sylfaen"/>
          <w:sz w:val="21"/>
          <w:szCs w:val="21"/>
        </w:rPr>
        <w:t>მოსახლეობის უსაფრთხოების დაცვის მიზნით ხორციელდება მუნიციპალიტეტის ტერიტორიაზე არსებული მაწანწალა ძაღლების ოპერირება</w:t>
      </w:r>
      <w:r w:rsidRPr="00BB6470">
        <w:rPr>
          <w:rFonts w:ascii="Sylfaen" w:hAnsi="Sylfaen"/>
          <w:sz w:val="21"/>
          <w:szCs w:val="21"/>
          <w:lang w:val="ka-GE"/>
        </w:rPr>
        <w:t>.</w:t>
      </w:r>
    </w:p>
    <w:p w:rsidR="00B56187" w:rsidRPr="00BB6470" w:rsidRDefault="00B56187" w:rsidP="00B56187">
      <w:pPr>
        <w:pStyle w:val="ListParagraph"/>
        <w:spacing w:after="0" w:line="240" w:lineRule="auto"/>
        <w:ind w:left="360"/>
        <w:jc w:val="both"/>
        <w:rPr>
          <w:rFonts w:ascii="Sylfaen" w:hAnsi="Sylfaen"/>
          <w:b/>
          <w:noProof/>
          <w:sz w:val="21"/>
          <w:szCs w:val="21"/>
        </w:rPr>
      </w:pP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w:t>
      </w:r>
      <w:r w:rsidRPr="00BB6470">
        <w:rPr>
          <w:rFonts w:ascii="Sylfaen" w:hAnsi="Sylfaen"/>
          <w:b/>
          <w:noProof/>
          <w:sz w:val="21"/>
          <w:szCs w:val="21"/>
          <w:lang w:val="ka-GE"/>
        </w:rPr>
        <w:t>ა</w:t>
      </w:r>
    </w:p>
    <w:p w:rsidR="00B56187" w:rsidRPr="00BB6470" w:rsidRDefault="00B56187" w:rsidP="00B56187">
      <w:pPr>
        <w:tabs>
          <w:tab w:val="left" w:pos="270"/>
          <w:tab w:val="left" w:pos="360"/>
        </w:tabs>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პროგრამის ფარგლებში დაფინანსდება საბავშვო ბაღების სრულფასოვანი ფუნქციონირებისათის აუცილებელი ხარჯები, რომელიც შექმნის მუნიციპალიტეტის საბავშვო ბაღებში თანამედროვე სტანდარტების შესაბამის ბაზას და აღსაზრდელებისათვის სრულფასოვან  გარემოს.  </w:t>
      </w:r>
    </w:p>
    <w:p w:rsidR="00B56187" w:rsidRPr="00BB6470" w:rsidRDefault="00B56187" w:rsidP="00DA7701">
      <w:pPr>
        <w:pStyle w:val="ListParagraph"/>
        <w:numPr>
          <w:ilvl w:val="0"/>
          <w:numId w:val="53"/>
        </w:numPr>
        <w:spacing w:after="0" w:line="240" w:lineRule="auto"/>
        <w:ind w:left="0" w:firstLine="360"/>
        <w:jc w:val="both"/>
        <w:rPr>
          <w:rFonts w:ascii="Sylfaen" w:hAnsi="Sylfaen"/>
          <w:b/>
          <w:bCs/>
          <w:sz w:val="21"/>
          <w:szCs w:val="21"/>
        </w:rPr>
      </w:pPr>
      <w:r w:rsidRPr="00BB6470">
        <w:rPr>
          <w:rFonts w:ascii="Sylfaen" w:hAnsi="Sylfaen"/>
          <w:b/>
          <w:bCs/>
          <w:sz w:val="21"/>
          <w:szCs w:val="21"/>
        </w:rPr>
        <w:t>სკოლამდელი აღზრდის დაფინანსება</w:t>
      </w:r>
    </w:p>
    <w:p w:rsidR="00B56187" w:rsidRPr="00BB6470" w:rsidRDefault="00B56187" w:rsidP="00B56187">
      <w:pPr>
        <w:pStyle w:val="ListParagraph"/>
        <w:spacing w:after="0" w:line="240" w:lineRule="auto"/>
        <w:ind w:left="0" w:firstLine="180"/>
        <w:jc w:val="both"/>
        <w:rPr>
          <w:rFonts w:ascii="Sylfaen" w:hAnsi="Sylfaen"/>
          <w:sz w:val="21"/>
          <w:szCs w:val="21"/>
        </w:rPr>
      </w:pPr>
      <w:r w:rsidRPr="00BB6470">
        <w:rPr>
          <w:rFonts w:ascii="Sylfaen" w:hAnsi="Sylfaen"/>
          <w:sz w:val="21"/>
          <w:szCs w:val="21"/>
          <w:lang w:val="ka-GE"/>
        </w:rPr>
        <w:t>პროგრამის ფარგლებში დაფინანსდება საბავშვო ბაღების ფუნქციონირებისათის აუცილებელი ხარჯები, მუნიციპალიტეტის ტერიტორიაზე ფუნქციონირებს 23 საბავშვო ბაღი 1850 აღსაზრდელით.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 მეთოდოლოგიის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უზრუნველყოფის მიზნით ბაგა - ბაღების ინფრასტრუქტურის განვითარება.</w:t>
      </w:r>
    </w:p>
    <w:p w:rsidR="00B56187" w:rsidRPr="00BB6470" w:rsidRDefault="00B56187" w:rsidP="00B56187">
      <w:pPr>
        <w:pStyle w:val="ListParagraph"/>
        <w:spacing w:after="0" w:line="240" w:lineRule="auto"/>
        <w:ind w:left="360"/>
        <w:jc w:val="both"/>
        <w:rPr>
          <w:rFonts w:ascii="Sylfaen" w:hAnsi="Sylfaen"/>
          <w:b/>
          <w:noProof/>
          <w:sz w:val="21"/>
          <w:szCs w:val="21"/>
          <w:u w:color="FF0000"/>
          <w:lang w:val="ka-GE"/>
        </w:rPr>
      </w:pP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და</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w:t>
      </w:r>
      <w:r w:rsidRPr="00BB6470">
        <w:rPr>
          <w:rFonts w:ascii="Sylfaen" w:hAnsi="Sylfaen"/>
          <w:b/>
          <w:noProof/>
          <w:sz w:val="21"/>
          <w:szCs w:val="21"/>
          <w:lang w:val="de-DE"/>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B56187" w:rsidRPr="00BB6470" w:rsidRDefault="00B56187" w:rsidP="00B56187">
      <w:pPr>
        <w:pStyle w:val="ListParagraph"/>
        <w:spacing w:after="0" w:line="240" w:lineRule="auto"/>
        <w:ind w:left="0" w:firstLine="360"/>
        <w:jc w:val="both"/>
        <w:rPr>
          <w:rFonts w:ascii="Sylfaen" w:hAnsi="Sylfaen"/>
          <w:sz w:val="21"/>
          <w:szCs w:val="21"/>
        </w:rPr>
      </w:pPr>
      <w:r w:rsidRPr="00BB6470">
        <w:rPr>
          <w:rFonts w:ascii="Sylfaen" w:hAnsi="Sylfaen"/>
          <w:sz w:val="21"/>
          <w:szCs w:val="21"/>
          <w:lang w:val="ka-GE"/>
        </w:rPr>
        <w:t>მუნიციპალიტეტში  სოციალურ-ეკონომიკური განვითარების პარალერულად,  აუცილებელია ხელი შეეწყოს კულტურული და სპორტული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კულტურული ასევე ფიზიკური თვალსაზრისით) განვითარების ხელშეწყობა.</w:t>
      </w:r>
    </w:p>
    <w:p w:rsidR="00B56187" w:rsidRPr="00BB6470" w:rsidRDefault="00B56187" w:rsidP="00DA7701">
      <w:pPr>
        <w:pStyle w:val="ListParagraph"/>
        <w:numPr>
          <w:ilvl w:val="0"/>
          <w:numId w:val="53"/>
        </w:numPr>
        <w:spacing w:after="0" w:line="240" w:lineRule="auto"/>
        <w:ind w:left="0" w:firstLine="360"/>
        <w:jc w:val="both"/>
        <w:rPr>
          <w:rFonts w:ascii="Sylfaen" w:hAnsi="Sylfaen"/>
          <w:b/>
          <w:sz w:val="21"/>
          <w:szCs w:val="21"/>
          <w:lang w:val="ka-GE"/>
        </w:rPr>
      </w:pPr>
      <w:r w:rsidRPr="00BB6470">
        <w:rPr>
          <w:rFonts w:ascii="Sylfaen" w:hAnsi="Sylfaen"/>
          <w:b/>
          <w:bCs/>
          <w:sz w:val="21"/>
          <w:szCs w:val="21"/>
        </w:rPr>
        <w:t>სპორტის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lastRenderedPageBreak/>
        <w:t xml:space="preserve">პროგრამის ფარგლებში ხორციელდება: სხვადასხვა სახის სპორტული ღონისძიებების და აქტივობების ორგანიზება, როგორიცაა წარმატებული სპორტსმენების დაჯილდოვება,  სხვადასხვა ღონისძიებებზე ტრანსპორტირება; შშმ სპორტსმენებისათვის ტურნირებზე მივლინება; სპორტული ღონისძიებებისათვის თასებისა და მედლების შესყიდვა; სპორტული ღონისძიებებისათვის დიპლომების ბეჭვდის მომსახურება; სასკოლო სპორტული ოლიმპიადისათვის ფორმების შესყიდვა; გივი თალაკვაძის ხსოვნისადმი მიძღვნილი რესპუბლიკური ტურნირი მძლეოსნობაში; სამოყვარულო ფეხბურთის ლიგა; ქალთა საერთაშორისო დღისდადმი მიძღვნილი ფრენბურთის ტურნირი; გურამ ქურასბედიანის ხსოვნისადმი მიძღვნილი ჭიდაობის ტურნირი; შალვა ბზიკაძის ხსოვნისადმი მიძღვნილი ტურნირი ძიუდოში (საერთაშორისო); სპორტის საერთაშორისო დღისადმი მიძღვნილი მარათონი;   სულიკო ნიქაბაძის სახელობის მინი ფეხბურთის ტურნირი; ნოდარ კოხრეიძის ხსოვნისადმი მიძღვნილი ტურნირი მინი ფეხბურთში; დავით აფხაძის ხსოვნისადმი მიძღვნილი ტურნირი  ბ/რმ ჭიდაობაში; ზურაბ ბადირეიშვილის ხსოვნისადმი მიძღვნილი ტურნირი კალათბურთში კერძო და საჯარო სკოლებს შორის; როინ მეტრეველის ხსოვნისადმი მიძღვნილი ტურნირი ხელბურთში (საერთაშორისო); ზაურ ტეხოვის ხსოვნისადმი მიძღვნილი მინი ფეხბურთის ტურნირი კერძო და საჯარო სკოლებს შორის. </w:t>
      </w:r>
    </w:p>
    <w:p w:rsidR="00B56187" w:rsidRPr="00BB6470" w:rsidRDefault="00B56187" w:rsidP="00DA7701">
      <w:pPr>
        <w:pStyle w:val="ListParagraph"/>
        <w:numPr>
          <w:ilvl w:val="0"/>
          <w:numId w:val="53"/>
        </w:numPr>
        <w:spacing w:after="0" w:line="240" w:lineRule="auto"/>
        <w:ind w:left="0" w:firstLine="360"/>
        <w:jc w:val="both"/>
        <w:rPr>
          <w:rFonts w:ascii="Sylfaen" w:hAnsi="Sylfaen"/>
          <w:b/>
          <w:bCs/>
          <w:sz w:val="21"/>
          <w:szCs w:val="21"/>
        </w:rPr>
      </w:pPr>
      <w:r w:rsidRPr="00BB6470">
        <w:rPr>
          <w:rFonts w:ascii="Sylfaen" w:hAnsi="Sylfaen"/>
          <w:b/>
          <w:bCs/>
          <w:sz w:val="21"/>
          <w:szCs w:val="21"/>
        </w:rPr>
        <w:t>კულტურის განვითარების ხელშეწყობა</w:t>
      </w:r>
    </w:p>
    <w:p w:rsidR="00B56187" w:rsidRPr="00BB6470" w:rsidRDefault="00B56187" w:rsidP="00B56187">
      <w:pPr>
        <w:pStyle w:val="ListParagraph"/>
        <w:spacing w:after="0" w:line="240" w:lineRule="auto"/>
        <w:ind w:left="0" w:firstLine="180"/>
        <w:jc w:val="both"/>
        <w:rPr>
          <w:rFonts w:ascii="Sylfaen" w:hAnsi="Sylfaen"/>
          <w:sz w:val="21"/>
          <w:szCs w:val="21"/>
        </w:rPr>
      </w:pPr>
      <w:r w:rsidRPr="00BB6470">
        <w:rPr>
          <w:rFonts w:ascii="Sylfaen" w:hAnsi="Sylfaen"/>
          <w:sz w:val="21"/>
          <w:szCs w:val="21"/>
          <w:lang w:val="ka-GE"/>
        </w:rPr>
        <w:t>პ</w:t>
      </w:r>
      <w:r w:rsidRPr="00BB6470">
        <w:rPr>
          <w:rFonts w:ascii="Sylfaen" w:hAnsi="Sylfaen"/>
          <w:sz w:val="21"/>
          <w:szCs w:val="21"/>
        </w:rPr>
        <w:t>როგრამის მიზანია მუნიციპალიტეტში კულტურული ტრადიციების მხარდაჭერა, განვითარება და მოსახლეობის კულტურული დონის ამაღლება. კულტურული თვითმყოფადობის გაცნობიერებისა და გაღმავების ხელშეწყობა. კულტურის სფეროს დარგების განვითარება და მათი პოპულარიზაცია.  ამ მხრივ პროგრამის ფარგლებში ხორციელდება კულტურული ობიექტების დაფინანსება, როგორიცაა ა(ა)იპ წყალტუბოს ბავშვთა და ახალგაზრდობის ცენტრი, ა(ა)იპ წყალტუბოს მუნიციპალიტეტის კულტურის ცენტრი და ა(ა)იპ წყალტუბოს მუნიციპალიტეტის ტურიზმის განვითარების საკოორდინაციო ცენტრი. ასევე მოხდება რელიგიური ორგანიზაციების სუბსიდირება ეპარქიის ფუნქციონირების ხელშეწყობის მიზნით.</w:t>
      </w:r>
    </w:p>
    <w:p w:rsidR="00B56187" w:rsidRPr="00BB6470" w:rsidRDefault="00B56187" w:rsidP="00DA7701">
      <w:pPr>
        <w:pStyle w:val="ListParagraph"/>
        <w:numPr>
          <w:ilvl w:val="0"/>
          <w:numId w:val="53"/>
        </w:numPr>
        <w:spacing w:after="0" w:line="240" w:lineRule="auto"/>
        <w:ind w:left="0" w:firstLine="360"/>
        <w:jc w:val="both"/>
        <w:rPr>
          <w:rFonts w:ascii="Sylfaen" w:hAnsi="Sylfaen"/>
          <w:b/>
          <w:bCs/>
          <w:sz w:val="21"/>
          <w:szCs w:val="21"/>
        </w:rPr>
      </w:pPr>
      <w:r w:rsidRPr="00BB6470">
        <w:rPr>
          <w:rFonts w:ascii="Sylfaen" w:hAnsi="Sylfaen"/>
          <w:b/>
          <w:bCs/>
          <w:sz w:val="21"/>
          <w:szCs w:val="21"/>
        </w:rPr>
        <w:t xml:space="preserve">ახალგაზრდული პროგრამების დაფინანსება </w:t>
      </w:r>
    </w:p>
    <w:p w:rsidR="00B56187" w:rsidRPr="00BB6470" w:rsidRDefault="00B56187" w:rsidP="00B56187">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B56187" w:rsidRPr="00BB6470" w:rsidRDefault="00B56187" w:rsidP="00B56187">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დაფინანსდება: სხვადასხვა ფესტივალებში მონაწილეობა,  ეტალონი, </w:t>
      </w:r>
      <w:r w:rsidRPr="00BB6470">
        <w:rPr>
          <w:rFonts w:ascii="Sylfaen" w:hAnsi="Sylfaen"/>
          <w:sz w:val="21"/>
          <w:szCs w:val="21"/>
        </w:rPr>
        <w:t>ახალგაზრდობის საერთაშორისო დღისადმი მიძღვნილი</w:t>
      </w:r>
      <w:r w:rsidRPr="00BB6470">
        <w:rPr>
          <w:rFonts w:ascii="Sylfaen" w:hAnsi="Sylfaen"/>
          <w:sz w:val="21"/>
          <w:szCs w:val="21"/>
          <w:lang w:val="ka-GE"/>
        </w:rPr>
        <w:t xml:space="preserve"> </w:t>
      </w:r>
      <w:r w:rsidRPr="00BB6470">
        <w:rPr>
          <w:rFonts w:ascii="Sylfaen" w:hAnsi="Sylfaen"/>
          <w:sz w:val="21"/>
          <w:szCs w:val="21"/>
        </w:rPr>
        <w:t>დღეები</w:t>
      </w:r>
      <w:r w:rsidRPr="00BB6470">
        <w:rPr>
          <w:rFonts w:ascii="Sylfaen" w:hAnsi="Sylfaen"/>
          <w:sz w:val="21"/>
          <w:szCs w:val="21"/>
          <w:lang w:val="ka-GE"/>
        </w:rPr>
        <w:t xml:space="preserve">, ინტელექტუალური თამაშები </w:t>
      </w:r>
      <w:r w:rsidRPr="00BB6470">
        <w:rPr>
          <w:rFonts w:ascii="Sylfaen" w:hAnsi="Sylfaen"/>
          <w:sz w:val="21"/>
          <w:szCs w:val="21"/>
        </w:rPr>
        <w:t>რა? სად? როდის?</w:t>
      </w:r>
      <w:r w:rsidRPr="00BB6470">
        <w:rPr>
          <w:rFonts w:ascii="Sylfaen" w:hAnsi="Sylfaen"/>
          <w:sz w:val="21"/>
          <w:szCs w:val="21"/>
          <w:lang w:val="ka-GE"/>
        </w:rPr>
        <w:t xml:space="preserve">, ევროკავშირის დღეები, შშმ პირებისთვის. </w:t>
      </w:r>
    </w:p>
    <w:p w:rsidR="00B56187" w:rsidRPr="00BB6470" w:rsidRDefault="00B56187" w:rsidP="00B56187">
      <w:pPr>
        <w:pStyle w:val="ListParagraph"/>
        <w:spacing w:after="0" w:line="240" w:lineRule="auto"/>
        <w:ind w:left="360"/>
        <w:jc w:val="both"/>
        <w:rPr>
          <w:rFonts w:ascii="Sylfaen" w:hAnsi="Sylfaen"/>
          <w:b/>
          <w:noProof/>
          <w:sz w:val="21"/>
          <w:szCs w:val="21"/>
          <w:lang w:val="ka-GE"/>
        </w:rPr>
      </w:pPr>
      <w:r w:rsidRPr="00BB6470">
        <w:rPr>
          <w:rFonts w:ascii="Sylfaen" w:hAnsi="Sylfaen" w:cs="Sylfaen"/>
          <w:b/>
          <w:noProof/>
          <w:sz w:val="21"/>
          <w:szCs w:val="21"/>
          <w:lang w:val="ka-GE"/>
        </w:rPr>
        <w:t>მოსახლეობის</w:t>
      </w:r>
      <w:r w:rsidRPr="00BB6470">
        <w:rPr>
          <w:rFonts w:ascii="Sylfaen" w:hAnsi="Sylfaen"/>
          <w:b/>
          <w:noProof/>
          <w:sz w:val="21"/>
          <w:szCs w:val="21"/>
          <w:lang w:val="ka-GE"/>
        </w:rPr>
        <w:t xml:space="preserve"> ჯანმრთელობის დაცვა და სოციალური უზრუნველყოფა</w:t>
      </w:r>
    </w:p>
    <w:p w:rsidR="00B56187" w:rsidRPr="00BB6470" w:rsidRDefault="00B56187" w:rsidP="00B56187">
      <w:pPr>
        <w:spacing w:after="0" w:line="240" w:lineRule="auto"/>
        <w:ind w:firstLine="360"/>
        <w:jc w:val="both"/>
        <w:rPr>
          <w:rFonts w:ascii="Sylfaen" w:hAnsi="Sylfaen"/>
          <w:color w:val="000000"/>
          <w:sz w:val="21"/>
          <w:szCs w:val="21"/>
          <w:lang w:val="ka-GE"/>
        </w:rPr>
      </w:pPr>
      <w:r w:rsidRPr="00BB6470">
        <w:rPr>
          <w:rFonts w:ascii="Sylfaen" w:hAnsi="Sylfaen"/>
          <w:color w:val="000000"/>
          <w:sz w:val="21"/>
          <w:szCs w:val="21"/>
          <w:lang w:val="ka-GE"/>
        </w:rPr>
        <w:t>მოსახლეობის ჯანმრ</w:t>
      </w:r>
      <w:r w:rsidRPr="00BB6470">
        <w:rPr>
          <w:rFonts w:ascii="Sylfaen" w:hAnsi="Sylfaen"/>
          <w:color w:val="000000"/>
          <w:sz w:val="21"/>
          <w:szCs w:val="21"/>
          <w:lang w:val="sq-AL"/>
        </w:rPr>
        <w:t>თ</w:t>
      </w:r>
      <w:r w:rsidRPr="00BB6470">
        <w:rPr>
          <w:rFonts w:ascii="Sylfaen" w:hAnsi="Sylfaen"/>
          <w:color w:val="000000"/>
          <w:sz w:val="21"/>
          <w:szCs w:val="21"/>
          <w:lang w:val="ka-GE"/>
        </w:rPr>
        <w:t>ელობის დაცვის ხელშეწყობა და მათი სოციალური დაცვა მუნიციპალიტეტის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w:t>
      </w:r>
    </w:p>
    <w:p w:rsidR="00B56187" w:rsidRPr="00BB6470" w:rsidRDefault="00B56187" w:rsidP="00DA7701">
      <w:pPr>
        <w:pStyle w:val="ListParagraph"/>
        <w:numPr>
          <w:ilvl w:val="0"/>
          <w:numId w:val="48"/>
        </w:numPr>
        <w:spacing w:after="0" w:line="240" w:lineRule="auto"/>
        <w:ind w:left="0" w:firstLine="360"/>
        <w:jc w:val="both"/>
        <w:rPr>
          <w:rFonts w:ascii="Sylfaen" w:hAnsi="Sylfaen"/>
          <w:color w:val="000000"/>
          <w:sz w:val="21"/>
          <w:szCs w:val="21"/>
          <w:lang w:val="ka-GE"/>
        </w:rPr>
      </w:pPr>
      <w:r w:rsidRPr="00BB6470">
        <w:rPr>
          <w:rFonts w:ascii="Sylfaen" w:hAnsi="Sylfaen" w:cs="Sylfaen"/>
          <w:b/>
          <w:sz w:val="21"/>
          <w:szCs w:val="21"/>
          <w:lang w:val="ka-GE"/>
        </w:rPr>
        <w:t>საზოგადოებრივი</w:t>
      </w:r>
      <w:r w:rsidRPr="00BB6470">
        <w:rPr>
          <w:rFonts w:ascii="Sylfaen" w:hAnsi="Sylfaen"/>
          <w:b/>
          <w:sz w:val="21"/>
          <w:szCs w:val="21"/>
          <w:lang w:val="ka-GE"/>
        </w:rPr>
        <w:t xml:space="preserve"> ჯანდაცვის მომსახურება</w:t>
      </w:r>
    </w:p>
    <w:p w:rsidR="00B56187" w:rsidRPr="00BB6470" w:rsidRDefault="00B56187" w:rsidP="00B56187">
      <w:pPr>
        <w:spacing w:after="0" w:line="240" w:lineRule="auto"/>
        <w:ind w:firstLine="360"/>
        <w:jc w:val="both"/>
        <w:rPr>
          <w:rFonts w:ascii="Sylfaen" w:hAnsi="Sylfaen"/>
          <w:sz w:val="21"/>
          <w:szCs w:val="21"/>
        </w:rPr>
      </w:pPr>
      <w:r w:rsidRPr="00BB6470">
        <w:rPr>
          <w:rFonts w:ascii="Sylfaen" w:hAnsi="Sylfaen" w:cs="Sylfaen"/>
          <w:sz w:val="21"/>
          <w:szCs w:val="21"/>
          <w:lang w:val="ka-GE"/>
        </w:rPr>
        <w:t>ქვ</w:t>
      </w:r>
      <w:r w:rsidRPr="00BB6470">
        <w:rPr>
          <w:rFonts w:ascii="Sylfaen" w:hAnsi="Sylfaen" w:cs="Sylfaen"/>
          <w:sz w:val="21"/>
          <w:szCs w:val="21"/>
        </w:rPr>
        <w:t>ეპროგრამის</w:t>
      </w:r>
      <w:r w:rsidRPr="00BB6470">
        <w:rPr>
          <w:rFonts w:ascii="Sylfaen" w:hAnsi="Sylfaen"/>
          <w:sz w:val="21"/>
          <w:szCs w:val="21"/>
        </w:rPr>
        <w:t xml:space="preserve"> ფარგლებში ხორციელდება მოსახლეობისთვის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ეპიდზედამხევდველობა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წესით, C ჰეპატიტის სკრინინგის განხორციელება, საზოგადოებისათვის მნიშვნელოვან ობიექტებში სანიტარულ – ჰიგიენურ მდგომარეობაზე ზედამხედველობა.</w:t>
      </w:r>
    </w:p>
    <w:p w:rsidR="00B56187" w:rsidRPr="00BB6470" w:rsidRDefault="00B56187" w:rsidP="00DA7701">
      <w:pPr>
        <w:pStyle w:val="ListParagraph"/>
        <w:numPr>
          <w:ilvl w:val="0"/>
          <w:numId w:val="48"/>
        </w:numPr>
        <w:spacing w:after="0" w:line="240"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სოციალური პროგრამების დაფინანსება</w:t>
      </w:r>
    </w:p>
    <w:p w:rsidR="00B56187" w:rsidRPr="00BB6470" w:rsidRDefault="00B56187" w:rsidP="00B56187">
      <w:pPr>
        <w:spacing w:after="0" w:line="240" w:lineRule="auto"/>
        <w:ind w:firstLine="360"/>
        <w:jc w:val="both"/>
        <w:rPr>
          <w:rFonts w:ascii="Sylfaen" w:hAnsi="Sylfaen"/>
          <w:sz w:val="21"/>
          <w:szCs w:val="21"/>
        </w:rPr>
      </w:pPr>
      <w:r w:rsidRPr="00BB6470">
        <w:rPr>
          <w:rFonts w:ascii="Sylfaen" w:hAnsi="Sylfaen"/>
          <w:sz w:val="21"/>
          <w:szCs w:val="21"/>
          <w:lang w:val="ka-GE"/>
        </w:rPr>
        <w:t>პროგრამა ითვალისწინებს მუნიციპალიტეტის ტერიტორიაზე მცხოვრები მოსახლეობის  სოციალური დახმარებებით უზრუნველყოფას. კერძოდ: მუნიციპალიტეტში მცხოვრები შეჭირვებული მოქალაქეების კვებით უზრუნველყოფას, მუნიციპალიტეტში მცხოვრებ დღ</w:t>
      </w:r>
      <w:r w:rsidRPr="00BB6470">
        <w:rPr>
          <w:rFonts w:ascii="Sylfaen" w:hAnsi="Sylfaen"/>
          <w:sz w:val="21"/>
          <w:szCs w:val="21"/>
          <w:lang w:val="sq-AL"/>
        </w:rPr>
        <w:t>ე</w:t>
      </w:r>
      <w:r w:rsidRPr="00BB6470">
        <w:rPr>
          <w:rFonts w:ascii="Sylfaen" w:hAnsi="Sylfaen"/>
          <w:sz w:val="21"/>
          <w:szCs w:val="21"/>
          <w:lang w:val="ka-GE"/>
        </w:rPr>
        <w:t>გრძელთა დახმარებას, მრავალშვილიანი ოჯახების მატერიალური წახალისებას, სარიტუალო ხარჯებს, მუნიციპალიტეტში მცხოვრები ოჯახებისათვის ერთჯერადი ფულადი დახმარებ</w:t>
      </w:r>
      <w:r w:rsidRPr="00BB6470">
        <w:rPr>
          <w:rFonts w:ascii="Sylfaen" w:hAnsi="Sylfaen"/>
          <w:sz w:val="21"/>
          <w:szCs w:val="21"/>
          <w:lang w:val="sq-AL"/>
        </w:rPr>
        <w:t>ა</w:t>
      </w:r>
      <w:r w:rsidRPr="00BB6470">
        <w:rPr>
          <w:rFonts w:ascii="Sylfaen" w:hAnsi="Sylfaen"/>
          <w:sz w:val="21"/>
          <w:szCs w:val="21"/>
          <w:lang w:val="ka-GE"/>
        </w:rPr>
        <w:t>ს, მუნიციპალიტეტში მცხობვრები მოქალაქეების სამედიცინო დახმარების  თანადაფინანსებას და სტიქიის შედეგად დაზარალებული მოქალაქეების დახმარებას</w:t>
      </w:r>
      <w:r w:rsidRPr="00BB6470">
        <w:rPr>
          <w:rFonts w:ascii="Sylfaen" w:hAnsi="Sylfaen"/>
          <w:sz w:val="21"/>
          <w:szCs w:val="21"/>
          <w:lang w:val="sq-AL"/>
        </w:rPr>
        <w:t>.</w:t>
      </w:r>
      <w:r w:rsidRPr="00BB6470">
        <w:rPr>
          <w:rFonts w:ascii="Sylfaen" w:hAnsi="Sylfaen"/>
          <w:sz w:val="21"/>
          <w:szCs w:val="21"/>
          <w:lang w:val="ka-GE"/>
        </w:rPr>
        <w:t xml:space="preserve"> </w:t>
      </w:r>
    </w:p>
    <w:p w:rsidR="00B56187" w:rsidRPr="00BB6470" w:rsidRDefault="00B56187" w:rsidP="00B56187">
      <w:pPr>
        <w:tabs>
          <w:tab w:val="left" w:pos="567"/>
        </w:tabs>
        <w:spacing w:after="0" w:line="240" w:lineRule="auto"/>
        <w:ind w:firstLine="360"/>
        <w:jc w:val="center"/>
        <w:rPr>
          <w:rFonts w:ascii="Sylfaen" w:hAnsi="Sylfaen" w:cs="Sylfaen"/>
          <w:b/>
          <w:noProof/>
          <w:sz w:val="21"/>
          <w:szCs w:val="21"/>
          <w:u w:color="FF0000"/>
        </w:rPr>
      </w:pP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lastRenderedPageBreak/>
        <w:t>ბაღდათის მუნიციპალიტეტის პრიორიტეტები</w:t>
      </w:r>
    </w:p>
    <w:p w:rsidR="00B56187" w:rsidRPr="00BB6470" w:rsidRDefault="00B56187" w:rsidP="00B56187">
      <w:pPr>
        <w:pStyle w:val="ListParagraph"/>
        <w:spacing w:after="0" w:line="240" w:lineRule="auto"/>
        <w:ind w:left="360"/>
        <w:rPr>
          <w:rFonts w:ascii="Sylfaen" w:hAnsi="Sylfaen" w:cs="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pStyle w:val="ListParagraph"/>
        <w:spacing w:after="0" w:line="240" w:lineRule="auto"/>
        <w:ind w:left="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მუნიციპალიტეტის ინფრასტრუქტურის განვითარება და გაუმჯობესება პირდაპირ კავშირშია მუნიციპალიტეტის მოსახლეობის კეთილდღეობასთან. ინფრასტრუქტურის მოწესრიგება (როგორიცაა გზების, გარე განათების, წყლის სისტემების და სხვა) ხელს უწყობს მუნიციპალიტეტში ინვესტიციების მოზიდვას რაც წინა პირობაა ტურიზმის, მრეწველობის, სოფლის მეურნეობისა და სხვა დარგების განვითარებას.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წყლის სიტემების, გარე განათების ქსელის მოწყობა-რეაბილიტაცია და სხვა. დაფინანსდება როგორც ახალი ობიექტების მშენებლობა ასევე არსებულის რეაბილიტაციის და მოვლა-შენახვის ხარჯები.</w:t>
      </w:r>
    </w:p>
    <w:p w:rsidR="00B56187" w:rsidRPr="00BB6470" w:rsidRDefault="00B56187" w:rsidP="00DA7701">
      <w:pPr>
        <w:pStyle w:val="ListParagraph"/>
        <w:numPr>
          <w:ilvl w:val="0"/>
          <w:numId w:val="48"/>
        </w:numPr>
        <w:spacing w:after="0" w:line="240" w:lineRule="auto"/>
        <w:ind w:left="0" w:firstLine="360"/>
        <w:jc w:val="both"/>
        <w:rPr>
          <w:rFonts w:ascii="Sylfaen" w:hAnsi="Sylfaen" w:cs="Sylfaen"/>
          <w:b/>
          <w:color w:val="000000"/>
          <w:sz w:val="21"/>
          <w:szCs w:val="21"/>
        </w:rPr>
      </w:pPr>
      <w:r w:rsidRPr="00BB6470">
        <w:rPr>
          <w:rFonts w:ascii="Sylfaen" w:hAnsi="Sylfaen" w:cs="Sylfaen"/>
          <w:b/>
          <w:sz w:val="21"/>
          <w:szCs w:val="21"/>
          <w:lang w:val="ka-GE"/>
        </w:rPr>
        <w:t>საგზაო ინფრასტრუქტურის მშენებლობა-რეაბილიტაცია და მოვლა-შენახვა</w:t>
      </w:r>
    </w:p>
    <w:p w:rsidR="00B56187" w:rsidRPr="00BB6470" w:rsidRDefault="00B56187" w:rsidP="00B56187">
      <w:pPr>
        <w:pStyle w:val="ListParagraph"/>
        <w:spacing w:after="0" w:line="240" w:lineRule="auto"/>
        <w:ind w:left="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 xml:space="preserve">პროგრამის ფარგლებში ხორციელდება მუნიციპალიტეტში არსებული დაზიანებული და ამორტიზებული გზების და ტროტუარების კაპიტალური შეკეთება, შიდასასოფლო და შიდასაუბნე გზების ბეტონის საფარის მოწყობა, გრუნტის საფარის მოსწორება და მოხრეშვა. საბიუჯეტო სახსრებით დაგეგმილია მცირე სარეაბილიტაციო სამუშაოების წარმოება. პროექტების ძირითადი ნაწილი ხორციელდება რეგიონალური განვითარების ფონდიდან გამოყოფილი თანხები რომელმაც 2019 წელს 4098,5 ათასი ლარი შეადგინა და დაახლოებით იგივეა 2020 წლის პროგნოზი. </w:t>
      </w:r>
    </w:p>
    <w:p w:rsidR="00B56187" w:rsidRPr="00BB6470" w:rsidRDefault="00B56187" w:rsidP="00DA7701">
      <w:pPr>
        <w:pStyle w:val="ListParagraph"/>
        <w:numPr>
          <w:ilvl w:val="0"/>
          <w:numId w:val="48"/>
        </w:numPr>
        <w:spacing w:after="0" w:line="240"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წყლის სისტემების განვითარება</w:t>
      </w:r>
    </w:p>
    <w:p w:rsidR="00B56187" w:rsidRPr="00BB6470" w:rsidRDefault="00B56187" w:rsidP="00B56187">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პროგრამის ფარგლებში ხორციელდება სანიაღვრე არხების და წყლის სისტემების მშენებლობა, რეაბილიტაცია და ექსპლოატაციასთან დაკავშირებული ღონისძიებები. მოიცავს როგორც არსებული სისტემის მოვლასა და რეაბილიტაციას ასევე ქსელის გაფართოებას, დაზიანებული ქსელის ნაწილის რეკონსტრუქციას, არსებული წყლის რეზერვუარების დაქლორვას.</w:t>
      </w:r>
    </w:p>
    <w:p w:rsidR="00B56187" w:rsidRPr="00BB6470" w:rsidRDefault="00B56187" w:rsidP="00B56187">
      <w:pPr>
        <w:pStyle w:val="ListParagraph"/>
        <w:spacing w:after="0" w:line="240" w:lineRule="auto"/>
        <w:ind w:left="0" w:firstLine="180"/>
        <w:jc w:val="both"/>
        <w:rPr>
          <w:rFonts w:ascii="Sylfaen" w:hAnsi="Sylfaen" w:cs="Sylfaen"/>
          <w:color w:val="000000"/>
          <w:sz w:val="21"/>
          <w:szCs w:val="21"/>
          <w:lang w:val="ka-GE"/>
        </w:rPr>
      </w:pPr>
    </w:p>
    <w:p w:rsidR="00B56187" w:rsidRPr="00BB6470" w:rsidRDefault="00B56187" w:rsidP="00DA7701">
      <w:pPr>
        <w:pStyle w:val="ListParagraph"/>
        <w:numPr>
          <w:ilvl w:val="0"/>
          <w:numId w:val="48"/>
        </w:numPr>
        <w:spacing w:after="0" w:line="240"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გარე განათების ქსელის მოწყობა, რეაბილიტაცია და ექსპლოატაცია</w:t>
      </w:r>
    </w:p>
    <w:p w:rsidR="00B56187" w:rsidRPr="00BB6470" w:rsidRDefault="00B56187" w:rsidP="00B56187">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პროგრამის ფარგლებში განხორციელდება დაზიანებული</w:t>
      </w:r>
      <w:r w:rsidRPr="00BB6470">
        <w:rPr>
          <w:rFonts w:ascii="Sylfaen" w:hAnsi="Sylfaen" w:cs="Sylfaen"/>
          <w:color w:val="000000"/>
          <w:sz w:val="21"/>
          <w:szCs w:val="21"/>
        </w:rPr>
        <w:t xml:space="preserve"> </w:t>
      </w:r>
      <w:r w:rsidRPr="00BB6470">
        <w:rPr>
          <w:rFonts w:ascii="Sylfaen" w:hAnsi="Sylfaen" w:cs="Sylfaen"/>
          <w:color w:val="000000"/>
          <w:sz w:val="21"/>
          <w:szCs w:val="21"/>
          <w:lang w:val="ka-GE"/>
        </w:rPr>
        <w:t xml:space="preserve">ინფრასტრუქტურის  ობიექტების აღდგენა – რეაბილიტაცია, მუნიციპალიტეტში არსებული სკვერებისა და პარკების კეთილმოწყობის სამუშაოები, შადრევნების მოვლა-შენახვა და ექსპლოატაცია, სადღესასწაულო დღეებისათვის ქალაქის გაფორმება, მუნიციპალიტეტის საკუთრებაში არსებული სხვადასხვა შენობების აღრიცხვა–შეფასების და პრივატიზაციის მიზნით საკადასტრო აზომვითი ნახაზების დამზადება. </w:t>
      </w:r>
    </w:p>
    <w:p w:rsidR="00B56187" w:rsidRPr="00BB6470" w:rsidRDefault="00B56187" w:rsidP="00DA7701">
      <w:pPr>
        <w:pStyle w:val="ListParagraph"/>
        <w:numPr>
          <w:ilvl w:val="0"/>
          <w:numId w:val="48"/>
        </w:numPr>
        <w:spacing w:after="200" w:line="276" w:lineRule="auto"/>
        <w:ind w:left="928"/>
        <w:rPr>
          <w:b/>
          <w:sz w:val="21"/>
          <w:szCs w:val="21"/>
          <w:lang w:val="ka-GE"/>
        </w:rPr>
      </w:pPr>
      <w:r w:rsidRPr="00BB6470">
        <w:rPr>
          <w:rFonts w:ascii="Sylfaen" w:hAnsi="Sylfaen" w:cs="Sylfaen"/>
          <w:b/>
          <w:sz w:val="21"/>
          <w:szCs w:val="21"/>
          <w:lang w:val="ka-GE"/>
        </w:rPr>
        <w:t>მუნიციპალიტეტის</w:t>
      </w:r>
      <w:r w:rsidRPr="00BB6470">
        <w:rPr>
          <w:b/>
          <w:sz w:val="21"/>
          <w:szCs w:val="21"/>
          <w:lang w:val="ka-GE"/>
        </w:rPr>
        <w:t xml:space="preserve"> </w:t>
      </w:r>
      <w:r w:rsidRPr="00BB6470">
        <w:rPr>
          <w:rFonts w:ascii="Sylfaen" w:hAnsi="Sylfaen" w:cs="Sylfaen"/>
          <w:b/>
          <w:sz w:val="21"/>
          <w:szCs w:val="21"/>
          <w:lang w:val="ka-GE"/>
        </w:rPr>
        <w:t>კეთილმოწყობის</w:t>
      </w:r>
      <w:r w:rsidRPr="00BB6470">
        <w:rPr>
          <w:b/>
          <w:sz w:val="21"/>
          <w:szCs w:val="21"/>
          <w:lang w:val="ka-GE"/>
        </w:rPr>
        <w:t xml:space="preserve"> </w:t>
      </w:r>
      <w:r w:rsidRPr="00BB6470">
        <w:rPr>
          <w:rFonts w:ascii="Sylfaen" w:hAnsi="Sylfaen" w:cs="Sylfaen"/>
          <w:b/>
          <w:sz w:val="21"/>
          <w:szCs w:val="21"/>
          <w:lang w:val="ka-GE"/>
        </w:rPr>
        <w:t>ღონისძიებები</w:t>
      </w:r>
    </w:p>
    <w:p w:rsidR="00B56187" w:rsidRPr="00BB6470" w:rsidRDefault="00B56187" w:rsidP="00B56187">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მუნიციპალიტეტის კეთილმოწყობის ღონისძიებებში იგულისხმება მუნიციპალიტეტში არსებული მრავალბინიანი სახლების სახურავებისა და ფასადების რეაბილიტაცია, არსებული შადრევნების ექსპლოატაციისთვის საჭირო მცირე სარეაბილიტაციო სამუშაოების ჩატარება,  მუნიციპალიტეტის საკუთრებაში არსებული სხვადასხვა შენობების აღრიცხა–შეფასების და პრივატიზაციის მიზნით საკადასტრო აზომვითი ნახაზების დამზადება.</w:t>
      </w:r>
    </w:p>
    <w:p w:rsidR="00B56187" w:rsidRPr="00BB6470" w:rsidRDefault="00B56187" w:rsidP="00DA7701">
      <w:pPr>
        <w:pStyle w:val="ListParagraph"/>
        <w:numPr>
          <w:ilvl w:val="0"/>
          <w:numId w:val="48"/>
        </w:numPr>
        <w:spacing w:after="200" w:line="276" w:lineRule="auto"/>
        <w:ind w:left="928"/>
        <w:rPr>
          <w:b/>
          <w:sz w:val="21"/>
          <w:szCs w:val="21"/>
          <w:lang w:val="ka-GE"/>
        </w:rPr>
      </w:pPr>
      <w:r w:rsidRPr="00BB6470">
        <w:rPr>
          <w:rFonts w:ascii="Sylfaen" w:hAnsi="Sylfaen" w:cs="Sylfaen"/>
          <w:b/>
          <w:sz w:val="21"/>
          <w:szCs w:val="21"/>
          <w:lang w:val="ka-GE"/>
        </w:rPr>
        <w:t>სოფლის</w:t>
      </w:r>
      <w:r w:rsidRPr="00BB6470">
        <w:rPr>
          <w:b/>
          <w:sz w:val="21"/>
          <w:szCs w:val="21"/>
          <w:lang w:val="ka-GE"/>
        </w:rPr>
        <w:t xml:space="preserve"> </w:t>
      </w:r>
      <w:r w:rsidRPr="00BB6470">
        <w:rPr>
          <w:rFonts w:ascii="Sylfaen" w:hAnsi="Sylfaen" w:cs="Sylfaen"/>
          <w:b/>
          <w:sz w:val="21"/>
          <w:szCs w:val="21"/>
          <w:lang w:val="ka-GE"/>
        </w:rPr>
        <w:t>მხარდაჭერის</w:t>
      </w:r>
      <w:r w:rsidRPr="00BB6470">
        <w:rPr>
          <w:b/>
          <w:sz w:val="21"/>
          <w:szCs w:val="21"/>
          <w:lang w:val="ka-GE"/>
        </w:rPr>
        <w:t xml:space="preserve"> </w:t>
      </w:r>
      <w:r w:rsidRPr="00BB6470">
        <w:rPr>
          <w:rFonts w:ascii="Sylfaen" w:hAnsi="Sylfaen" w:cs="Sylfaen"/>
          <w:b/>
          <w:sz w:val="21"/>
          <w:szCs w:val="21"/>
          <w:lang w:val="ka-GE"/>
        </w:rPr>
        <w:t>პროგრამის</w:t>
      </w:r>
      <w:r w:rsidRPr="00BB6470">
        <w:rPr>
          <w:b/>
          <w:sz w:val="21"/>
          <w:szCs w:val="21"/>
          <w:lang w:val="ka-GE"/>
        </w:rPr>
        <w:t xml:space="preserve"> </w:t>
      </w:r>
      <w:r w:rsidRPr="00BB6470">
        <w:rPr>
          <w:rFonts w:ascii="Sylfaen" w:hAnsi="Sylfaen" w:cs="Sylfaen"/>
          <w:b/>
          <w:sz w:val="21"/>
          <w:szCs w:val="21"/>
          <w:lang w:val="ka-GE"/>
        </w:rPr>
        <w:t>ფარგლებში</w:t>
      </w:r>
      <w:r w:rsidRPr="00BB6470">
        <w:rPr>
          <w:b/>
          <w:sz w:val="21"/>
          <w:szCs w:val="21"/>
          <w:lang w:val="ka-GE"/>
        </w:rPr>
        <w:t xml:space="preserve"> </w:t>
      </w:r>
      <w:r w:rsidRPr="00BB6470">
        <w:rPr>
          <w:rFonts w:ascii="Sylfaen" w:hAnsi="Sylfaen" w:cs="Sylfaen"/>
          <w:b/>
          <w:sz w:val="21"/>
          <w:szCs w:val="21"/>
          <w:lang w:val="ka-GE"/>
        </w:rPr>
        <w:t>განსახორციელებელი</w:t>
      </w:r>
      <w:r w:rsidRPr="00BB6470">
        <w:rPr>
          <w:b/>
          <w:sz w:val="21"/>
          <w:szCs w:val="21"/>
          <w:lang w:val="ka-GE"/>
        </w:rPr>
        <w:t xml:space="preserve"> </w:t>
      </w:r>
      <w:r w:rsidRPr="00BB6470">
        <w:rPr>
          <w:rFonts w:ascii="Sylfaen" w:hAnsi="Sylfaen" w:cs="Sylfaen"/>
          <w:b/>
          <w:sz w:val="21"/>
          <w:szCs w:val="21"/>
          <w:lang w:val="ka-GE"/>
        </w:rPr>
        <w:t>პროექტები</w:t>
      </w:r>
    </w:p>
    <w:p w:rsidR="00B56187" w:rsidRPr="00BB6470" w:rsidRDefault="00B56187" w:rsidP="00B56187">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სოფლის მხარდაჭერის პროგრამის ფარგლებში განსახორციელებელი ღონისძიებები ფინანსდება საქართველოს მთავრობის განკარგულებით გამოყოფილი თანხით, რომელიც სპეციალური ფორმულით ნაწილდება მუნიციპალიტეტში არსებულ სოფლებზე. შესასრულებელი პროექტების განსაზღვრა. ხდება სოფლის კრებების შესაბამისად და ხორციელდება მერიის და მოსახლეობის მიერ. მუნიციპალიტეტის მხრიდან აგრეთვე ხორციელდება მთავრობის განკარგულებით გამოყოფილი თანხის თანადაფინანსება.</w:t>
      </w:r>
    </w:p>
    <w:p w:rsidR="00B56187" w:rsidRPr="00BB6470" w:rsidRDefault="00B56187" w:rsidP="00DA7701">
      <w:pPr>
        <w:pStyle w:val="ListParagraph"/>
        <w:numPr>
          <w:ilvl w:val="0"/>
          <w:numId w:val="48"/>
        </w:numPr>
        <w:spacing w:after="200" w:line="276" w:lineRule="auto"/>
        <w:ind w:left="928"/>
        <w:rPr>
          <w:b/>
          <w:sz w:val="21"/>
          <w:szCs w:val="21"/>
          <w:lang w:val="ka-GE"/>
        </w:rPr>
      </w:pPr>
      <w:r w:rsidRPr="00BB6470">
        <w:rPr>
          <w:rFonts w:ascii="Sylfaen" w:hAnsi="Sylfaen" w:cs="Sylfaen"/>
          <w:b/>
          <w:sz w:val="21"/>
          <w:szCs w:val="21"/>
          <w:lang w:val="ka-GE"/>
        </w:rPr>
        <w:t>საპროექტო-სახარჯთაღრიცხვო მომსახურების შესყიდვა</w:t>
      </w:r>
    </w:p>
    <w:p w:rsidR="00B56187" w:rsidRPr="00BB6470" w:rsidRDefault="00B56187" w:rsidP="00B56187">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სოფლის მხარდაჭერის პროგრამის ფარგლებში განსახორციელებელი ღონისძიებები ფინანსდება საქართველოს მთავრობის განკარგულებით გამოყოფილი თანხით, რომელიც სპეციალური ფორმულით ნაწილდება მუნიციპალიტეტში არსებულ სოფლებზე. შესასრულებელი პროექტების განსაზღვრა. ხდება სოფლის კრებების შესაბამისად და ხორციელდება მერიის და მოსახლეობის მიერ. მუნიციპალიტეტის მხრიდან აგრეთვე ხორციელდება მთავრობის განკარგულებით გამოყოფილი თანხის თანადაფინანსება.</w:t>
      </w:r>
    </w:p>
    <w:p w:rsidR="00B56187" w:rsidRPr="00BB6470" w:rsidRDefault="00B56187" w:rsidP="00DA7701">
      <w:pPr>
        <w:pStyle w:val="ListParagraph"/>
        <w:numPr>
          <w:ilvl w:val="0"/>
          <w:numId w:val="48"/>
        </w:numPr>
        <w:spacing w:after="0" w:line="240" w:lineRule="auto"/>
        <w:ind w:left="928"/>
        <w:jc w:val="both"/>
        <w:rPr>
          <w:rFonts w:ascii="Sylfaen" w:hAnsi="Sylfaen" w:cs="Sylfaen"/>
          <w:color w:val="000000"/>
          <w:sz w:val="21"/>
          <w:szCs w:val="21"/>
          <w:lang w:val="ka-GE"/>
        </w:rPr>
      </w:pPr>
      <w:r w:rsidRPr="00BB6470">
        <w:rPr>
          <w:rFonts w:ascii="Sylfaen" w:hAnsi="Sylfaen" w:cs="Sylfaen"/>
          <w:b/>
          <w:sz w:val="21"/>
          <w:szCs w:val="21"/>
          <w:lang w:val="ka-GE"/>
        </w:rPr>
        <w:lastRenderedPageBreak/>
        <w:t>მშენებლობა-რეაბილიტაცია</w:t>
      </w:r>
    </w:p>
    <w:p w:rsidR="00B56187" w:rsidRPr="00BB6470" w:rsidRDefault="00B56187" w:rsidP="00B56187">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პროგრამის ფარგლებში განხორციელდება მუნიციპალურ საკუთრებაში არსებული და ახალი ობიექტების მშენებლობა და რეაბილიტაცია, როგორებიცაა: არასაცხოვრებელი და ადმინისტრაციული შენობები, საყრდენი კედლები და ნაპირსამაგრი ნაგებობები, სხვადასხვა დანიშნულების მქონე ობიექტები მშენებლობა, მოწყობა, შეკეთება.</w:t>
      </w:r>
    </w:p>
    <w:p w:rsidR="00B56187" w:rsidRPr="00BB6470" w:rsidRDefault="00B56187" w:rsidP="00DA7701">
      <w:pPr>
        <w:pStyle w:val="ListParagraph"/>
        <w:numPr>
          <w:ilvl w:val="0"/>
          <w:numId w:val="48"/>
        </w:numPr>
        <w:spacing w:after="0" w:line="240" w:lineRule="auto"/>
        <w:ind w:left="928"/>
        <w:jc w:val="both"/>
        <w:rPr>
          <w:rFonts w:ascii="Sylfaen" w:hAnsi="Sylfaen" w:cs="Sylfaen"/>
          <w:color w:val="000000"/>
          <w:sz w:val="21"/>
          <w:szCs w:val="21"/>
          <w:lang w:val="ka-GE"/>
        </w:rPr>
      </w:pPr>
      <w:r w:rsidRPr="00BB6470">
        <w:rPr>
          <w:rFonts w:ascii="Sylfaen" w:hAnsi="Sylfaen" w:cs="Sylfaen"/>
          <w:b/>
          <w:sz w:val="21"/>
          <w:szCs w:val="21"/>
          <w:lang w:val="ka-GE"/>
        </w:rPr>
        <w:t>საზედამხედველო მომსახურების შესყიდვა</w:t>
      </w:r>
    </w:p>
    <w:p w:rsidR="00B56187" w:rsidRPr="00BB6470" w:rsidRDefault="00B56187" w:rsidP="00B56187">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პროგრამის ფარგლებში განხორციელდება ტენდერით გამოვლენილი კომპანიის მიერ მუნიციპალიტეტში მიმდინარე ინფრასტრუქტურული სამუშაოების ინსპექტირება-ექსპერტიზა.</w:t>
      </w:r>
    </w:p>
    <w:p w:rsidR="00B56187" w:rsidRPr="00BB6470" w:rsidRDefault="00B56187" w:rsidP="00B56187">
      <w:pPr>
        <w:pStyle w:val="ListParagraph"/>
        <w:spacing w:after="0" w:line="240" w:lineRule="auto"/>
        <w:ind w:left="360"/>
        <w:rPr>
          <w:rFonts w:ascii="Sylfaen" w:hAnsi="Sylfaen" w:cs="Sylfaen"/>
          <w:b/>
          <w:noProof/>
          <w:sz w:val="21"/>
          <w:szCs w:val="21"/>
          <w:u w:color="FF0000"/>
          <w:lang w:val="ka-GE"/>
        </w:rPr>
      </w:pPr>
      <w:r w:rsidRPr="00BB6470">
        <w:rPr>
          <w:rFonts w:ascii="Sylfaen" w:hAnsi="Sylfaen" w:cs="Sylfaen"/>
          <w:b/>
          <w:noProof/>
          <w:sz w:val="21"/>
          <w:szCs w:val="21"/>
          <w:u w:color="FF0000"/>
          <w:lang w:val="ka-GE"/>
        </w:rPr>
        <w:t>დასუფთავება და გარემოს დაცვა</w:t>
      </w:r>
    </w:p>
    <w:p w:rsidR="00B56187" w:rsidRPr="00BB6470" w:rsidRDefault="00B56187" w:rsidP="00B56187">
      <w:pPr>
        <w:pStyle w:val="ListParagraph"/>
        <w:spacing w:after="0" w:line="240" w:lineRule="auto"/>
        <w:ind w:left="360"/>
        <w:rPr>
          <w:rFonts w:ascii="Sylfaen" w:hAnsi="Sylfaen"/>
          <w:b/>
          <w:noProof/>
          <w:sz w:val="21"/>
          <w:szCs w:val="21"/>
          <w:u w:color="FF0000"/>
          <w:lang w:val="ka-GE"/>
        </w:rPr>
      </w:pPr>
    </w:p>
    <w:p w:rsidR="00B56187" w:rsidRPr="00BB6470" w:rsidRDefault="00B56187" w:rsidP="00B56187">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მუნიციპალიტეტში ეკოლოგიური მდგომარეობის შენარჩუნება-გაუმჯობესების და ეპიდემიური დაავადებებისგან თავის დაცვის მიზნით პროგრამის ფარგლებში განხორციელდება მუნიციპალიტეტში ტერიტორიის დაგვა-დასუფთავება, საყოფაცხოვრებო ნარჩენების შეგროვება და ნაგავსაყრელ პოლიგონამდე ტრანსპორტირება, ტერიტორიის თოვლის საფარისაგან გაწმენდა, მოყინვის საწინააღმდეგო სამუშაოების განხორციელებ, მსხვილფეხა რქოსანი პირუტყვის ქალაქში მოძრაობის აღკვეთა, დამატებითი ურნებისა დადგმა, არსებული მწვანე საფარის მოვლა-შენარჩუნება და ზრდა, ერთწლიანი და მრავალწლიანი ნარგავების დარგვა, სკვერებში და ქალაქის ტერიტორიაზე ბალახის გათიბვა.</w:t>
      </w:r>
    </w:p>
    <w:p w:rsidR="00B56187" w:rsidRPr="00BB6470" w:rsidRDefault="00B56187" w:rsidP="00B56187">
      <w:pPr>
        <w:pStyle w:val="ListParagraph"/>
        <w:spacing w:after="0" w:line="240" w:lineRule="auto"/>
        <w:ind w:left="360"/>
        <w:jc w:val="both"/>
        <w:rPr>
          <w:rFonts w:ascii="Sylfaen" w:hAnsi="Sylfaen"/>
          <w:b/>
          <w:noProof/>
          <w:sz w:val="21"/>
          <w:szCs w:val="21"/>
          <w:lang w:val="ka-GE"/>
        </w:rPr>
      </w:pP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w:t>
      </w:r>
      <w:r w:rsidRPr="00BB6470">
        <w:rPr>
          <w:rFonts w:ascii="Sylfaen" w:hAnsi="Sylfaen"/>
          <w:b/>
          <w:noProof/>
          <w:sz w:val="21"/>
          <w:szCs w:val="21"/>
          <w:lang w:val="ka-GE"/>
        </w:rPr>
        <w:t>ა</w:t>
      </w:r>
    </w:p>
    <w:p w:rsidR="00B56187" w:rsidRPr="00BB6470" w:rsidRDefault="00B56187" w:rsidP="00B56187">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პროგრამის ფარგლებში ხორციელდება სასწავლო დაწესებულებების განვითარების ხელშეწყობა, რაც გულისხმობს: სკოლამდელი და სკოლის გარეშე აღზრდის სფეროში მოქმედი სტანდარტების შესაბამის სააღმზრდელო პროგრამა/მეთოდოლოგიის დანერგავასა და განხორციელებას, კვებით უზრუნველყოფას, ინფრასტრუქტურის მოწესრიგებასა და განვითარებას,  თანამშრომელთათვის შესაბამისი სამუშაო პირობების შექმნას. სასკოლო განათლების ხელშეწყობის პროგრამის განხორციელება ბაღდათის მუნიციპალიტეტში დაიწყო 2019 წელს მთავრობის განკარგულების შესაბამისად დელეგირებული უფლებამოსილების ფარგლებში. მიმდინარე წელს ჩატარდა რამდენიმე საჯარო სკოლის მცირე სარეაბილიტაციო სამუშაოები და გამხორციელდა მოსწავლეთა ტრანსპორტირება.</w:t>
      </w:r>
    </w:p>
    <w:p w:rsidR="00B56187" w:rsidRPr="00BB6470" w:rsidRDefault="00B56187" w:rsidP="00DA7701">
      <w:pPr>
        <w:pStyle w:val="ListParagraph"/>
        <w:numPr>
          <w:ilvl w:val="0"/>
          <w:numId w:val="53"/>
        </w:numPr>
        <w:spacing w:after="0" w:line="240"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სკოლამდელი აღზრდა</w:t>
      </w:r>
    </w:p>
    <w:p w:rsidR="00B56187" w:rsidRPr="00BB6470" w:rsidRDefault="00B56187" w:rsidP="00B56187">
      <w:pPr>
        <w:spacing w:after="0" w:line="240" w:lineRule="auto"/>
        <w:ind w:firstLine="450"/>
        <w:jc w:val="both"/>
        <w:rPr>
          <w:rFonts w:ascii="Sylfaen" w:hAnsi="Sylfaen" w:cs="Sylfaen"/>
          <w:color w:val="000000"/>
          <w:sz w:val="21"/>
          <w:szCs w:val="21"/>
          <w:lang w:val="ka-GE"/>
        </w:rPr>
      </w:pPr>
      <w:r w:rsidRPr="00BB6470">
        <w:rPr>
          <w:rFonts w:ascii="Sylfaen" w:hAnsi="Sylfaen" w:cs="Sylfaen"/>
          <w:color w:val="000000"/>
          <w:sz w:val="21"/>
          <w:szCs w:val="21"/>
          <w:lang w:val="ka-GE"/>
        </w:rPr>
        <w:t>სკოლამდელი და სკოლის გარეშე დაწესებულებთა გაერთიანების სტრატეგიულ მიზანს წარმოადგენს სკოლამდელი აღზრდის დაწესებულებებში განათლების თანაბარ ხელმისაწვდომობა, უსაფრთხო სასწავლო გარემოს შექმნა, თანამედროვე სასწავლო სტანდარტის დანერგვა და განხორციელება, რომელიც ხელს უწყობს ბავშვის ფიზიკური, კოგნიტური, ემოციური და სოციალური უნარ-ჩვევების განვითარებას ასევე ამ სტანდარტის შეაბამისად სასწავლო სააღმზდელო დაწესებულებების ინფრასტუქტურის მოწყობა  და შეასაბამისი კვებითი უზრუნველყოფა, პროგრამის ფარგლებში მოხდება სკოლამდელი და სკოლისგარეშე განათლების ხარისხის გაუჯობესების ხელშეწყობა,</w:t>
      </w:r>
    </w:p>
    <w:p w:rsidR="00B56187" w:rsidRPr="00BB6470" w:rsidRDefault="00B56187" w:rsidP="00B56187">
      <w:pPr>
        <w:pStyle w:val="ListParagraph"/>
        <w:spacing w:after="0" w:line="240" w:lineRule="auto"/>
        <w:ind w:left="45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კულტურა, რელიგია ახალგაზრდობის ხელშეწყობა და სპორტი</w:t>
      </w:r>
    </w:p>
    <w:p w:rsidR="00B56187" w:rsidRPr="00BB6470" w:rsidRDefault="00B56187" w:rsidP="00B56187">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b/>
          <w:noProof/>
          <w:sz w:val="21"/>
          <w:szCs w:val="21"/>
          <w:u w:color="FF0000"/>
          <w:lang w:val="ka-GE"/>
        </w:rPr>
        <w:t xml:space="preserve"> </w:t>
      </w:r>
      <w:r w:rsidRPr="00BB6470">
        <w:rPr>
          <w:rFonts w:ascii="Sylfaen" w:hAnsi="Sylfaen" w:cs="Sylfaen"/>
          <w:color w:val="000000"/>
          <w:sz w:val="21"/>
          <w:szCs w:val="21"/>
          <w:lang w:val="ka-GE"/>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sidRPr="00BB6470">
        <w:rPr>
          <w:rFonts w:ascii="Sylfaen" w:hAnsi="Sylfaen" w:cs="Sylfaen"/>
          <w:color w:val="000000"/>
          <w:sz w:val="21"/>
          <w:szCs w:val="21"/>
        </w:rPr>
        <w:t>.</w:t>
      </w:r>
    </w:p>
    <w:p w:rsidR="00B56187" w:rsidRPr="00BB6470" w:rsidRDefault="00B56187" w:rsidP="00DA7701">
      <w:pPr>
        <w:pStyle w:val="ListParagraph"/>
        <w:numPr>
          <w:ilvl w:val="0"/>
          <w:numId w:val="48"/>
        </w:numPr>
        <w:spacing w:after="0" w:line="240" w:lineRule="auto"/>
        <w:ind w:left="180" w:firstLine="0"/>
        <w:jc w:val="both"/>
        <w:rPr>
          <w:rFonts w:ascii="Sylfaen" w:hAnsi="Sylfaen" w:cs="Sylfaen"/>
          <w:color w:val="000000"/>
          <w:sz w:val="21"/>
          <w:szCs w:val="21"/>
          <w:lang w:val="ka-GE"/>
        </w:rPr>
      </w:pPr>
      <w:r w:rsidRPr="00BB6470">
        <w:rPr>
          <w:rFonts w:ascii="Sylfaen" w:hAnsi="Sylfaen" w:cs="Sylfaen"/>
          <w:b/>
          <w:bCs/>
          <w:color w:val="000000"/>
          <w:sz w:val="21"/>
          <w:szCs w:val="21"/>
          <w:lang w:val="ka-GE"/>
        </w:rPr>
        <w:t>სპორტის განვითარების ხელშეწყობა</w:t>
      </w:r>
    </w:p>
    <w:p w:rsidR="00B56187" w:rsidRPr="00BB6470" w:rsidRDefault="00B56187" w:rsidP="00B56187">
      <w:pPr>
        <w:pStyle w:val="ListParagraph"/>
        <w:spacing w:after="0" w:line="240" w:lineRule="auto"/>
        <w:ind w:left="0" w:firstLine="18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პროგრამის ფარგლებში განხორციელდება  სპორტული სკოლის ფინანსური მხარდაჭერა, რათა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პროგრამის ფარგლებში გაიმართება სხვადასხვა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წახალისება ფულადი  და ფასიანი საჩუქრებით.</w:t>
      </w:r>
    </w:p>
    <w:p w:rsidR="00B56187" w:rsidRPr="00BB6470" w:rsidRDefault="00B56187" w:rsidP="00B56187">
      <w:pPr>
        <w:pStyle w:val="ListParagraph"/>
        <w:spacing w:after="0" w:line="240" w:lineRule="auto"/>
        <w:ind w:left="0" w:firstLine="180"/>
        <w:jc w:val="both"/>
        <w:rPr>
          <w:rFonts w:ascii="Sylfaen" w:hAnsi="Sylfaen" w:cs="Sylfaen"/>
          <w:color w:val="000000"/>
          <w:sz w:val="21"/>
          <w:szCs w:val="21"/>
          <w:lang w:val="ka-GE"/>
        </w:rPr>
      </w:pPr>
    </w:p>
    <w:p w:rsidR="00B56187" w:rsidRPr="00BB6470" w:rsidRDefault="00B56187" w:rsidP="00DA7701">
      <w:pPr>
        <w:pStyle w:val="ListParagraph"/>
        <w:numPr>
          <w:ilvl w:val="0"/>
          <w:numId w:val="48"/>
        </w:numPr>
        <w:spacing w:after="0" w:line="240" w:lineRule="auto"/>
        <w:ind w:left="180" w:firstLine="0"/>
        <w:jc w:val="both"/>
        <w:rPr>
          <w:rFonts w:ascii="Sylfaen" w:hAnsi="Sylfaen" w:cs="Sylfaen"/>
          <w:b/>
          <w:bCs/>
          <w:color w:val="000000"/>
          <w:sz w:val="21"/>
          <w:szCs w:val="21"/>
          <w:lang w:val="ka-GE"/>
        </w:rPr>
      </w:pPr>
      <w:r w:rsidRPr="00BB6470">
        <w:rPr>
          <w:rFonts w:ascii="Sylfaen" w:hAnsi="Sylfaen" w:cs="Sylfaen"/>
          <w:b/>
          <w:bCs/>
          <w:color w:val="000000"/>
          <w:sz w:val="21"/>
          <w:szCs w:val="21"/>
          <w:lang w:val="ka-GE"/>
        </w:rPr>
        <w:t>კულტურის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 xml:space="preserve">პროგრამა გულისხმობს  კულტურულ-საგანმანათლებლო სფეროს პოპულარიზაცია-განვითარებას, კულტურის სფეროში მოღვაწე ადამიანების, წარმატებული შემოქმედებითი ჯგუფების და ახალგაზრდების ხელშეწყობას, კულტურული მემკვიდრეობის დაცვასა და შენარჩუნებას. კულტურულ, სახელოვნებო და საგანმანათლებლო დაწესებულებებში მომავალი თაობის შემეცნებით-საგანმანათლებლო დონის ამაღლებას. მუნიციპალიტეტის  კულტურული ტრადიციების შენარჩუნების და პოპულარიზაციის მიზნით ფუნქციონირებს ა.(ა).ი.პ. ხელოვნებისა და კულტურის განვითარების ცენტრი, რომელშიც ფუნქციონირებს სახალხო თეატრი, თოჯინების თეატრი, ცეკვისა და სიმღერის ანსამბლები, ჯანსუღ ღვინჯილიას სახელობის ცენტრალური და 4 სასოფლო ბიბლიოთეკა, ვ.ვ. მაიაკოვსისა და მხარეთმცოდნეობის მუზეუმი. </w:t>
      </w:r>
    </w:p>
    <w:p w:rsidR="00B56187" w:rsidRPr="00BB6470" w:rsidRDefault="00B56187" w:rsidP="00DA7701">
      <w:pPr>
        <w:pStyle w:val="ListParagraph"/>
        <w:numPr>
          <w:ilvl w:val="0"/>
          <w:numId w:val="48"/>
        </w:numPr>
        <w:spacing w:after="0" w:line="240" w:lineRule="auto"/>
        <w:ind w:left="180" w:firstLine="0"/>
        <w:jc w:val="both"/>
        <w:rPr>
          <w:rFonts w:ascii="Sylfaen" w:hAnsi="Sylfaen" w:cs="Sylfaen"/>
          <w:color w:val="000000"/>
          <w:sz w:val="21"/>
          <w:szCs w:val="21"/>
          <w:lang w:val="ka-GE"/>
        </w:rPr>
      </w:pPr>
      <w:r w:rsidRPr="00BB6470">
        <w:rPr>
          <w:rFonts w:ascii="Sylfaen" w:hAnsi="Sylfaen" w:cs="Sylfaen"/>
          <w:b/>
          <w:bCs/>
          <w:color w:val="000000"/>
          <w:sz w:val="21"/>
          <w:szCs w:val="21"/>
          <w:lang w:val="ka-GE"/>
        </w:rPr>
        <w:t>ახალგაზრდული პროგრამების დაფინანსება</w:t>
      </w:r>
    </w:p>
    <w:p w:rsidR="00B56187" w:rsidRPr="00BB6470" w:rsidRDefault="00B56187" w:rsidP="00B56187">
      <w:pPr>
        <w:pStyle w:val="ListParagraph"/>
        <w:spacing w:after="0" w:line="240" w:lineRule="auto"/>
        <w:ind w:left="0" w:firstLine="360"/>
        <w:jc w:val="both"/>
        <w:rPr>
          <w:rFonts w:ascii="Sylfaen" w:hAnsi="Sylfaen" w:cs="Sylfaen"/>
          <w:color w:val="000000"/>
          <w:sz w:val="21"/>
          <w:szCs w:val="21"/>
        </w:rPr>
      </w:pPr>
      <w:r w:rsidRPr="00BB6470">
        <w:rPr>
          <w:rFonts w:ascii="Sylfaen" w:hAnsi="Sylfaen" w:cs="Sylfaen"/>
          <w:color w:val="000000"/>
          <w:sz w:val="21"/>
          <w:szCs w:val="21"/>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B56187" w:rsidRPr="00BB6470" w:rsidRDefault="00B56187" w:rsidP="00DA7701">
      <w:pPr>
        <w:pStyle w:val="ListParagraph"/>
        <w:numPr>
          <w:ilvl w:val="0"/>
          <w:numId w:val="48"/>
        </w:numPr>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lang w:val="ka-GE"/>
        </w:rPr>
        <w:t>რელიგიური ორგანიზაციების ხელშეწყობა</w:t>
      </w:r>
    </w:p>
    <w:p w:rsidR="00B56187" w:rsidRPr="00BB6470" w:rsidRDefault="00B56187" w:rsidP="00B56187">
      <w:pPr>
        <w:pStyle w:val="ListParagraph"/>
        <w:spacing w:after="0" w:line="240" w:lineRule="auto"/>
        <w:ind w:left="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პროგრამის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B56187" w:rsidRPr="00BB6470" w:rsidRDefault="00B56187" w:rsidP="00B56187">
      <w:pPr>
        <w:pStyle w:val="ListParagraph"/>
        <w:spacing w:after="0" w:line="240" w:lineRule="auto"/>
        <w:ind w:left="360"/>
        <w:jc w:val="both"/>
        <w:rPr>
          <w:rFonts w:ascii="Sylfaen" w:hAnsi="Sylfaen"/>
          <w:b/>
          <w:noProof/>
          <w:sz w:val="21"/>
          <w:szCs w:val="21"/>
          <w:lang w:val="ka-GE"/>
        </w:rPr>
      </w:pPr>
      <w:r w:rsidRPr="00BB6470">
        <w:rPr>
          <w:rFonts w:ascii="Sylfaen" w:hAnsi="Sylfaen"/>
          <w:b/>
          <w:noProof/>
          <w:sz w:val="21"/>
          <w:szCs w:val="21"/>
          <w:lang w:val="ka-GE"/>
        </w:rPr>
        <w:t>მ</w:t>
      </w:r>
      <w:r w:rsidRPr="00BB6470">
        <w:rPr>
          <w:rFonts w:ascii="Sylfaen" w:hAnsi="Sylfaen" w:cs="Sylfaen"/>
          <w:b/>
          <w:noProof/>
          <w:sz w:val="21"/>
          <w:szCs w:val="21"/>
          <w:lang w:val="ka-GE"/>
        </w:rPr>
        <w:t>ოსახლეობის</w:t>
      </w:r>
      <w:r w:rsidRPr="00BB6470">
        <w:rPr>
          <w:rFonts w:ascii="Sylfaen" w:hAnsi="Sylfaen"/>
          <w:b/>
          <w:noProof/>
          <w:sz w:val="21"/>
          <w:szCs w:val="21"/>
          <w:lang w:val="ka-GE"/>
        </w:rPr>
        <w:t xml:space="preserve"> ჯანმრთელობის დაცვა და სოციალური უზრუნველყობა</w:t>
      </w:r>
    </w:p>
    <w:p w:rsidR="00B56187" w:rsidRPr="00BB6470" w:rsidRDefault="00B56187" w:rsidP="00B56187">
      <w:pPr>
        <w:spacing w:after="0" w:line="240" w:lineRule="auto"/>
        <w:ind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B56187" w:rsidRPr="00BB6470" w:rsidRDefault="00B56187" w:rsidP="00DA7701">
      <w:pPr>
        <w:numPr>
          <w:ilvl w:val="0"/>
          <w:numId w:val="53"/>
        </w:numPr>
        <w:spacing w:after="0" w:line="240" w:lineRule="auto"/>
        <w:ind w:left="180" w:firstLine="0"/>
        <w:jc w:val="both"/>
        <w:rPr>
          <w:rFonts w:ascii="Sylfaen" w:hAnsi="Sylfaen" w:cs="Sylfaen"/>
          <w:color w:val="000000"/>
          <w:sz w:val="21"/>
          <w:szCs w:val="21"/>
        </w:rPr>
      </w:pPr>
      <w:r w:rsidRPr="00BB6470">
        <w:rPr>
          <w:rFonts w:ascii="Sylfaen" w:hAnsi="Sylfaen" w:cs="Sylfaen"/>
          <w:b/>
          <w:bCs/>
          <w:color w:val="000000"/>
          <w:sz w:val="21"/>
          <w:szCs w:val="21"/>
          <w:lang w:val="ka-GE"/>
        </w:rPr>
        <w:t>საზოგადოებრივი ჯანდაცვის მომსახურება</w:t>
      </w:r>
    </w:p>
    <w:p w:rsidR="00B56187" w:rsidRPr="00BB6470" w:rsidRDefault="00B56187" w:rsidP="00B56187">
      <w:pPr>
        <w:tabs>
          <w:tab w:val="left" w:pos="720"/>
          <w:tab w:val="left" w:pos="1440"/>
          <w:tab w:val="left" w:pos="2160"/>
          <w:tab w:val="left" w:pos="2880"/>
          <w:tab w:val="left" w:pos="3600"/>
          <w:tab w:val="left" w:pos="6931"/>
        </w:tabs>
        <w:spacing w:after="0" w:line="240" w:lineRule="auto"/>
        <w:ind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 xml:space="preserve">პროგრამის ფარგლებში დაფინანსდება შემდეგი ღონისძიებები: </w:t>
      </w:r>
      <w:r w:rsidRPr="00BB6470">
        <w:rPr>
          <w:rFonts w:ascii="Sylfaen" w:hAnsi="Sylfaen"/>
          <w:color w:val="000000"/>
          <w:sz w:val="21"/>
          <w:szCs w:val="21"/>
          <w:lang w:val="sq-AL"/>
        </w:rPr>
        <w:t>მუნიციპალიტეტის ტერიტორიაზე ინფექციებისა და სხვადასხვა დაავადებათა ლიკვიდაცია და პრევენცია</w:t>
      </w:r>
      <w:r w:rsidRPr="00BB6470">
        <w:rPr>
          <w:rFonts w:ascii="Sylfaen" w:hAnsi="Sylfaen"/>
          <w:color w:val="000000"/>
          <w:sz w:val="21"/>
          <w:szCs w:val="21"/>
          <w:lang w:val="ka-GE"/>
        </w:rPr>
        <w:t xml:space="preserve">; </w:t>
      </w:r>
      <w:r w:rsidRPr="00BB6470">
        <w:rPr>
          <w:rFonts w:ascii="Sylfaen" w:hAnsi="Sylfaen" w:cs="Sylfaen"/>
          <w:color w:val="000000"/>
          <w:sz w:val="21"/>
          <w:szCs w:val="21"/>
          <w:lang w:val="ka-GE"/>
        </w:rPr>
        <w:t xml:space="preserve"> არსებობის შემთხვევაში ცოფის კერის ლიკვიდაცია, სასწრაფო შეტყობინების სისტემის დახვეწა და გაუმჯობესება; მუნიციპალიტეტის დასახლებულ ტერიტორიებზე ადამიანისათვის საშიში და შხამიანი ცხოველების გაუვნებელყოფის ღონისძიებები,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ჩატარებას საცხოვრებელი სახლების სარდაფებსა და ბუნკერებში. </w:t>
      </w:r>
    </w:p>
    <w:p w:rsidR="00B56187" w:rsidRPr="00BB6470" w:rsidRDefault="00B56187" w:rsidP="00DA7701">
      <w:pPr>
        <w:pStyle w:val="ListParagraph"/>
        <w:numPr>
          <w:ilvl w:val="0"/>
          <w:numId w:val="53"/>
        </w:numPr>
        <w:tabs>
          <w:tab w:val="left" w:pos="720"/>
          <w:tab w:val="left" w:pos="1440"/>
          <w:tab w:val="left" w:pos="2160"/>
          <w:tab w:val="left" w:pos="2880"/>
          <w:tab w:val="left" w:pos="3600"/>
          <w:tab w:val="left" w:pos="6931"/>
        </w:tabs>
        <w:spacing w:after="0" w:line="240" w:lineRule="auto"/>
        <w:ind w:left="0" w:firstLine="360"/>
        <w:jc w:val="both"/>
        <w:rPr>
          <w:rFonts w:ascii="Sylfaen" w:hAnsi="Sylfaen" w:cs="Sylfaen"/>
          <w:color w:val="000000"/>
          <w:sz w:val="21"/>
          <w:szCs w:val="21"/>
          <w:lang w:val="ka-GE"/>
        </w:rPr>
      </w:pPr>
      <w:r w:rsidRPr="00BB6470">
        <w:rPr>
          <w:rFonts w:ascii="Sylfaen" w:hAnsi="Sylfaen" w:cs="Sylfaen"/>
          <w:b/>
          <w:bCs/>
          <w:color w:val="000000"/>
          <w:sz w:val="21"/>
          <w:szCs w:val="21"/>
          <w:lang w:val="ka-GE"/>
        </w:rPr>
        <w:t>მოსახლეობის სოციალური უზრუნველყოფა</w:t>
      </w:r>
    </w:p>
    <w:p w:rsidR="00B56187" w:rsidRPr="00BB6470" w:rsidRDefault="00B56187" w:rsidP="00B56187">
      <w:pPr>
        <w:spacing w:after="0" w:line="240" w:lineRule="auto"/>
        <w:ind w:firstLine="360"/>
        <w:jc w:val="both"/>
        <w:rPr>
          <w:rFonts w:ascii="Sylfaen" w:hAnsi="Sylfaen" w:cs="Sylfaen"/>
          <w:bCs/>
          <w:color w:val="000000"/>
          <w:sz w:val="21"/>
          <w:szCs w:val="21"/>
        </w:rPr>
      </w:pPr>
      <w:r w:rsidRPr="00BB6470">
        <w:rPr>
          <w:rFonts w:ascii="Sylfaen" w:hAnsi="Sylfaen" w:cs="Sylfaen"/>
          <w:color w:val="000000"/>
          <w:sz w:val="21"/>
          <w:szCs w:val="21"/>
          <w:lang w:val="ka-GE"/>
        </w:rPr>
        <w:t xml:space="preserve">პროგრამა ითვალისწინებს შემდეგი ღონისძიებების დაფინანსებას. კერძოდ:  </w:t>
      </w:r>
      <w:r w:rsidRPr="00BB6470">
        <w:rPr>
          <w:rFonts w:ascii="Sylfaen" w:hAnsi="Sylfaen" w:cs="Sylfaen"/>
          <w:bCs/>
          <w:color w:val="000000"/>
          <w:sz w:val="21"/>
          <w:szCs w:val="21"/>
          <w:lang w:val="ka-GE"/>
        </w:rPr>
        <w:t xml:space="preserve">სოციალურად დაუცველ მოქალაქეთა ოჯახის წევრების სამედიცინო დახმარებას,  ვეტერანთა დაკრძალვის ხარჯებს, საქართველოს ტერიტორიული მთლიანობისთვის დაღუპულ მებრძოლთა ოჯახის დახმარების ხარჯებს, უფასო  სასადილოს დაფინასებას, ოჯახებისა და ბავშვების სოციალურ დაცვას, სტიქიური უბედურების შედეგად მიყენებული ზიანის ანაზღაურებას, </w:t>
      </w:r>
      <w:r w:rsidRPr="00BB6470">
        <w:rPr>
          <w:rFonts w:ascii="Sylfaen" w:hAnsi="Sylfaen"/>
          <w:sz w:val="21"/>
          <w:szCs w:val="21"/>
          <w:lang w:val="ka-GE"/>
        </w:rPr>
        <w:t xml:space="preserve"> თანადგომის საჭიროების მქონე ოჯახთა დახმარებას, ვეტერანთა დახმარებას, შშმ პირთა დახმარებას,  ჩერნობილის ატომური ელ.სადგურის აღდგენითი სამუშაოების მონაწილეთა დახმარებას, დღეგრძელი (100 და მეტი წლის ასაკი) მოქალაქეთა დახმარებას, დიალიზით მოსარგებლე მოქალაქეთა  დახმარებას, ობოლ 18 წლამდე ასკის ბავშვიანი ოჯახების დახმარებას,   მარტოხელა მშობლის დახმარებას, მრავალშვილიანი ოჯახების ერთჯერადი ფინანსური დახმარებას, უპატრონო მიცვალებულთა დაკრძალვის ხარჯებს, მედიკამენტების დაფინანსებას, აუტიზმის სპექტრის მქონე ბავშვთა დიაგნოსტირებისა და აბილიტაციის პროგრამას, </w:t>
      </w:r>
      <w:r w:rsidRPr="00BB6470">
        <w:rPr>
          <w:rFonts w:ascii="Sylfaen" w:hAnsi="Sylfaen" w:cs="Sylfaen"/>
          <w:bCs/>
          <w:color w:val="000000"/>
          <w:sz w:val="21"/>
          <w:szCs w:val="21"/>
          <w:lang w:val="ka-GE"/>
        </w:rPr>
        <w:t xml:space="preserve">შინმოვლის პროგრამას.  </w:t>
      </w:r>
    </w:p>
    <w:p w:rsidR="00B56187" w:rsidRPr="00BB6470" w:rsidRDefault="00B56187" w:rsidP="00B56187">
      <w:pPr>
        <w:tabs>
          <w:tab w:val="left" w:pos="567"/>
        </w:tabs>
        <w:spacing w:after="0" w:line="240" w:lineRule="auto"/>
        <w:ind w:firstLine="360"/>
        <w:jc w:val="center"/>
        <w:rPr>
          <w:rFonts w:ascii="Sylfaen" w:hAnsi="Sylfaen" w:cs="Sylfaen"/>
          <w:b/>
          <w:noProof/>
          <w:sz w:val="21"/>
          <w:szCs w:val="21"/>
          <w:u w:color="FF0000"/>
        </w:rPr>
      </w:pP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t>ვანის მუნიციპალიტეტის პრიორიტეტები</w:t>
      </w:r>
    </w:p>
    <w:p w:rsidR="00B56187" w:rsidRPr="00BB6470" w:rsidRDefault="00B56187" w:rsidP="00B56187">
      <w:pPr>
        <w:pStyle w:val="ListParagraph"/>
        <w:spacing w:after="0" w:line="240" w:lineRule="auto"/>
        <w:ind w:left="36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spacing w:after="0" w:line="240" w:lineRule="auto"/>
        <w:ind w:firstLine="360"/>
        <w:jc w:val="both"/>
        <w:rPr>
          <w:rFonts w:ascii="Sylfaen" w:eastAsia="Sylfaen" w:hAnsi="Sylfaen"/>
          <w:color w:val="0D0D0D"/>
          <w:sz w:val="21"/>
          <w:szCs w:val="21"/>
          <w:lang w:val="ka-GE"/>
        </w:rPr>
      </w:pPr>
      <w:r w:rsidRPr="00BB6470">
        <w:rPr>
          <w:rFonts w:ascii="Sylfaen" w:eastAsia="Sylfaen" w:hAnsi="Sylfaen"/>
          <w:color w:val="0D0D0D"/>
          <w:sz w:val="21"/>
          <w:szCs w:val="21"/>
          <w:lang w:val="ka-GE"/>
        </w:rPr>
        <w:t>მუნიციპალიტეტის ერთ</w:t>
      </w:r>
      <w:r w:rsidRPr="00BB6470">
        <w:rPr>
          <w:rFonts w:ascii="Sylfaen" w:eastAsia="Sylfaen" w:hAnsi="Sylfaen"/>
          <w:color w:val="0D0D0D"/>
          <w:sz w:val="21"/>
          <w:szCs w:val="21"/>
        </w:rPr>
        <w:t>-</w:t>
      </w:r>
      <w:r w:rsidRPr="00BB6470">
        <w:rPr>
          <w:rFonts w:ascii="Sylfaen" w:eastAsia="Sylfaen" w:hAnsi="Sylfaen"/>
          <w:color w:val="0D0D0D"/>
          <w:sz w:val="21"/>
          <w:szCs w:val="21"/>
          <w:lang w:val="ka-GE"/>
        </w:rPr>
        <w:t xml:space="preserve">ერთ მთავარ პრიორიტეტს წარმოადგენს მუნიციპალური ინფრასტრუქტურის შემდგომი გაუმჯობესება. მუნიციპალური ინფრასტრუქტურის მშენებლობისა და რეაბილიტაციის გარდა, </w:t>
      </w:r>
      <w:r w:rsidRPr="00BB6470">
        <w:rPr>
          <w:rFonts w:ascii="Sylfaen" w:eastAsia="Sylfaen" w:hAnsi="Sylfaen"/>
          <w:color w:val="0D0D0D"/>
          <w:sz w:val="21"/>
          <w:szCs w:val="21"/>
          <w:lang w:val="ka-GE"/>
        </w:rPr>
        <w:lastRenderedPageBreak/>
        <w:t>პრიორიტეტების ფარგლებში მოხდება არსებული ინფარსტრუქტურის მოვლა</w:t>
      </w:r>
      <w:r w:rsidRPr="00BB6470">
        <w:rPr>
          <w:rFonts w:ascii="Sylfaen" w:eastAsia="Sylfaen" w:hAnsi="Sylfaen"/>
          <w:color w:val="0D0D0D"/>
          <w:sz w:val="21"/>
          <w:szCs w:val="21"/>
        </w:rPr>
        <w:t>-</w:t>
      </w:r>
      <w:r w:rsidRPr="00BB6470">
        <w:rPr>
          <w:rFonts w:ascii="Sylfaen" w:eastAsia="Sylfaen" w:hAnsi="Sylfaen"/>
          <w:color w:val="0D0D0D"/>
          <w:sz w:val="21"/>
          <w:szCs w:val="21"/>
          <w:lang w:val="ka-GE"/>
        </w:rPr>
        <w:t>შენახვისა და მის ექსპლოატაციასთან დაკავშირებული ხარჯების დაფინანსება.</w:t>
      </w:r>
    </w:p>
    <w:p w:rsidR="00B56187" w:rsidRPr="00BB6470" w:rsidRDefault="00B56187" w:rsidP="00DA7701">
      <w:pPr>
        <w:pStyle w:val="ListParagraph"/>
        <w:numPr>
          <w:ilvl w:val="0"/>
          <w:numId w:val="48"/>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color w:val="0D0D0D"/>
          <w:sz w:val="21"/>
          <w:szCs w:val="21"/>
          <w:lang w:val="ka-GE"/>
        </w:rPr>
        <w:t xml:space="preserve">გზების მშენებლობის, რეკონსტრუქციისა და მოვლა შენახვის ხარჯები  </w:t>
      </w:r>
    </w:p>
    <w:p w:rsidR="00B56187" w:rsidRPr="00BB6470" w:rsidRDefault="00B56187" w:rsidP="00B56187">
      <w:pPr>
        <w:pStyle w:val="ListParagraph"/>
        <w:spacing w:after="0" w:line="240" w:lineRule="auto"/>
        <w:ind w:left="0" w:firstLine="720"/>
        <w:jc w:val="both"/>
        <w:rPr>
          <w:rFonts w:ascii="Sylfaen" w:hAnsi="Sylfaen"/>
          <w:color w:val="C00000"/>
          <w:sz w:val="21"/>
          <w:szCs w:val="21"/>
          <w:lang w:val="ka-GE"/>
        </w:rPr>
      </w:pPr>
      <w:r w:rsidRPr="00BB6470">
        <w:rPr>
          <w:rFonts w:ascii="Sylfaen" w:hAnsi="Sylfaen"/>
          <w:sz w:val="21"/>
          <w:szCs w:val="21"/>
          <w:lang w:val="ka-GE"/>
        </w:rPr>
        <w:t>მგზავრთა შეუფერხებელი, კომფორტული და უსაფრთხო გადაადგილების, სტანდარტებით გათვალისწინებულ მოთხოვნებთან შესაბამისობის მიღწევის მიზნით, მუნიციპალიტეტი განაგრძობს საგზაო ინფრასტრუქტურის მოწესრიგების ღონისძიებებს. 20</w:t>
      </w:r>
      <w:r w:rsidRPr="00BB6470">
        <w:rPr>
          <w:rFonts w:ascii="Sylfaen" w:hAnsi="Sylfaen"/>
          <w:sz w:val="21"/>
          <w:szCs w:val="21"/>
        </w:rPr>
        <w:t>20</w:t>
      </w:r>
      <w:r w:rsidRPr="00BB6470">
        <w:rPr>
          <w:rFonts w:ascii="Sylfaen" w:hAnsi="Sylfaen"/>
          <w:sz w:val="21"/>
          <w:szCs w:val="21"/>
          <w:lang w:val="ka-GE"/>
        </w:rPr>
        <w:t xml:space="preserve"> წელს რეგიონებში განსახორციელებელი პროექტების ფონდიდან შესრულდება სალხინო-დიხაშხოს (ვაშლარას უბნის გავლით), ზეინდარ-სალომინაოს, შუამთა ტობანიერის (ბუბუტეიშვილების უბნის გავლით) ციხესულორში კეჭნარას უბნის მიმართულებით, დიხაშხო-ბზვანის გზიდან ჯვარისერის მიმართულებით საავტომობილო გზების რეაბილიტაცია.</w:t>
      </w:r>
    </w:p>
    <w:p w:rsidR="00B56187" w:rsidRPr="00BB6470" w:rsidRDefault="00B56187" w:rsidP="00DA7701">
      <w:pPr>
        <w:pStyle w:val="ListParagraph"/>
        <w:numPr>
          <w:ilvl w:val="0"/>
          <w:numId w:val="48"/>
        </w:numPr>
        <w:spacing w:after="0" w:line="240" w:lineRule="auto"/>
        <w:ind w:left="928"/>
        <w:jc w:val="both"/>
        <w:rPr>
          <w:rFonts w:ascii="Sylfaen" w:eastAsia="Sylfaen" w:hAnsi="Sylfaen"/>
          <w:color w:val="000000"/>
          <w:sz w:val="21"/>
          <w:szCs w:val="21"/>
          <w:lang w:val="ka-GE"/>
        </w:rPr>
      </w:pPr>
      <w:r w:rsidRPr="00BB6470">
        <w:rPr>
          <w:rFonts w:ascii="Sylfaen" w:eastAsia="Sylfaen" w:hAnsi="Sylfaen"/>
          <w:b/>
          <w:color w:val="0D0D0D"/>
          <w:sz w:val="21"/>
          <w:szCs w:val="21"/>
          <w:lang w:val="ka-GE"/>
        </w:rPr>
        <w:t>გარე განათების უზრუნველყოფა</w:t>
      </w:r>
    </w:p>
    <w:p w:rsidR="00B56187" w:rsidRPr="00BB6470" w:rsidRDefault="00B56187" w:rsidP="00B56187">
      <w:pPr>
        <w:pStyle w:val="ListParagraph"/>
        <w:spacing w:after="0" w:line="240" w:lineRule="auto"/>
        <w:ind w:left="0" w:firstLine="360"/>
        <w:jc w:val="both"/>
        <w:rPr>
          <w:rFonts w:ascii="Sylfaen" w:eastAsia="Sylfaen" w:hAnsi="Sylfaen"/>
          <w:color w:val="0D0D0D"/>
          <w:sz w:val="21"/>
          <w:szCs w:val="21"/>
          <w:lang w:val="ka-GE"/>
        </w:rPr>
      </w:pPr>
      <w:r w:rsidRPr="00BB6470">
        <w:rPr>
          <w:rFonts w:ascii="Sylfaen" w:eastAsia="Sylfaen" w:hAnsi="Sylfaen"/>
          <w:color w:val="0D0D0D"/>
          <w:sz w:val="21"/>
          <w:szCs w:val="21"/>
          <w:lang w:val="ka-GE"/>
        </w:rPr>
        <w:t>პროგრამის ფარგლებში განხორციელდება სამუშაოები, რომლითაც გაუმჯობესდება მოსახლეობის საყოფაცხოვრებო, სანიტარული და ჰიგიენური პირობები.</w:t>
      </w:r>
      <w:r w:rsidRPr="00BB6470">
        <w:rPr>
          <w:rFonts w:ascii="Sylfaen" w:eastAsia="Sylfaen" w:hAnsi="Sylfaen"/>
          <w:color w:val="0D0D0D"/>
          <w:sz w:val="21"/>
          <w:szCs w:val="21"/>
        </w:rPr>
        <w:t xml:space="preserve"> </w:t>
      </w:r>
      <w:r w:rsidRPr="00BB6470">
        <w:rPr>
          <w:rFonts w:ascii="Sylfaen" w:eastAsia="Sylfaen" w:hAnsi="Sylfaen"/>
          <w:color w:val="0D0D0D"/>
          <w:sz w:val="21"/>
          <w:szCs w:val="21"/>
          <w:lang w:val="ka-GE"/>
        </w:rPr>
        <w:t xml:space="preserve">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ექსპლოტაციისათვის საჭირო ხარჯები ფინანსდება.  დღეის მდგომარეობით მუნიციპალიტეტის ტერიტორიაზე გარე განათების ქსელი ფუნქციონირებს ქ. ვანში და 20 ადმინისტრაციულ ერთეულში. პროგრამის ასიგნებები 110 ათასი ლარი მოხმარდება მოხმარებული ელექტროენერგიის ანაზღაურებას.  </w:t>
      </w:r>
    </w:p>
    <w:p w:rsidR="00B56187" w:rsidRPr="00BB6470" w:rsidRDefault="00B56187" w:rsidP="00B56187">
      <w:pPr>
        <w:pStyle w:val="ListParagraph"/>
        <w:spacing w:after="0" w:line="240" w:lineRule="auto"/>
        <w:ind w:left="0" w:firstLine="360"/>
        <w:jc w:val="both"/>
        <w:rPr>
          <w:rFonts w:ascii="Sylfaen" w:eastAsia="Sylfaen" w:hAnsi="Sylfaen"/>
          <w:color w:val="0D0D0D"/>
          <w:sz w:val="21"/>
          <w:szCs w:val="21"/>
          <w:lang w:val="ka-GE"/>
        </w:rPr>
      </w:pPr>
      <w:r w:rsidRPr="00BB6470">
        <w:rPr>
          <w:rFonts w:ascii="Sylfaen" w:hAnsi="Sylfaen" w:cs="Sylfaen"/>
          <w:b/>
          <w:noProof/>
          <w:sz w:val="21"/>
          <w:szCs w:val="21"/>
          <w:u w:color="FF0000"/>
          <w:lang w:val="ka-GE"/>
        </w:rPr>
        <w:t>დასუფთავება და გარემოს დაცვა</w:t>
      </w:r>
    </w:p>
    <w:p w:rsidR="00B56187" w:rsidRPr="00BB6470" w:rsidRDefault="00B56187" w:rsidP="00B56187">
      <w:pPr>
        <w:pStyle w:val="ListParagraph"/>
        <w:spacing w:after="0" w:line="240" w:lineRule="auto"/>
        <w:ind w:left="0" w:firstLine="360"/>
        <w:jc w:val="both"/>
        <w:rPr>
          <w:rFonts w:ascii="Sylfaen" w:eastAsia="Sylfaen" w:hAnsi="Sylfaen"/>
          <w:color w:val="0D0D0D"/>
          <w:sz w:val="21"/>
          <w:szCs w:val="21"/>
          <w:lang w:val="ka-GE"/>
        </w:rPr>
      </w:pPr>
      <w:r w:rsidRPr="00BB6470">
        <w:rPr>
          <w:rFonts w:ascii="Sylfaen" w:eastAsia="Sylfaen" w:hAnsi="Sylfaen"/>
          <w:color w:val="0D0D0D"/>
          <w:sz w:val="21"/>
          <w:szCs w:val="21"/>
          <w:lang w:val="ka-GE"/>
        </w:rPr>
        <w:t>მუნიციპალიტეტის ეკოლოგიური მდგომარეობის შენარჩუნება და გაუმჯობესება თანხვედრაში უნდა იყოს ქვეყნის ძირითადი მონაცემებისა და მიმართულებების 2020-2023 წლის დოკუმენტში მოცემულ სტრატეგიასთან. ჩვენი მიზანია მუნიციპალიტეტში ყველა გადაწყვეტილებების მიღება ხდებოდეს ეკონომიკური მიზანშეწონილობასთან ერთად ეკოლოგიური ეფექტიანობის გათვალისწინებით. ამ მიზნის მისაღწევად საჭიროა ყურადღება მიექცეს ისეთი პროგრამების განხორციელებას როდორიცაა მწვანე ნარგავების დარგვა და მოვლაპატრონობა, გარემოს დასუფთავება.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D0D0D"/>
          <w:sz w:val="21"/>
          <w:szCs w:val="21"/>
          <w:lang w:val="ka-GE"/>
        </w:rPr>
        <w:t xml:space="preserve"> </w:t>
      </w:r>
      <w:r w:rsidRPr="00BB6470">
        <w:rPr>
          <w:rFonts w:ascii="Sylfaen" w:eastAsia="Sylfaen" w:hAnsi="Sylfaen"/>
          <w:b/>
          <w:color w:val="0D0D0D"/>
          <w:sz w:val="21"/>
          <w:szCs w:val="21"/>
          <w:lang w:val="ka-GE"/>
        </w:rPr>
        <w:t>დასუფთავება და ნარჩენების გატანა</w:t>
      </w:r>
    </w:p>
    <w:p w:rsidR="00B56187" w:rsidRPr="00BB6470" w:rsidRDefault="00B56187" w:rsidP="00B56187">
      <w:pPr>
        <w:pStyle w:val="ListParagraph"/>
        <w:spacing w:after="0" w:line="240" w:lineRule="auto"/>
        <w:ind w:left="0" w:firstLine="360"/>
        <w:jc w:val="both"/>
        <w:rPr>
          <w:rFonts w:ascii="Sylfaen" w:eastAsia="Sylfaen" w:hAnsi="Sylfaen"/>
          <w:color w:val="0D0D0D"/>
          <w:sz w:val="21"/>
          <w:szCs w:val="21"/>
          <w:lang w:val="ka-GE"/>
        </w:rPr>
      </w:pPr>
      <w:r w:rsidRPr="00BB6470">
        <w:rPr>
          <w:rFonts w:ascii="Sylfaen" w:eastAsia="Sylfaen" w:hAnsi="Sylfaen"/>
          <w:color w:val="0D0D0D"/>
          <w:sz w:val="21"/>
          <w:szCs w:val="21"/>
          <w:lang w:val="ka-GE"/>
        </w:rPr>
        <w:t xml:space="preserve">პრიორიტეტის ფარგლებში ხორციელდება მუნიციპალიტეტში ტერიტორიის დაგვა-დასუფთავება, საყოფაცხოვრებო ნარჩენების, შეგროვება და ნაგავსაყრელ პოლიგონამდე ტრანსპორტირება.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პროგრამის ფარგლებში კომუნალური გაერთიანება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3 ერთეული ნაგვის გამტანი ავტომობილი.  სამუშაოები ხორციელდება მუნიციპალიტეტის ყველა ადმინისტრაციულ ერთეულში. შეგროვებული ნარჩენები გადის სამტრედიის ნაგავსაყრელზე </w:t>
      </w:r>
    </w:p>
    <w:p w:rsidR="00B56187" w:rsidRPr="00BB6470" w:rsidRDefault="00B56187" w:rsidP="00B56187">
      <w:pPr>
        <w:pStyle w:val="ListParagraph"/>
        <w:spacing w:after="0" w:line="240" w:lineRule="auto"/>
        <w:ind w:left="0" w:firstLine="360"/>
        <w:jc w:val="both"/>
        <w:rPr>
          <w:rFonts w:ascii="Sylfaen" w:hAnsi="Sylfaen"/>
          <w:b/>
          <w:noProof/>
          <w:sz w:val="21"/>
          <w:szCs w:val="21"/>
          <w:lang w:val="ka-GE"/>
        </w:rPr>
      </w:pP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w:t>
      </w:r>
      <w:r w:rsidRPr="00BB6470">
        <w:rPr>
          <w:rFonts w:ascii="Sylfaen" w:hAnsi="Sylfaen"/>
          <w:b/>
          <w:noProof/>
          <w:sz w:val="21"/>
          <w:szCs w:val="21"/>
          <w:lang w:val="ka-GE"/>
        </w:rPr>
        <w:t>ა</w:t>
      </w:r>
    </w:p>
    <w:p w:rsidR="00B56187" w:rsidRPr="00BB6470" w:rsidRDefault="00B56187" w:rsidP="00B56187">
      <w:pPr>
        <w:pStyle w:val="ListParagraph"/>
        <w:spacing w:after="0" w:line="240" w:lineRule="auto"/>
        <w:ind w:left="0" w:firstLine="180"/>
        <w:jc w:val="both"/>
        <w:rPr>
          <w:rFonts w:ascii="Sylfaen" w:eastAsia="Sylfaen" w:hAnsi="Sylfaen"/>
          <w:color w:val="000000"/>
          <w:sz w:val="21"/>
          <w:szCs w:val="21"/>
          <w:lang w:val="ka-GE"/>
        </w:rPr>
      </w:pPr>
      <w:r w:rsidRPr="00BB6470">
        <w:rPr>
          <w:rFonts w:ascii="Sylfaen" w:eastAsia="Sylfaen" w:hAnsi="Sylfaen" w:cs="Sylfaen"/>
          <w:color w:val="000000"/>
          <w:sz w:val="21"/>
          <w:szCs w:val="21"/>
          <w:lang w:val="ka-GE"/>
        </w:rPr>
        <w:t>მომავალი</w:t>
      </w:r>
      <w:r w:rsidRPr="00BB6470">
        <w:rPr>
          <w:rFonts w:ascii="Sylfaen" w:eastAsia="Sylfaen" w:hAnsi="Sylfaen"/>
          <w:color w:val="000000"/>
          <w:sz w:val="21"/>
          <w:szCs w:val="21"/>
          <w:lang w:val="ka-GE"/>
        </w:rPr>
        <w:t xml:space="preserve">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არსებული შენობების რეაბილიტაცია და  ინვენტარით უზრუნველყოფა.</w:t>
      </w:r>
    </w:p>
    <w:p w:rsidR="00B56187" w:rsidRPr="00BB6470" w:rsidRDefault="00B56187" w:rsidP="00DA7701">
      <w:pPr>
        <w:pStyle w:val="ListParagraph"/>
        <w:numPr>
          <w:ilvl w:val="0"/>
          <w:numId w:val="53"/>
        </w:numPr>
        <w:spacing w:after="0" w:line="240" w:lineRule="auto"/>
        <w:ind w:left="180" w:firstLine="0"/>
        <w:jc w:val="both"/>
        <w:rPr>
          <w:rFonts w:ascii="Sylfaen" w:hAnsi="Sylfaen"/>
          <w:sz w:val="21"/>
          <w:szCs w:val="21"/>
          <w:lang w:val="ka-GE"/>
        </w:rPr>
      </w:pPr>
      <w:r w:rsidRPr="00BB6470">
        <w:rPr>
          <w:rFonts w:ascii="Sylfaen" w:hAnsi="Sylfaen" w:cs="Sylfaen"/>
          <w:b/>
          <w:sz w:val="21"/>
          <w:szCs w:val="21"/>
        </w:rPr>
        <w:t>სკოლამდელი</w:t>
      </w:r>
      <w:r w:rsidRPr="00BB6470">
        <w:rPr>
          <w:rFonts w:ascii="Sylfaen" w:hAnsi="Sylfaen"/>
          <w:b/>
          <w:sz w:val="21"/>
          <w:szCs w:val="21"/>
        </w:rPr>
        <w:t xml:space="preserve"> განათლება </w:t>
      </w:r>
    </w:p>
    <w:p w:rsidR="00B56187" w:rsidRPr="00BB6470" w:rsidRDefault="00B56187" w:rsidP="00B56187">
      <w:pPr>
        <w:pStyle w:val="ListParagraph"/>
        <w:spacing w:after="0" w:line="240" w:lineRule="auto"/>
        <w:ind w:left="0" w:firstLine="72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 xml:space="preserve">პროგრამა გულისხმობს ა(ა)იპ ვანის საბავშვო ბაღების გაერთიანების დაფინანსებას. გაერთიანების მიზანია ხელი შეუწყოს სკოლამდელი ასაკის ბავშვთა ნორმალურ აღზრდას, მათ ჰარმონიულ განვითარებას და სკოლისთვის მომზადებას, ბავშვთა აზროვნების, ემოციურ სამყაროს და ნებისყოფის ფორმირებას. მუნიციპალიტეტში ფუნქციონირებს 26 საბავშვო ბაღი, სადაც სკოლამდელ განათლებას იღებს 700-ზე მეტი ბავშვი. მუნიციპალიტეტი მთლიანად აფინანსებს საბავშვო ბაღების ფუნქციონირებისათვის საჭირო ყველა ხარჯს, „სკოლამდელი დაწესებულებების ფუნქციონირების“ პროგრამის მიზანია: საბავშვო ბაღებში სრულფასოვანი სააღმზრდელო გარემოს შექმნა, სანიტარული და ჰიგიენური ნორმების დაცვა, მატერიალურ ტექნიკური ბაზის გაუმჯობესება;     კვების ორგანიზებისა და რაციონის ნორმების დაცვა, ძირითადი აქტივების </w:t>
      </w:r>
      <w:r w:rsidRPr="00BB6470">
        <w:rPr>
          <w:rFonts w:ascii="Sylfaen" w:eastAsia="Sylfaen" w:hAnsi="Sylfaen" w:cs="Sylfaen"/>
          <w:color w:val="000000"/>
          <w:sz w:val="21"/>
          <w:szCs w:val="21"/>
          <w:lang w:val="ka-GE"/>
        </w:rPr>
        <w:lastRenderedPageBreak/>
        <w:t>მიმდინარე შეკეთება და მოვლა–შენახვა;  დასაქმებული პერსონალის შრომითი პირობების გაუმჯობესება. ა(ა)იპ საბავშვო ბაღების გაერთიანების თანამშრომელთათვის შესაბამის სამუშაო პირობების შექმნა.</w:t>
      </w:r>
    </w:p>
    <w:p w:rsidR="00B56187" w:rsidRPr="00BB6470" w:rsidRDefault="00B56187" w:rsidP="00DA7701">
      <w:pPr>
        <w:pStyle w:val="ListParagraph"/>
        <w:numPr>
          <w:ilvl w:val="0"/>
          <w:numId w:val="53"/>
        </w:numPr>
        <w:spacing w:after="0" w:line="240" w:lineRule="auto"/>
        <w:ind w:left="180" w:firstLine="0"/>
        <w:jc w:val="both"/>
        <w:rPr>
          <w:rFonts w:ascii="Sylfaen" w:hAnsi="Sylfaen" w:cs="Sylfaen"/>
          <w:b/>
          <w:sz w:val="21"/>
          <w:szCs w:val="21"/>
        </w:rPr>
      </w:pPr>
      <w:r w:rsidRPr="00BB6470">
        <w:rPr>
          <w:rFonts w:ascii="Sylfaen" w:hAnsi="Sylfaen" w:cs="Sylfaen"/>
          <w:b/>
          <w:sz w:val="21"/>
          <w:szCs w:val="21"/>
        </w:rPr>
        <w:t xml:space="preserve">სკოლამდელი დაწესებულებების რეაბილიტაცია </w:t>
      </w:r>
    </w:p>
    <w:p w:rsidR="00B56187" w:rsidRPr="00BB6470" w:rsidRDefault="00B56187" w:rsidP="00B56187">
      <w:pPr>
        <w:pStyle w:val="ListParagraph"/>
        <w:spacing w:after="0" w:line="240" w:lineRule="auto"/>
        <w:ind w:left="0" w:firstLine="72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 xml:space="preserve">სკოლამდელი აღზრდის დაწესებულებების სრულყოფილი და სრულფასოვანი ფუნქციონირების უზრუნველყოფის მიზნით, აუცილებელია სკოლამდელი აღზრდის დაწესებულებების რეაბილიტაცია, რომელიც მუნიციპალიტეტის ერთ ერთ უმთავრეს პრიორიტეტულ მიმართულებას წარმოადგენს. აქედან გამომდინარე, მუნიციპალიტეტი კვლავ განაგრძობს დაწესებულებების რეაბილიტაციის ღონისძიებებს. </w:t>
      </w:r>
    </w:p>
    <w:p w:rsidR="00B56187" w:rsidRPr="00BB6470" w:rsidRDefault="00B56187" w:rsidP="00DA7701">
      <w:pPr>
        <w:pStyle w:val="ListParagraph"/>
        <w:numPr>
          <w:ilvl w:val="0"/>
          <w:numId w:val="53"/>
        </w:numPr>
        <w:spacing w:after="0" w:line="240" w:lineRule="auto"/>
        <w:ind w:left="180" w:firstLine="0"/>
        <w:jc w:val="both"/>
        <w:rPr>
          <w:rFonts w:ascii="Sylfaen" w:hAnsi="Sylfaen" w:cs="Sylfaen"/>
          <w:b/>
          <w:sz w:val="21"/>
          <w:szCs w:val="21"/>
        </w:rPr>
      </w:pPr>
      <w:r w:rsidRPr="00BB6470">
        <w:rPr>
          <w:rFonts w:ascii="Sylfaen" w:hAnsi="Sylfaen" w:cs="Sylfaen"/>
          <w:b/>
          <w:sz w:val="21"/>
          <w:szCs w:val="21"/>
        </w:rPr>
        <w:t>ზოგადი განათლების ხელშეწყობა</w:t>
      </w:r>
    </w:p>
    <w:p w:rsidR="00B56187" w:rsidRPr="00BB6470" w:rsidRDefault="00B56187" w:rsidP="00B56187">
      <w:pPr>
        <w:pStyle w:val="ListParagraph"/>
        <w:spacing w:after="0" w:line="240" w:lineRule="auto"/>
        <w:ind w:left="0" w:firstLine="72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 xml:space="preserve">სრულყოფილი ზოგადი განათლების მიღების ხელშეწყობის მიზნით, განათლების სამინისტროსა და ვანის მუნიციპალიტეტს შორის უფლებამოსილებათა დელეგირების საფუძველზე, მუნიციპალიტეტი კვლავ გააგრძელებს მოსწავლეთა ტრანსპორტირებისა და საჯარო სკოლების რეაბილიტაციის ღონისძიებებს. ტრანსპორტირების მომსახურებით სარგებლობს 33 საჯარო სკოლის მოსწავლე. </w:t>
      </w:r>
    </w:p>
    <w:p w:rsidR="00B56187" w:rsidRPr="00BB6470" w:rsidRDefault="00B56187" w:rsidP="00B56187">
      <w:pPr>
        <w:spacing w:after="0" w:line="240" w:lineRule="auto"/>
        <w:ind w:firstLine="36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კულტურა, ახალგაზრდობა და სპორტი</w:t>
      </w:r>
    </w:p>
    <w:p w:rsidR="00B56187" w:rsidRPr="00BB6470" w:rsidRDefault="00B56187" w:rsidP="00B56187">
      <w:pPr>
        <w:spacing w:after="0" w:line="240" w:lineRule="auto"/>
        <w:ind w:firstLine="360"/>
        <w:jc w:val="both"/>
        <w:rPr>
          <w:rFonts w:ascii="Sylfaen" w:eastAsia="Sylfaen" w:hAnsi="Sylfaen"/>
          <w:color w:val="0D0D0D"/>
          <w:sz w:val="21"/>
          <w:szCs w:val="21"/>
          <w:lang w:val="ka-GE"/>
        </w:rPr>
      </w:pPr>
      <w:r w:rsidRPr="00BB6470">
        <w:rPr>
          <w:rFonts w:ascii="Sylfaen" w:eastAsia="Sylfaen" w:hAnsi="Sylfaen"/>
          <w:color w:val="0D0D0D"/>
          <w:sz w:val="21"/>
          <w:szCs w:val="21"/>
          <w:lang w:val="ka-GE"/>
        </w:rPr>
        <w:t xml:space="preserve">მუნიციპალიტეტის ინფრასტრუქტურული და ეკონომიკური განვითარების პარარელურად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კულტურისა და სპორტის სფეროს ინფრასტრუქტურის რეაბილიტაციას და გაუმჯობესებას. </w:t>
      </w:r>
    </w:p>
    <w:p w:rsidR="00B56187" w:rsidRPr="00BB6470" w:rsidRDefault="00B56187" w:rsidP="00DA7701">
      <w:pPr>
        <w:pStyle w:val="ListParagraph"/>
        <w:numPr>
          <w:ilvl w:val="0"/>
          <w:numId w:val="50"/>
        </w:numPr>
        <w:spacing w:after="0" w:line="240" w:lineRule="auto"/>
        <w:ind w:left="0" w:firstLine="360"/>
        <w:jc w:val="both"/>
        <w:rPr>
          <w:rFonts w:ascii="Sylfaen" w:hAnsi="Sylfaen"/>
          <w:b/>
          <w:noProof/>
          <w:sz w:val="21"/>
          <w:szCs w:val="21"/>
          <w:u w:color="FF0000"/>
          <w:lang w:val="ka-GE"/>
        </w:rPr>
      </w:pPr>
      <w:r w:rsidRPr="00BB6470">
        <w:rPr>
          <w:rFonts w:ascii="Sylfaen" w:eastAsia="Sylfaen" w:hAnsi="Sylfaen" w:cs="Sylfaen"/>
          <w:b/>
          <w:color w:val="0D0D0D"/>
          <w:sz w:val="21"/>
          <w:szCs w:val="21"/>
          <w:lang w:val="ka-GE"/>
        </w:rPr>
        <w:t>სპორტის</w:t>
      </w:r>
      <w:r w:rsidRPr="00BB6470">
        <w:rPr>
          <w:rFonts w:ascii="Sylfaen" w:eastAsia="Sylfaen" w:hAnsi="Sylfaen"/>
          <w:b/>
          <w:color w:val="0D0D0D"/>
          <w:sz w:val="21"/>
          <w:szCs w:val="21"/>
          <w:lang w:val="ka-GE"/>
        </w:rPr>
        <w:t xml:space="preserve"> სფეროს განვითარება</w:t>
      </w:r>
    </w:p>
    <w:p w:rsidR="00B56187" w:rsidRPr="00BB6470" w:rsidRDefault="00B56187" w:rsidP="00B56187">
      <w:pPr>
        <w:pStyle w:val="ListParagraph"/>
        <w:spacing w:after="0"/>
        <w:ind w:left="0"/>
        <w:jc w:val="both"/>
        <w:rPr>
          <w:rFonts w:ascii="Sylfaen" w:hAnsi="Sylfaen"/>
          <w:b/>
          <w:sz w:val="21"/>
          <w:szCs w:val="21"/>
          <w:lang w:val="ka-GE"/>
        </w:rPr>
      </w:pPr>
      <w:r w:rsidRPr="00BB6470">
        <w:rPr>
          <w:rFonts w:ascii="Sylfaen" w:eastAsia="Sylfaen" w:hAnsi="Sylfaen" w:cs="Sylfaen"/>
          <w:color w:val="0D0D0D"/>
          <w:sz w:val="21"/>
          <w:szCs w:val="21"/>
          <w:lang w:val="ka-GE"/>
        </w:rPr>
        <w:t>პროგრამის</w:t>
      </w:r>
      <w:r w:rsidRPr="00BB6470">
        <w:rPr>
          <w:rFonts w:ascii="Sylfaen" w:eastAsia="Sylfaen" w:hAnsi="Sylfaen"/>
          <w:color w:val="0D0D0D"/>
          <w:sz w:val="21"/>
          <w:szCs w:val="21"/>
          <w:lang w:val="ka-GE"/>
        </w:rPr>
        <w:t xml:space="preserve"> ფარგლებში ხორციელდება: </w:t>
      </w:r>
      <w:r w:rsidRPr="00BB6470">
        <w:rPr>
          <w:rFonts w:ascii="Sylfaen" w:eastAsia="Sylfaen" w:hAnsi="Sylfaen" w:cs="Sylfaen"/>
          <w:color w:val="0D0D0D"/>
          <w:sz w:val="21"/>
          <w:szCs w:val="21"/>
          <w:lang w:val="ka-GE"/>
        </w:rPr>
        <w:t>სხვადასხვა</w:t>
      </w:r>
      <w:r w:rsidRPr="00BB6470">
        <w:rPr>
          <w:rFonts w:ascii="Sylfaen" w:eastAsia="Sylfaen" w:hAnsi="Sylfaen"/>
          <w:color w:val="0D0D0D"/>
          <w:sz w:val="21"/>
          <w:szCs w:val="21"/>
          <w:lang w:val="ka-GE"/>
        </w:rPr>
        <w:t xml:space="preserve">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წახალისება ფულადი  და ფასიანი საჩუქრებით;   სხვადასხვა სპორტულ ღონისძებებზე სპორტსმენებისა და მწვრთნელების ტრანსპორტირებაში დახმარება;    პროგრამის მიზანია ჯანსაღი ცხოვრების წესის პოპულარიზაცია; მოზარდების ჩართვა მასობრივი სპორტის სახეობებში; </w:t>
      </w:r>
      <w:r w:rsidRPr="00BB6470">
        <w:rPr>
          <w:rFonts w:ascii="Sylfaen" w:hAnsi="Sylfaen"/>
          <w:sz w:val="21"/>
          <w:szCs w:val="21"/>
          <w:lang w:val="ka-GE"/>
        </w:rPr>
        <w:t>სპორტსმენთათვის და მუნიციპალიტეტის მოსახლეობისათვის სპორტული ინფრასტრუქტურის ხელმისაწვდომობის მიზნებიდან გამომდინარე, მუნიციპალიტეტი აგრძელებს ინფრასტრუქტურის მოწესრიგების ღონისძიებებს.</w:t>
      </w:r>
    </w:p>
    <w:p w:rsidR="00B56187" w:rsidRPr="00BB6470" w:rsidRDefault="00B56187" w:rsidP="00B56187">
      <w:pPr>
        <w:spacing w:after="0" w:line="240" w:lineRule="auto"/>
        <w:ind w:firstLine="360"/>
        <w:jc w:val="both"/>
        <w:rPr>
          <w:rFonts w:ascii="Sylfaen" w:eastAsia="Sylfaen" w:hAnsi="Sylfaen"/>
          <w:color w:val="0D0D0D"/>
          <w:sz w:val="21"/>
          <w:szCs w:val="21"/>
          <w:lang w:val="ka-GE"/>
        </w:rPr>
      </w:pPr>
      <w:r w:rsidRPr="00BB6470">
        <w:rPr>
          <w:rFonts w:ascii="Sylfaen" w:eastAsia="Sylfaen" w:hAnsi="Sylfaen"/>
          <w:b/>
          <w:color w:val="0D0D0D"/>
          <w:sz w:val="21"/>
          <w:szCs w:val="21"/>
          <w:lang w:val="ka-GE"/>
        </w:rPr>
        <w:t>კულტურის განვითარების ხელშეწყობა</w:t>
      </w:r>
    </w:p>
    <w:p w:rsidR="00B56187" w:rsidRPr="00BB6470" w:rsidRDefault="00B56187" w:rsidP="00B56187">
      <w:pPr>
        <w:pStyle w:val="ListParagraph"/>
        <w:spacing w:after="0" w:line="240" w:lineRule="auto"/>
        <w:ind w:left="0" w:firstLine="72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ქვეპროგრამა გულისხმობს ა(ა)იპ კულტურული ღონისძებების ორგანიზებისა და მართვის ცენტრისა და ა(ა)იპ სახელოვნებო, განათლებისა და ტურიზმის განვითარების ცენტრის დაფინანსებას, რომელთა მიზანია ითანამშრომლოს ხელოვნების სხვადასხვა დარგის მოღვაწეებთან, კულტურის სფეროს დაწესებულებებთან, შემოქმედებით კოლექტივებთან და ცალკეულ ხელოვანებთან. შეიმუშაოს კულტურული პროგრამები თავისი საქმიანობის სფეროში, უზრუნველყოს სადღესასწაულო დღეებში სხვადასხვა კულტურული ღონისძიებების ჩატარება. ქვეპროგრამის მიზანია ასევე მიეცეს სამუსიკო სკოლის მოსწავლეებს შესაბამისი საფეხურისა და სახელოვნებო პროფილის განათლება, ხელი შეუწყოს პიროვნების ინდივიდუალურ შემოქმედებითი მიდრეკილებების განვითარებას, კულტურული მემკვიდრეობის შესწავლას და ამ გზით შენარჩუნებას. ხელი შეუწყოს ისტორიული კულტურული მემკვიდრეობის შესწავლას და ამ გზით მის შენარჩუნებას, ხალხური ხელოვნების ყველა დარგის განვითარებას, მივიწყებული, ტრადიციული დარგების აღორძინებას, ხალხური მთქმელების, ნიჭიერი ინდივიდუალური შემსრულებლების და შემოქმედებითი კოლექტივების საქმიანობას.</w:t>
      </w:r>
    </w:p>
    <w:p w:rsidR="00B56187" w:rsidRPr="00BB6470" w:rsidRDefault="00B56187" w:rsidP="00DA7701">
      <w:pPr>
        <w:pStyle w:val="ListParagraph"/>
        <w:numPr>
          <w:ilvl w:val="0"/>
          <w:numId w:val="50"/>
        </w:numPr>
        <w:spacing w:after="0" w:line="240" w:lineRule="auto"/>
        <w:ind w:left="0" w:firstLine="360"/>
        <w:jc w:val="both"/>
        <w:rPr>
          <w:rFonts w:ascii="Sylfaen" w:eastAsia="Sylfaen" w:hAnsi="Sylfaen"/>
          <w:color w:val="0D0D0D"/>
          <w:sz w:val="21"/>
          <w:szCs w:val="21"/>
          <w:lang w:val="ka-GE"/>
        </w:rPr>
      </w:pPr>
      <w:r w:rsidRPr="00BB6470">
        <w:rPr>
          <w:rFonts w:ascii="Sylfaen" w:eastAsia="Sylfaen" w:hAnsi="Sylfaen" w:cs="Sylfaen"/>
          <w:b/>
          <w:color w:val="0D0D0D"/>
          <w:sz w:val="21"/>
          <w:szCs w:val="21"/>
          <w:lang w:val="ka-GE"/>
        </w:rPr>
        <w:t>ახალგაზრდული</w:t>
      </w:r>
      <w:r w:rsidRPr="00BB6470">
        <w:rPr>
          <w:rFonts w:ascii="Sylfaen" w:eastAsia="Sylfaen" w:hAnsi="Sylfaen"/>
          <w:b/>
          <w:color w:val="0D0D0D"/>
          <w:sz w:val="21"/>
          <w:szCs w:val="21"/>
          <w:lang w:val="ka-GE"/>
        </w:rPr>
        <w:t xml:space="preserve"> ორგანიზაციების ღონისძიებების დაფინანსება </w:t>
      </w:r>
      <w:r w:rsidRPr="00BB6470">
        <w:rPr>
          <w:rFonts w:ascii="Sylfaen" w:eastAsia="Sylfaen" w:hAnsi="Sylfaen"/>
          <w:color w:val="0D0D0D"/>
          <w:sz w:val="21"/>
          <w:szCs w:val="21"/>
          <w:lang w:val="ka-GE"/>
        </w:rPr>
        <w:t xml:space="preserve">  </w:t>
      </w:r>
      <w:r w:rsidRPr="00BB6470">
        <w:rPr>
          <w:rFonts w:ascii="Sylfaen" w:eastAsia="Sylfaen" w:hAnsi="Sylfaen"/>
          <w:b/>
          <w:color w:val="0D0D0D"/>
          <w:sz w:val="21"/>
          <w:szCs w:val="21"/>
          <w:lang w:val="ka-GE"/>
        </w:rPr>
        <w:t xml:space="preserve"> </w:t>
      </w:r>
    </w:p>
    <w:p w:rsidR="00B56187" w:rsidRPr="00BB6470" w:rsidRDefault="00B56187" w:rsidP="00B56187">
      <w:pPr>
        <w:pStyle w:val="ListParagraph"/>
        <w:spacing w:after="0" w:line="240" w:lineRule="auto"/>
        <w:ind w:left="0" w:firstLine="360"/>
        <w:jc w:val="both"/>
        <w:rPr>
          <w:rFonts w:ascii="Sylfaen" w:eastAsia="Sylfaen" w:hAnsi="Sylfaen" w:cs="Sylfaen"/>
          <w:color w:val="0D0D0D"/>
          <w:sz w:val="21"/>
          <w:szCs w:val="21"/>
          <w:lang w:val="ka-GE"/>
        </w:rPr>
      </w:pPr>
      <w:r w:rsidRPr="00BB6470">
        <w:rPr>
          <w:rFonts w:ascii="Sylfaen" w:eastAsia="Sylfaen" w:hAnsi="Sylfaen" w:cs="Sylfaen"/>
          <w:color w:val="0D0D0D"/>
          <w:sz w:val="21"/>
          <w:szCs w:val="21"/>
          <w:lang w:val="ka-GE"/>
        </w:rPr>
        <w:t xml:space="preserve">პროგრამის ფარგლებში მუნიციპალიტეტი უზრუნველყოფს ახალგაზრდული ღონისძიებების დაფინანსებას. პროგრამის ერთ-ერთ მთავარ პრიორიტეტს წარმოადგენს ახალგაზრდა თაობის ჩაბმა მუნიციპალიტეტის ყოველდღიურ საქმიანობასა და მის განვითარებაში; </w:t>
      </w:r>
    </w:p>
    <w:p w:rsidR="00B56187" w:rsidRPr="00BB6470" w:rsidRDefault="00B56187" w:rsidP="00DA7701">
      <w:pPr>
        <w:pStyle w:val="ListParagraph"/>
        <w:numPr>
          <w:ilvl w:val="0"/>
          <w:numId w:val="50"/>
        </w:numPr>
        <w:spacing w:after="0" w:line="240" w:lineRule="auto"/>
        <w:ind w:left="0" w:firstLine="360"/>
        <w:jc w:val="both"/>
        <w:rPr>
          <w:rFonts w:ascii="Sylfaen" w:eastAsia="Sylfaen" w:hAnsi="Sylfaen" w:cs="Sylfaen"/>
          <w:b/>
          <w:color w:val="0D0D0D"/>
          <w:sz w:val="21"/>
          <w:szCs w:val="21"/>
          <w:lang w:val="ka-GE"/>
        </w:rPr>
      </w:pPr>
      <w:r w:rsidRPr="00BB6470">
        <w:rPr>
          <w:rFonts w:ascii="Sylfaen" w:eastAsia="Sylfaen" w:hAnsi="Sylfaen" w:cs="Sylfaen"/>
          <w:b/>
          <w:color w:val="0D0D0D"/>
          <w:sz w:val="21"/>
          <w:szCs w:val="21"/>
          <w:lang w:val="ka-GE"/>
        </w:rPr>
        <w:t>ტურიზმის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s="Sylfaen"/>
          <w:color w:val="0D0D0D"/>
          <w:sz w:val="21"/>
          <w:szCs w:val="21"/>
          <w:lang w:val="ka-GE"/>
        </w:rPr>
      </w:pPr>
      <w:r w:rsidRPr="00BB6470">
        <w:rPr>
          <w:rFonts w:ascii="Sylfaen" w:eastAsia="Sylfaen" w:hAnsi="Sylfaen" w:cs="Sylfaen"/>
          <w:color w:val="0D0D0D"/>
          <w:sz w:val="21"/>
          <w:szCs w:val="21"/>
          <w:lang w:val="ka-GE"/>
        </w:rPr>
        <w:t>ტურიზმის ცენტრი საკუთარი კომპეტენციის ფარგლებში, ახორციელებს სახელმწიფო პოლიტიკას ტურიზმის განვითარების საკითხებში. პროგრამის მიზანია მუნიციპალიტეტში ტურიზმის განვითარების პოლიტიკის ჩამოყალიბება და განხორციელება, მდგრადი და შიდა ტურიზმის განვითარების ხელშეწყობა, ცნობადობის ამაღლება ადგილობრივ და საერთაშორისო ბაზრებზე.</w:t>
      </w:r>
    </w:p>
    <w:p w:rsidR="00B56187" w:rsidRPr="00BB6470" w:rsidRDefault="00B56187" w:rsidP="00DA7701">
      <w:pPr>
        <w:pStyle w:val="ListParagraph"/>
        <w:numPr>
          <w:ilvl w:val="0"/>
          <w:numId w:val="50"/>
        </w:numPr>
        <w:spacing w:after="0" w:line="240" w:lineRule="auto"/>
        <w:ind w:left="0" w:firstLine="360"/>
        <w:jc w:val="both"/>
        <w:rPr>
          <w:rFonts w:ascii="Sylfaen" w:eastAsia="Sylfaen" w:hAnsi="Sylfaen" w:cs="Sylfaen"/>
          <w:b/>
          <w:color w:val="0D0D0D"/>
          <w:sz w:val="21"/>
          <w:szCs w:val="21"/>
          <w:lang w:val="ka-GE"/>
        </w:rPr>
      </w:pPr>
      <w:r w:rsidRPr="00BB6470">
        <w:rPr>
          <w:rFonts w:ascii="Sylfaen" w:eastAsia="Sylfaen" w:hAnsi="Sylfaen" w:cs="Sylfaen"/>
          <w:b/>
          <w:color w:val="0D0D0D"/>
          <w:sz w:val="21"/>
          <w:szCs w:val="21"/>
          <w:lang w:val="ka-GE"/>
        </w:rPr>
        <w:lastRenderedPageBreak/>
        <w:t>ეპარქიის დაფინანსება</w:t>
      </w:r>
    </w:p>
    <w:p w:rsidR="00B56187" w:rsidRPr="00BB6470" w:rsidRDefault="00B56187" w:rsidP="00B56187">
      <w:pPr>
        <w:pStyle w:val="ListParagraph"/>
        <w:spacing w:after="0" w:line="240" w:lineRule="auto"/>
        <w:ind w:left="360"/>
        <w:jc w:val="both"/>
        <w:rPr>
          <w:rFonts w:ascii="Sylfaen" w:eastAsia="Sylfaen" w:hAnsi="Sylfaen" w:cs="Sylfaen"/>
          <w:color w:val="0D0D0D"/>
          <w:sz w:val="21"/>
          <w:szCs w:val="21"/>
          <w:lang w:val="ka-GE"/>
        </w:rPr>
      </w:pPr>
      <w:r w:rsidRPr="00BB6470">
        <w:rPr>
          <w:rFonts w:ascii="Sylfaen" w:eastAsia="Sylfaen" w:hAnsi="Sylfaen" w:cs="Sylfaen"/>
          <w:color w:val="0D0D0D"/>
          <w:sz w:val="21"/>
          <w:szCs w:val="21"/>
          <w:lang w:val="ka-GE"/>
        </w:rPr>
        <w:t>პროგრამის ფარგლებში განხორციელდება ვანისა და ბაღდათის ეპარქიის ფინანსური მხარდაჭერა.</w:t>
      </w:r>
    </w:p>
    <w:p w:rsidR="00B56187" w:rsidRPr="00BB6470" w:rsidRDefault="00B56187" w:rsidP="00B56187">
      <w:pPr>
        <w:pStyle w:val="ListParagraph"/>
        <w:spacing w:after="0" w:line="240" w:lineRule="auto"/>
        <w:ind w:left="360"/>
        <w:jc w:val="both"/>
        <w:rPr>
          <w:rFonts w:ascii="Sylfaen" w:hAnsi="Sylfaen"/>
          <w:b/>
          <w:noProof/>
          <w:sz w:val="21"/>
          <w:szCs w:val="21"/>
          <w:lang w:val="ka-GE"/>
        </w:rPr>
      </w:pPr>
      <w:r w:rsidRPr="00BB6470">
        <w:rPr>
          <w:rFonts w:ascii="Sylfaen" w:hAnsi="Sylfaen"/>
          <w:b/>
          <w:noProof/>
          <w:sz w:val="21"/>
          <w:szCs w:val="21"/>
          <w:lang w:val="ka-GE"/>
        </w:rPr>
        <w:t>მ</w:t>
      </w:r>
      <w:r w:rsidRPr="00BB6470">
        <w:rPr>
          <w:rFonts w:ascii="Sylfaen" w:hAnsi="Sylfaen" w:cs="Sylfaen"/>
          <w:b/>
          <w:noProof/>
          <w:sz w:val="21"/>
          <w:szCs w:val="21"/>
          <w:lang w:val="ka-GE"/>
        </w:rPr>
        <w:t>ოსახლეობის</w:t>
      </w:r>
      <w:r w:rsidRPr="00BB6470">
        <w:rPr>
          <w:rFonts w:ascii="Sylfaen" w:hAnsi="Sylfaen"/>
          <w:b/>
          <w:noProof/>
          <w:sz w:val="21"/>
          <w:szCs w:val="21"/>
          <w:lang w:val="ka-GE"/>
        </w:rPr>
        <w:t xml:space="preserve"> ჯანმრთელობის დაცვა და სოციალური უზრუნველყობა</w:t>
      </w:r>
    </w:p>
    <w:p w:rsidR="00B56187" w:rsidRPr="00BB6470" w:rsidRDefault="00B56187" w:rsidP="00B56187">
      <w:pPr>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B56187" w:rsidRPr="00BB6470" w:rsidRDefault="00B56187" w:rsidP="00DA7701">
      <w:pPr>
        <w:pStyle w:val="ListParagraph"/>
        <w:numPr>
          <w:ilvl w:val="0"/>
          <w:numId w:val="50"/>
        </w:numPr>
        <w:spacing w:after="0" w:line="240" w:lineRule="auto"/>
        <w:ind w:left="0" w:firstLine="360"/>
        <w:jc w:val="both"/>
        <w:rPr>
          <w:rFonts w:ascii="Sylfaen" w:hAnsi="Sylfaen"/>
          <w:sz w:val="21"/>
          <w:szCs w:val="21"/>
          <w:lang w:val="ka-GE"/>
        </w:rPr>
      </w:pPr>
      <w:r w:rsidRPr="00BB6470">
        <w:rPr>
          <w:rFonts w:ascii="Sylfaen" w:eastAsia="Sylfaen" w:hAnsi="Sylfaen"/>
          <w:b/>
          <w:color w:val="0D0D0D"/>
          <w:sz w:val="21"/>
          <w:szCs w:val="21"/>
          <w:lang w:val="ka-GE"/>
        </w:rPr>
        <w:t xml:space="preserve"> ჯანმრთელობის დაცვის  პროგრამები</w:t>
      </w:r>
    </w:p>
    <w:p w:rsidR="00B56187" w:rsidRPr="00BB6470" w:rsidRDefault="00B56187" w:rsidP="00B56187">
      <w:pPr>
        <w:pStyle w:val="ListParagraph"/>
        <w:spacing w:after="0" w:line="240" w:lineRule="auto"/>
        <w:ind w:left="0" w:firstLine="720"/>
        <w:jc w:val="both"/>
        <w:rPr>
          <w:rFonts w:ascii="Sylfaen" w:hAnsi="Sylfaen"/>
          <w:color w:val="000000"/>
          <w:sz w:val="21"/>
          <w:szCs w:val="21"/>
          <w:lang w:val="ka-GE"/>
        </w:rPr>
      </w:pPr>
      <w:r w:rsidRPr="00BB6470">
        <w:rPr>
          <w:rFonts w:ascii="Sylfaen" w:hAnsi="Sylfaen"/>
          <w:color w:val="000000"/>
          <w:sz w:val="21"/>
          <w:szCs w:val="21"/>
          <w:lang w:val="ka-GE"/>
        </w:rPr>
        <w:t>პროგრამა გულისხმობს ა(ა)იპ საზოგადოებრივი ჯანდაცვის ცენტრის დაფინანსებას, რომელიც უზრუნვეკყოფს: გადამდებ დაავადებათა ეპიდზედამხედველობას და კონტროლის ღონისძიებებს, იმუნოპროფილაქტიკის დაგეგმვას და განხორციელებას, საინფორმაციო სისტემის უზრუნველყოფას, იმუნოპროფილაქტიკის ლოჯისტიკის უზრუნველყოფას, მუნიციპალიტეტის ტერიტორიაზე გადამტანების ფაუნის გავრცელების შესწავლას და დადგენას, პრევენციულ და კონტროლის ღონისძიებებს, პარაზიტული დაავადებების პირველად კვლევას, დაავადებების დიაგნოსტიკას, პროფილაქტიკურ მკურნალობას, სანიტარულ ღონისძიებებს, მოსახლეობის ჯანმრთელობის მდგომარეობის ზედამხედველობას და ხელშეწყობას.</w:t>
      </w:r>
    </w:p>
    <w:p w:rsidR="00B56187" w:rsidRPr="00BB6470" w:rsidRDefault="00B56187" w:rsidP="00DA7701">
      <w:pPr>
        <w:pStyle w:val="ListParagraph"/>
        <w:numPr>
          <w:ilvl w:val="0"/>
          <w:numId w:val="50"/>
        </w:numPr>
        <w:spacing w:after="0" w:line="240" w:lineRule="auto"/>
        <w:ind w:left="0" w:firstLine="360"/>
        <w:jc w:val="both"/>
        <w:rPr>
          <w:rFonts w:ascii="Sylfaen" w:eastAsia="Sylfaen" w:hAnsi="Sylfaen"/>
          <w:color w:val="0D0D0D"/>
          <w:sz w:val="21"/>
          <w:szCs w:val="21"/>
          <w:lang w:val="ka-GE"/>
        </w:rPr>
      </w:pPr>
      <w:r w:rsidRPr="00BB6470">
        <w:rPr>
          <w:rFonts w:ascii="Sylfaen" w:hAnsi="Sylfaen"/>
          <w:b/>
          <w:sz w:val="21"/>
          <w:szCs w:val="21"/>
          <w:lang w:val="ka-GE"/>
        </w:rPr>
        <w:t>სოციალური პროგრამები</w:t>
      </w:r>
    </w:p>
    <w:p w:rsidR="00B56187" w:rsidRPr="00BB6470" w:rsidRDefault="00B56187" w:rsidP="00B56187">
      <w:pPr>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განხორციელდება შემდეგი ღონისძიებების დაფინანსება: ახალშობილთა </w:t>
      </w:r>
      <w:r w:rsidRPr="00BB6470">
        <w:rPr>
          <w:rFonts w:ascii="Sylfaen" w:eastAsia="Sylfaen" w:hAnsi="Sylfaen" w:cs="Sylfaen"/>
          <w:color w:val="0D0D0D"/>
          <w:sz w:val="21"/>
          <w:szCs w:val="21"/>
          <w:lang w:val="ka-GE"/>
        </w:rPr>
        <w:t xml:space="preserve">ოჯახების დახმარება, მრავალშვილიანი ოჯახების დახმარება, სამედიცინო დახმარება, დიალიზის პროგრამაში ჩართული მოსახლეობის ტრანსპორტით უზრუნველყოფა, შშმ პირთა დახმარება, </w:t>
      </w:r>
      <w:r w:rsidRPr="00BB6470">
        <w:rPr>
          <w:rFonts w:ascii="Sylfaen" w:hAnsi="Sylfaen"/>
          <w:sz w:val="21"/>
          <w:szCs w:val="21"/>
          <w:lang w:val="ka-GE"/>
        </w:rPr>
        <w:t>მზრუნველობამოკლებულთა კვებით უზრუნველყოფა, სტიქიით დაზარალებულთა დახმარება, დღეგრძელთა დახმარება, ომის ვეტერანების ოჯახის დახმარებას, მარჩენალგარდაცვლილ პირთა დახმარება, სტუდენტთა დახმარება, უსახლკაროთა თავშესაფრით უზრუნველყოფა, სარიტუალო დახმარება.</w:t>
      </w:r>
    </w:p>
    <w:p w:rsidR="00B56187" w:rsidRPr="00BB6470" w:rsidRDefault="00B56187" w:rsidP="00B56187">
      <w:pPr>
        <w:spacing w:after="0" w:line="240" w:lineRule="auto"/>
        <w:ind w:firstLine="360"/>
        <w:jc w:val="both"/>
        <w:rPr>
          <w:rFonts w:ascii="Sylfaen" w:hAnsi="Sylfaen"/>
          <w:sz w:val="21"/>
          <w:szCs w:val="21"/>
          <w:lang w:val="ka-GE"/>
        </w:rPr>
      </w:pP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t>ზესტაფონის მუნიციპალიტეტის პრიორიტეტები</w:t>
      </w:r>
    </w:p>
    <w:p w:rsidR="00B56187" w:rsidRPr="00BB6470" w:rsidRDefault="00B56187" w:rsidP="00B56187">
      <w:pPr>
        <w:pStyle w:val="ListParagraph"/>
        <w:spacing w:after="0" w:line="240" w:lineRule="auto"/>
        <w:ind w:left="36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spacing w:after="0" w:line="240" w:lineRule="auto"/>
        <w:ind w:firstLine="180"/>
        <w:jc w:val="both"/>
        <w:rPr>
          <w:rFonts w:ascii="Sylfaen" w:eastAsia="Sylfaen" w:hAnsi="Sylfaen"/>
          <w:sz w:val="21"/>
          <w:szCs w:val="21"/>
          <w:lang w:val="ka-GE"/>
        </w:rPr>
      </w:pPr>
      <w:r w:rsidRPr="00BB6470">
        <w:rPr>
          <w:rFonts w:ascii="Sylfaen" w:hAnsi="Sylfaen"/>
          <w:sz w:val="21"/>
          <w:szCs w:val="21"/>
          <w:lang w:val="ka-GE"/>
        </w:rPr>
        <w:t xml:space="preserve"> </w:t>
      </w:r>
      <w:r w:rsidRPr="00BB6470">
        <w:rPr>
          <w:rFonts w:ascii="Sylfaen" w:eastAsia="Sylfaen" w:hAnsi="Sylfaen"/>
          <w:sz w:val="21"/>
          <w:szCs w:val="21"/>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p>
    <w:p w:rsidR="00B56187" w:rsidRPr="00BB6470" w:rsidRDefault="00B56187" w:rsidP="00DA7701">
      <w:pPr>
        <w:pStyle w:val="ListParagraph"/>
        <w:numPr>
          <w:ilvl w:val="0"/>
          <w:numId w:val="53"/>
        </w:numPr>
        <w:spacing w:after="0" w:line="240" w:lineRule="auto"/>
        <w:jc w:val="both"/>
        <w:rPr>
          <w:rFonts w:ascii="Sylfaen" w:eastAsia="Sylfaen" w:hAnsi="Sylfaen"/>
          <w:b/>
          <w:color w:val="0D0D0D"/>
          <w:sz w:val="21"/>
          <w:szCs w:val="21"/>
          <w:lang w:val="ka-GE"/>
        </w:rPr>
      </w:pPr>
      <w:r w:rsidRPr="00BB6470">
        <w:rPr>
          <w:rFonts w:ascii="Sylfaen" w:eastAsia="Sylfaen" w:hAnsi="Sylfaen"/>
          <w:b/>
          <w:color w:val="0D0D0D"/>
          <w:sz w:val="21"/>
          <w:szCs w:val="21"/>
          <w:lang w:val="ka-GE"/>
        </w:rPr>
        <w:t>საგზაო ინფრასტრუქტურის განვითარება</w:t>
      </w:r>
    </w:p>
    <w:p w:rsidR="00B56187" w:rsidRPr="00BB6470" w:rsidRDefault="00B56187" w:rsidP="00B56187">
      <w:pPr>
        <w:spacing w:after="0" w:line="240" w:lineRule="auto"/>
        <w:ind w:firstLine="360"/>
        <w:jc w:val="both"/>
        <w:rPr>
          <w:rFonts w:ascii="Sylfaen" w:hAnsi="Sylfaen"/>
          <w:sz w:val="21"/>
          <w:szCs w:val="21"/>
          <w:lang w:val="ka-GE"/>
        </w:rPr>
      </w:pPr>
      <w:r w:rsidRPr="00BB6470">
        <w:rPr>
          <w:rFonts w:ascii="Sylfaen" w:hAnsi="Sylfaen"/>
          <w:sz w:val="21"/>
          <w:szCs w:val="21"/>
          <w:lang w:val="ka-GE"/>
        </w:rPr>
        <w:t>ზესტაფონის მუნიციპალიტეტის ტერიტორიაზე აქტიურად ხორციელდება მასშტაბური სამუშაოები ინფრასტრუქტურის მოწესრიგების კუთხით.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ბოლო წლების მანძილზე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იგეგმება საგზაო ინფრასტრუქტურის ეტაპობრივი მოწესრიგება.  საჭიროა ცენტრალურ და მეორეხარისხოვან გზებამდე მისასვლელი გზების რეაბილიტაცია,  შესაკეთებელი და სარეაბილიტაციოა სანიაღვრე არხები.</w:t>
      </w:r>
    </w:p>
    <w:p w:rsidR="00B56187" w:rsidRPr="00BB6470" w:rsidRDefault="00B56187" w:rsidP="00B56187">
      <w:pPr>
        <w:pStyle w:val="ListParagraph"/>
        <w:spacing w:after="0" w:line="240" w:lineRule="auto"/>
        <w:ind w:left="36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დასუფთავება და გარემოს დაცვა</w:t>
      </w:r>
    </w:p>
    <w:p w:rsidR="00B56187" w:rsidRPr="00BB6470" w:rsidRDefault="00B56187" w:rsidP="00B56187">
      <w:pPr>
        <w:spacing w:after="0" w:line="240" w:lineRule="auto"/>
        <w:ind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w:t>
      </w:r>
    </w:p>
    <w:p w:rsidR="00B56187" w:rsidRPr="00BB6470" w:rsidRDefault="00B56187" w:rsidP="00DA7701">
      <w:pPr>
        <w:pStyle w:val="ListParagraph"/>
        <w:numPr>
          <w:ilvl w:val="0"/>
          <w:numId w:val="53"/>
        </w:numPr>
        <w:spacing w:after="0" w:line="240" w:lineRule="auto"/>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ზესტაფონის  მუნიციპალიტეტის   კეთილმოწყობისა   და   დასუფთავების  ცენტრი</w:t>
      </w:r>
    </w:p>
    <w:p w:rsidR="00B56187" w:rsidRPr="00BB6470" w:rsidRDefault="00B56187" w:rsidP="00B56187">
      <w:pPr>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დასუფთავების ღონისძიბების პროგრამის ფარგლებში ა(ა)იპკეთილმოწყობისა და მომსახურების ცენტრი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5 ერთეული ნაგვის გამტანი ავტომობილი.  </w:t>
      </w:r>
      <w:r w:rsidRPr="00BB6470">
        <w:rPr>
          <w:rFonts w:ascii="Sylfaen" w:hAnsi="Sylfaen"/>
          <w:sz w:val="21"/>
          <w:szCs w:val="21"/>
          <w:lang w:val="ka-GE"/>
        </w:rPr>
        <w:tab/>
        <w:t>შეგროვებული ნარჩენები გადის  თერჯოლის ნაგავსაყრელზე. პროგრამიდან ასევე ფინანსდება მდინარე სუფსაზე არსებული ნაგავჩამკეტის გაწმენდითი სამუშაოები.</w:t>
      </w:r>
    </w:p>
    <w:p w:rsidR="00B56187" w:rsidRPr="00BB6470" w:rsidRDefault="00B56187" w:rsidP="00B56187">
      <w:pPr>
        <w:spacing w:after="0" w:line="240" w:lineRule="auto"/>
        <w:ind w:firstLine="360"/>
        <w:jc w:val="both"/>
        <w:rPr>
          <w:rFonts w:ascii="Sylfaen" w:hAnsi="Sylfaen" w:cs="Sylfaen"/>
          <w:b/>
          <w:noProof/>
          <w:sz w:val="21"/>
          <w:szCs w:val="21"/>
          <w:u w:color="FF0000"/>
          <w:lang w:val="ka-GE"/>
        </w:rPr>
      </w:pPr>
      <w:r w:rsidRPr="00BB6470">
        <w:rPr>
          <w:rFonts w:ascii="Sylfaen" w:hAnsi="Sylfaen"/>
          <w:sz w:val="21"/>
          <w:szCs w:val="21"/>
          <w:lang w:val="ka-GE"/>
        </w:rPr>
        <w:lastRenderedPageBreak/>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დღეის მდგომარეობით მუნიციპალიტეტის ტერიტორიაზე გარე განათების ქსელი</w:t>
      </w:r>
      <w:r w:rsidRPr="00BB6470">
        <w:rPr>
          <w:rFonts w:ascii="Sylfaen" w:hAnsi="Sylfaen"/>
          <w:sz w:val="21"/>
          <w:szCs w:val="21"/>
        </w:rPr>
        <w:t xml:space="preserve"> </w:t>
      </w:r>
      <w:r w:rsidRPr="00BB6470">
        <w:rPr>
          <w:rFonts w:ascii="Sylfaen" w:hAnsi="Sylfaen"/>
          <w:sz w:val="21"/>
          <w:szCs w:val="21"/>
          <w:lang w:val="ka-GE"/>
        </w:rPr>
        <w:t>ფუნქციონირებს ქ. ზესტაფონში, ასევე 13 ადმინისტრაციულ</w:t>
      </w:r>
      <w:r w:rsidRPr="00BB6470">
        <w:rPr>
          <w:rFonts w:ascii="Sylfaen" w:hAnsi="Sylfaen"/>
          <w:sz w:val="21"/>
          <w:szCs w:val="21"/>
        </w:rPr>
        <w:t xml:space="preserve"> </w:t>
      </w:r>
      <w:r w:rsidRPr="00BB6470">
        <w:rPr>
          <w:rFonts w:ascii="Sylfaen" w:hAnsi="Sylfaen"/>
          <w:sz w:val="21"/>
          <w:szCs w:val="21"/>
          <w:lang w:val="ka-GE"/>
        </w:rPr>
        <w:t>ერთეულში. პროგრამის ფარგლებში დაფინანსდება გარე</w:t>
      </w:r>
      <w:r w:rsidRPr="00BB6470">
        <w:rPr>
          <w:rFonts w:ascii="Sylfaen" w:hAnsi="Sylfaen"/>
          <w:sz w:val="21"/>
          <w:szCs w:val="21"/>
        </w:rPr>
        <w:t xml:space="preserve"> </w:t>
      </w:r>
      <w:r w:rsidRPr="00BB6470">
        <w:rPr>
          <w:rFonts w:ascii="Sylfaen" w:hAnsi="Sylfaen"/>
          <w:sz w:val="21"/>
          <w:szCs w:val="21"/>
          <w:lang w:val="ka-GE"/>
        </w:rPr>
        <w:t>განათების არსებული ქსელის ექსპლოატაცია. პროგრამა ასევე მოიცავს მუნიციპალიტეტის ტერიტორიაზე არსებული პარკებისა და სკვერების მოვლა-პატრონობას. კერძოდ, სკვერებსა და გამწვანებულ  ტერიტორიებზე ჩატარდება მწვანენარგავების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დასაჭიროების შემთხვევაში შხამქიმიკატების შეტანა.</w:t>
      </w:r>
    </w:p>
    <w:p w:rsidR="00B56187" w:rsidRPr="00BB6470" w:rsidRDefault="00B56187" w:rsidP="00B56187">
      <w:pPr>
        <w:pStyle w:val="ListParagraph"/>
        <w:spacing w:after="0" w:line="240" w:lineRule="auto"/>
        <w:ind w:left="36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თლება</w:t>
      </w:r>
    </w:p>
    <w:p w:rsidR="00B56187" w:rsidRPr="00BB6470" w:rsidRDefault="00B56187" w:rsidP="00B56187">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მომავალი თაობების აღზრდის მიმართულებით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p>
    <w:p w:rsidR="00B56187" w:rsidRPr="00BB6470" w:rsidRDefault="00B56187" w:rsidP="00B56187">
      <w:pPr>
        <w:pStyle w:val="ListParagraph"/>
        <w:spacing w:after="0" w:line="240" w:lineRule="auto"/>
        <w:ind w:left="0" w:firstLine="180"/>
        <w:jc w:val="both"/>
        <w:rPr>
          <w:rFonts w:ascii="Sylfaen" w:hAnsi="Sylfaen"/>
          <w:sz w:val="21"/>
          <w:szCs w:val="21"/>
          <w:lang w:val="ka-GE"/>
        </w:rPr>
      </w:pPr>
    </w:p>
    <w:p w:rsidR="00B56187" w:rsidRPr="00BB6470" w:rsidRDefault="00B56187" w:rsidP="00DA7701">
      <w:pPr>
        <w:pStyle w:val="ListParagraph"/>
        <w:numPr>
          <w:ilvl w:val="0"/>
          <w:numId w:val="53"/>
        </w:numPr>
        <w:spacing w:after="0" w:line="240" w:lineRule="auto"/>
        <w:jc w:val="both"/>
        <w:rPr>
          <w:rFonts w:ascii="Sylfaen" w:hAnsi="Sylfaen" w:cs="Sylfaen"/>
          <w:b/>
          <w:sz w:val="21"/>
          <w:szCs w:val="21"/>
          <w:lang w:val="ka-GE"/>
        </w:rPr>
      </w:pPr>
      <w:r w:rsidRPr="00BB6470">
        <w:rPr>
          <w:rFonts w:ascii="Sylfaen" w:hAnsi="Sylfaen" w:cs="Sylfaen"/>
          <w:b/>
          <w:sz w:val="21"/>
          <w:szCs w:val="21"/>
          <w:lang w:val="ka-GE"/>
        </w:rPr>
        <w:t>ა(ა)იპ ზესტაფონის მუნიციპალიტეტის სკოლამდელიაღზრდის დაწესებულებების გაერთიანება</w:t>
      </w:r>
    </w:p>
    <w:p w:rsidR="00B56187" w:rsidRPr="00BB6470" w:rsidRDefault="00B56187" w:rsidP="00B56187">
      <w:pPr>
        <w:spacing w:after="0" w:line="240" w:lineRule="auto"/>
        <w:ind w:firstLine="180"/>
        <w:jc w:val="both"/>
        <w:rPr>
          <w:rFonts w:ascii="Sylfaen" w:hAnsi="Sylfaen"/>
          <w:sz w:val="21"/>
          <w:szCs w:val="21"/>
        </w:rPr>
      </w:pPr>
      <w:r w:rsidRPr="00BB6470">
        <w:rPr>
          <w:rFonts w:ascii="Sylfaen" w:hAnsi="Sylfaen"/>
          <w:sz w:val="21"/>
          <w:szCs w:val="21"/>
          <w:lang w:val="ka-GE"/>
        </w:rPr>
        <w:t xml:space="preserve">პროგრამის ფარგლებში დაფინანსდება საბავშვო ბაღების ფუნქციონირებისათის აუცილებელი ხარჯები, რომელიც </w:t>
      </w:r>
      <w:r w:rsidRPr="00BB6470">
        <w:rPr>
          <w:rFonts w:ascii="Sylfaen" w:hAnsi="Sylfaen" w:cs="Sylfaen"/>
          <w:sz w:val="21"/>
          <w:szCs w:val="21"/>
          <w:lang w:val="ka-GE"/>
        </w:rPr>
        <w:t xml:space="preserve">შექმნის </w:t>
      </w:r>
      <w:r w:rsidRPr="00BB6470">
        <w:rPr>
          <w:rFonts w:ascii="Sylfaen" w:hAnsi="Sylfaen"/>
          <w:sz w:val="21"/>
          <w:szCs w:val="21"/>
          <w:lang w:val="ka-GE"/>
        </w:rPr>
        <w:t xml:space="preserve">მუნიციპალიტეტში  არსებულ 41 საბავშვო ბაღში 2086 აღსაზრდელისათვის </w:t>
      </w:r>
      <w:r w:rsidRPr="00BB6470">
        <w:rPr>
          <w:rFonts w:ascii="Sylfaen" w:hAnsi="Sylfaen" w:cs="Sylfaen"/>
          <w:sz w:val="21"/>
          <w:szCs w:val="21"/>
          <w:lang w:val="ka-GE"/>
        </w:rPr>
        <w:t xml:space="preserve">თანამედროვე სტანდარტების შესაბამის ბაზას და სრულფასოვან  გარემოს.  ასევე ხელს შეუწყობს მათ მომზადებას ზოგადი განათლების მისაღებად. </w:t>
      </w:r>
      <w:r w:rsidRPr="00BB6470">
        <w:rPr>
          <w:rFonts w:ascii="Sylfaen" w:hAnsi="Sylfaen"/>
          <w:sz w:val="21"/>
          <w:szCs w:val="21"/>
        </w:rPr>
        <w:t xml:space="preserve"> </w:t>
      </w:r>
    </w:p>
    <w:p w:rsidR="00B56187" w:rsidRPr="00BB6470" w:rsidRDefault="00B56187" w:rsidP="00DA7701">
      <w:pPr>
        <w:pStyle w:val="ListParagraph"/>
        <w:numPr>
          <w:ilvl w:val="0"/>
          <w:numId w:val="53"/>
        </w:numPr>
        <w:spacing w:after="0" w:line="240" w:lineRule="auto"/>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ზოგადი განათლების ხელშეწყობა</w:t>
      </w:r>
    </w:p>
    <w:p w:rsidR="00B56187" w:rsidRPr="00BB6470" w:rsidRDefault="00B56187" w:rsidP="00B56187">
      <w:pPr>
        <w:spacing w:after="0" w:line="240" w:lineRule="auto"/>
        <w:ind w:firstLine="180"/>
        <w:jc w:val="both"/>
        <w:rPr>
          <w:rFonts w:ascii="Sylfaen" w:hAnsi="Sylfaen"/>
          <w:sz w:val="21"/>
          <w:szCs w:val="21"/>
          <w:lang w:val="ka-GE"/>
        </w:rPr>
      </w:pPr>
      <w:r w:rsidRPr="00BB6470">
        <w:rPr>
          <w:rFonts w:ascii="Sylfaen" w:hAnsi="Sylfaen"/>
          <w:sz w:val="21"/>
          <w:szCs w:val="21"/>
          <w:lang w:val="ka-GE"/>
        </w:rPr>
        <w:t>პროგრამა მოიცავს: ინტელექტუალური და შემეცნებითი პროექტების თანადაფინანსებას; საგანმანთლებლო სფეროში მოღვაწე ადამიანების სხვადასხვა შემეცნებით და საგანმანათლებლო ღონისძიებებში მონაწილეობის მიზნით ტრანსპორტირებით უზრუნველყოფას; ერთიან ეროვნულ და სამაგისტრო გამოცდებზე მოპოვებული 100% გრანტის მფლობელთა ფულადი ჯილდოთი წახალისებას; ზესტაფონის მუნიციპალიტეტის საჯარო სკოლების ოქროს და ვერცხლის მედალოსანთა ფასიანი საჩუქრებით წახალისებას; სხვადასხვა სახის საგანმანათლებლო, შემეცნებით, პროფესიულ, სადღესასწაულო დღეებზე, მოსწავლე-ახალგაზრდებისა და საგანმანათლებლო სფეროში მოღვაწე წარმატებული და ღვაწლმოსილი ადამიანების ფულადი ჯილდოთი, სხვადასხვა პრიზითა თუ ფასიანი საჩუქრით წახალისებას.</w:t>
      </w:r>
    </w:p>
    <w:p w:rsidR="00B56187" w:rsidRPr="00BB6470" w:rsidRDefault="00B56187" w:rsidP="00B56187">
      <w:pPr>
        <w:rPr>
          <w:rFonts w:ascii="Sylfaen" w:hAnsi="Sylfaen" w:cs="Sylfaen"/>
          <w:b/>
          <w:noProof/>
          <w:sz w:val="21"/>
          <w:szCs w:val="21"/>
          <w:u w:color="FF0000"/>
          <w:lang w:val="ka-GE"/>
        </w:rPr>
      </w:pPr>
      <w:r w:rsidRPr="00BB6470">
        <w:rPr>
          <w:rFonts w:ascii="Sylfaen" w:hAnsi="Sylfaen" w:cs="Sylfaen"/>
          <w:b/>
          <w:noProof/>
          <w:sz w:val="21"/>
          <w:szCs w:val="21"/>
          <w:u w:color="FF0000"/>
          <w:lang w:val="ka-GE"/>
        </w:rPr>
        <w:t>კულტურა, რელიგია, ახალგაზრდული და სპორტული ღონისძიებები</w:t>
      </w:r>
    </w:p>
    <w:p w:rsidR="00B56187" w:rsidRPr="00BB6470" w:rsidRDefault="00B56187" w:rsidP="00B56187">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მუნიციპალიტეტში  სოციალურ-ეკონომიკური განვითარების პარალერულად,  აუცილებელია ხელი შეეწყოს კულტურული და სპორტული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კულტურული ასევე ფიზიკური თვალსაზრისით) განვითარების ხელშეწყობა.</w:t>
      </w:r>
    </w:p>
    <w:p w:rsidR="00B56187" w:rsidRPr="00BB6470" w:rsidRDefault="00B56187" w:rsidP="00DA7701">
      <w:pPr>
        <w:pStyle w:val="ListParagraph"/>
        <w:numPr>
          <w:ilvl w:val="0"/>
          <w:numId w:val="53"/>
        </w:numPr>
        <w:spacing w:after="0" w:line="240" w:lineRule="auto"/>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 xml:space="preserve">სპორტის განვითარების ხელშეწყობა </w:t>
      </w:r>
    </w:p>
    <w:p w:rsidR="00B56187" w:rsidRPr="00BB6470" w:rsidRDefault="00B56187" w:rsidP="00B56187">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 xml:space="preserve"> პროგრამის ფარგლებში განხორციელდება სპორტსკოლის,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გაიმართება და დაფინანსდება სხვადასხვა სპორტული ღონისძიებები, აგრეთვე მოხდება </w:t>
      </w:r>
      <w:r w:rsidRPr="00BB6470">
        <w:rPr>
          <w:rFonts w:ascii="Sylfaen" w:hAnsi="Sylfaen"/>
          <w:sz w:val="21"/>
          <w:szCs w:val="21"/>
          <w:lang w:val="sq-AL"/>
        </w:rPr>
        <w:t>სპორტული მოედნების</w:t>
      </w:r>
      <w:r w:rsidRPr="00BB6470">
        <w:rPr>
          <w:rFonts w:ascii="Sylfaen" w:hAnsi="Sylfaen"/>
          <w:sz w:val="21"/>
          <w:szCs w:val="21"/>
          <w:lang w:val="ka-GE"/>
        </w:rPr>
        <w:t xml:space="preserve">ა და ბაზების რეაბილიტაცია. </w:t>
      </w:r>
    </w:p>
    <w:p w:rsidR="00B56187" w:rsidRPr="00BB6470" w:rsidRDefault="00B56187" w:rsidP="00DA7701">
      <w:pPr>
        <w:pStyle w:val="ListParagraph"/>
        <w:numPr>
          <w:ilvl w:val="0"/>
          <w:numId w:val="53"/>
        </w:numPr>
        <w:spacing w:after="0" w:line="240" w:lineRule="auto"/>
        <w:jc w:val="both"/>
        <w:rPr>
          <w:rFonts w:ascii="Sylfaen" w:eastAsia="Sylfaen" w:hAnsi="Sylfaen"/>
          <w:color w:val="000000"/>
          <w:sz w:val="21"/>
          <w:szCs w:val="21"/>
          <w:lang w:val="ka-GE"/>
        </w:rPr>
      </w:pPr>
      <w:r w:rsidRPr="00BB6470">
        <w:rPr>
          <w:rFonts w:ascii="Sylfaen" w:hAnsi="Sylfaen" w:cs="Sylfaen"/>
          <w:b/>
          <w:noProof/>
          <w:sz w:val="21"/>
          <w:szCs w:val="21"/>
          <w:u w:color="FF0000"/>
          <w:lang w:val="ka-GE"/>
        </w:rPr>
        <w:t>კულტურის განვითარების ხელშეწყობა</w:t>
      </w:r>
      <w:r w:rsidRPr="00BB6470">
        <w:rPr>
          <w:rFonts w:ascii="Sylfaen" w:hAnsi="Sylfaen" w:cs="Arial"/>
          <w:b/>
          <w:bCs/>
          <w:sz w:val="21"/>
          <w:szCs w:val="21"/>
          <w:lang w:val="ka-GE"/>
        </w:rPr>
        <w:t xml:space="preserve"> </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hAnsi="Sylfaen"/>
          <w:sz w:val="21"/>
          <w:szCs w:val="21"/>
          <w:lang w:val="ka-GE"/>
        </w:rPr>
        <w:t>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ობიექტებისა და ღონისძიებების ფინანსური მხარდაჭერა, გასართობი და სანახაობრივი ღონისძიებების ორგანიზება.</w:t>
      </w:r>
      <w:r w:rsidRPr="00BB6470">
        <w:rPr>
          <w:rFonts w:ascii="Sylfaen" w:eastAsia="Sylfaen" w:hAnsi="Sylfaen"/>
          <w:color w:val="000000"/>
          <w:sz w:val="21"/>
          <w:szCs w:val="21"/>
          <w:lang w:val="ka-GE"/>
        </w:rPr>
        <w:t xml:space="preserve"> </w:t>
      </w:r>
      <w:r w:rsidRPr="00BB6470">
        <w:rPr>
          <w:rFonts w:ascii="Sylfaen" w:hAnsi="Sylfaen"/>
          <w:sz w:val="21"/>
          <w:szCs w:val="21"/>
          <w:lang w:val="ka-GE"/>
        </w:rPr>
        <w:t xml:space="preserve">დაფინანსდება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ასევე დაფინანსდება ახალგაზრდებისათვის აქტიური დასვენების ღონისძიებები (ბანაკები, ლაშქრობები, ექსკურსიები და სხვა). </w:t>
      </w:r>
    </w:p>
    <w:p w:rsidR="00B56187" w:rsidRPr="00BB6470" w:rsidRDefault="00B56187" w:rsidP="00B56187">
      <w:pPr>
        <w:pStyle w:val="ListParagraph"/>
        <w:spacing w:after="0" w:line="240" w:lineRule="auto"/>
        <w:ind w:left="36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უზრუნველყობა</w:t>
      </w:r>
    </w:p>
    <w:p w:rsidR="00B56187" w:rsidRPr="00BB6470" w:rsidRDefault="00B56187" w:rsidP="00B56187">
      <w:pPr>
        <w:spacing w:after="0" w:line="240" w:lineRule="auto"/>
        <w:ind w:firstLine="180"/>
        <w:jc w:val="both"/>
        <w:rPr>
          <w:rFonts w:ascii="Sylfaen" w:hAnsi="Sylfaen"/>
          <w:sz w:val="21"/>
          <w:szCs w:val="21"/>
          <w:lang w:val="ka-GE"/>
        </w:rPr>
      </w:pPr>
      <w:r w:rsidRPr="00BB6470">
        <w:rPr>
          <w:rFonts w:ascii="Sylfaen" w:hAnsi="Sylfaen"/>
          <w:sz w:val="21"/>
          <w:szCs w:val="21"/>
          <w:lang w:val="ka-GE"/>
        </w:rPr>
        <w:lastRenderedPageBreak/>
        <w:t xml:space="preserve"> მოსახლეობის ჯანმრ</w:t>
      </w:r>
      <w:r w:rsidRPr="00BB6470">
        <w:rPr>
          <w:rFonts w:ascii="Sylfaen" w:hAnsi="Sylfaen"/>
          <w:sz w:val="21"/>
          <w:szCs w:val="21"/>
          <w:lang w:val="sq-AL"/>
        </w:rPr>
        <w:t>თ</w:t>
      </w:r>
      <w:r w:rsidRPr="00BB6470">
        <w:rPr>
          <w:rFonts w:ascii="Sylfaen" w:hAnsi="Sylfaen"/>
          <w:sz w:val="21"/>
          <w:szCs w:val="21"/>
          <w:lang w:val="ka-GE"/>
        </w:rPr>
        <w:t>ელობის დაცვის ხელშეწყობა და მათი სოციალური დაცვა მუნიციპალიტეტის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w:t>
      </w:r>
    </w:p>
    <w:p w:rsidR="00B56187" w:rsidRPr="00BB6470" w:rsidRDefault="00B56187" w:rsidP="00DA7701">
      <w:pPr>
        <w:pStyle w:val="ListParagraph"/>
        <w:numPr>
          <w:ilvl w:val="0"/>
          <w:numId w:val="49"/>
        </w:numPr>
        <w:spacing w:after="0" w:line="240" w:lineRule="auto"/>
        <w:ind w:left="0" w:firstLine="360"/>
        <w:jc w:val="both"/>
        <w:rPr>
          <w:rFonts w:ascii="Sylfaen" w:hAnsi="Sylfaen"/>
          <w:sz w:val="21"/>
          <w:szCs w:val="21"/>
          <w:lang w:val="ka-GE"/>
        </w:rPr>
      </w:pPr>
      <w:r w:rsidRPr="00BB6470">
        <w:rPr>
          <w:rFonts w:ascii="Sylfaen" w:hAnsi="Sylfaen"/>
          <w:b/>
          <w:sz w:val="21"/>
          <w:szCs w:val="21"/>
          <w:lang w:val="ka-GE"/>
        </w:rPr>
        <w:t>საზოგადოებრივი ჯანმრთელობის დაცვის დაფინანსება</w:t>
      </w:r>
    </w:p>
    <w:p w:rsidR="00B56187" w:rsidRPr="00BB6470" w:rsidRDefault="00B56187" w:rsidP="00B56187">
      <w:pPr>
        <w:spacing w:after="0" w:line="240" w:lineRule="auto"/>
        <w:ind w:firstLine="360"/>
        <w:jc w:val="both"/>
        <w:rPr>
          <w:rFonts w:ascii="Sylfaen" w:eastAsia="Sylfaen" w:hAnsi="Sylfaen"/>
          <w:color w:val="0D0D0D"/>
          <w:sz w:val="21"/>
          <w:szCs w:val="21"/>
          <w:lang w:val="ka-GE"/>
        </w:rPr>
      </w:pPr>
      <w:r w:rsidRPr="00BB6470">
        <w:rPr>
          <w:rFonts w:ascii="Sylfaen" w:eastAsia="Sylfaen" w:hAnsi="Sylfaen" w:cs="Sylfaen"/>
          <w:color w:val="0D0D0D"/>
          <w:sz w:val="21"/>
          <w:szCs w:val="21"/>
          <w:lang w:val="ka-GE"/>
        </w:rPr>
        <w:t>პროგრამა</w:t>
      </w:r>
      <w:r w:rsidRPr="00BB6470">
        <w:rPr>
          <w:rFonts w:ascii="Sylfaen" w:eastAsia="Sylfaen" w:hAnsi="Sylfaen"/>
          <w:color w:val="0D0D0D"/>
          <w:sz w:val="21"/>
          <w:szCs w:val="21"/>
          <w:lang w:val="ka-GE"/>
        </w:rPr>
        <w:t xml:space="preserve"> ითვალისწინებს გადამდებ დაავადებათა ეპიდზედამხედველობისა და კონტროლის ღონისძიებებს; იმუნოპროფილაქტიკის დაგეგმვა, განხორციელების ხელშეწყობას, პრევენციული და კონტროლის ღონისძიებებს;  პარაზიტული დაავადებების პირველად კვლევას; დაავადებების დიაგნოსტიკას, პროფილაქტიკური მკურნალობას; სანიტარულ ღონისძიებებს; მოსახლეობის ჯანმრთელობის მდგომარეობაზე ზედამხედველობას; ჯანმრთელობის ხელშეწყობას.</w:t>
      </w:r>
    </w:p>
    <w:p w:rsidR="00B56187" w:rsidRPr="00BB6470" w:rsidRDefault="00B56187" w:rsidP="00DA7701">
      <w:pPr>
        <w:pStyle w:val="ListParagraph"/>
        <w:numPr>
          <w:ilvl w:val="0"/>
          <w:numId w:val="51"/>
        </w:numPr>
        <w:spacing w:after="0" w:line="240" w:lineRule="auto"/>
        <w:ind w:left="0" w:firstLine="360"/>
        <w:jc w:val="both"/>
        <w:rPr>
          <w:rFonts w:ascii="Sylfaen" w:eastAsia="Sylfaen" w:hAnsi="Sylfaen"/>
          <w:color w:val="0D0D0D"/>
          <w:sz w:val="21"/>
          <w:szCs w:val="21"/>
          <w:lang w:val="ka-GE"/>
        </w:rPr>
      </w:pPr>
      <w:r w:rsidRPr="00BB6470">
        <w:rPr>
          <w:rFonts w:ascii="Sylfaen" w:hAnsi="Sylfaen"/>
          <w:b/>
          <w:sz w:val="21"/>
          <w:szCs w:val="21"/>
          <w:lang w:val="ka-GE"/>
        </w:rPr>
        <w:t>სოციალური პროგრამების დაფინანსება</w:t>
      </w:r>
    </w:p>
    <w:p w:rsidR="00B56187" w:rsidRPr="00BB6470" w:rsidRDefault="00B56187" w:rsidP="00B56187">
      <w:pPr>
        <w:pStyle w:val="ListParagraph"/>
        <w:spacing w:after="0" w:line="240" w:lineRule="auto"/>
        <w:ind w:left="0" w:firstLine="360"/>
        <w:jc w:val="both"/>
        <w:rPr>
          <w:rFonts w:ascii="Sylfaen" w:hAnsi="Sylfaen" w:cs="Sylfaen"/>
          <w:noProof/>
          <w:sz w:val="21"/>
          <w:szCs w:val="21"/>
          <w:lang w:val="ka-GE"/>
        </w:rPr>
      </w:pPr>
      <w:r w:rsidRPr="00BB6470">
        <w:rPr>
          <w:rFonts w:ascii="Sylfaen" w:hAnsi="Sylfaen" w:cs="Sylfaen"/>
          <w:noProof/>
          <w:sz w:val="21"/>
          <w:szCs w:val="21"/>
        </w:rPr>
        <w:t>სოციალური</w:t>
      </w:r>
      <w:r w:rsidRPr="00BB6470">
        <w:rPr>
          <w:rFonts w:ascii="Sylfaen" w:hAnsi="Sylfaen"/>
          <w:noProof/>
          <w:sz w:val="21"/>
          <w:szCs w:val="21"/>
        </w:rPr>
        <w:t xml:space="preserve"> </w:t>
      </w:r>
      <w:r w:rsidRPr="00BB6470">
        <w:rPr>
          <w:rFonts w:ascii="Sylfaen" w:hAnsi="Sylfaen" w:cs="Sylfaen"/>
          <w:noProof/>
          <w:sz w:val="21"/>
          <w:szCs w:val="21"/>
        </w:rPr>
        <w:t>პროგრამები</w:t>
      </w:r>
      <w:r w:rsidRPr="00BB6470">
        <w:rPr>
          <w:rFonts w:ascii="Sylfaen" w:hAnsi="Sylfaen"/>
          <w:noProof/>
          <w:sz w:val="21"/>
          <w:szCs w:val="21"/>
        </w:rPr>
        <w:t xml:space="preserve"> </w:t>
      </w:r>
      <w:r w:rsidRPr="00BB6470">
        <w:rPr>
          <w:rFonts w:ascii="Sylfaen" w:hAnsi="Sylfaen" w:cs="Sylfaen"/>
          <w:noProof/>
          <w:sz w:val="21"/>
          <w:szCs w:val="21"/>
        </w:rPr>
        <w:t>მოიცავს</w:t>
      </w:r>
      <w:r w:rsidRPr="00BB6470">
        <w:rPr>
          <w:rFonts w:ascii="Sylfaen" w:hAnsi="Sylfaen"/>
          <w:noProof/>
          <w:sz w:val="21"/>
          <w:szCs w:val="21"/>
        </w:rPr>
        <w:t xml:space="preserve">: </w:t>
      </w:r>
      <w:r w:rsidRPr="00BB6470">
        <w:rPr>
          <w:rFonts w:ascii="Sylfaen" w:hAnsi="Sylfaen" w:cs="Sylfaen"/>
          <w:noProof/>
          <w:sz w:val="21"/>
          <w:szCs w:val="21"/>
        </w:rPr>
        <w:t>ზესტაფონის</w:t>
      </w:r>
      <w:r w:rsidRPr="00BB6470">
        <w:rPr>
          <w:rFonts w:ascii="Sylfaen" w:hAnsi="Sylfaen"/>
          <w:noProof/>
          <w:sz w:val="21"/>
          <w:szCs w:val="21"/>
        </w:rPr>
        <w:t xml:space="preserve"> </w:t>
      </w:r>
      <w:r w:rsidRPr="00BB6470">
        <w:rPr>
          <w:rFonts w:ascii="Sylfaen" w:hAnsi="Sylfaen" w:cs="Sylfaen"/>
          <w:noProof/>
          <w:sz w:val="21"/>
          <w:szCs w:val="21"/>
        </w:rPr>
        <w:t>მუნიციპალიტეტის</w:t>
      </w:r>
      <w:r w:rsidRPr="00BB6470">
        <w:rPr>
          <w:rFonts w:ascii="Sylfaen" w:hAnsi="Sylfaen"/>
          <w:noProof/>
          <w:sz w:val="21"/>
          <w:szCs w:val="21"/>
        </w:rPr>
        <w:t xml:space="preserve"> </w:t>
      </w:r>
      <w:r w:rsidRPr="00BB6470">
        <w:rPr>
          <w:rFonts w:ascii="Sylfaen" w:hAnsi="Sylfaen" w:cs="Sylfaen"/>
          <w:noProof/>
          <w:sz w:val="21"/>
          <w:szCs w:val="21"/>
        </w:rPr>
        <w:t>ტერიტორიაზე</w:t>
      </w:r>
      <w:r w:rsidRPr="00BB6470">
        <w:rPr>
          <w:rFonts w:ascii="Sylfaen" w:hAnsi="Sylfaen"/>
          <w:noProof/>
          <w:sz w:val="21"/>
          <w:szCs w:val="21"/>
        </w:rPr>
        <w:t xml:space="preserve"> </w:t>
      </w:r>
      <w:r w:rsidRPr="00BB6470">
        <w:rPr>
          <w:rFonts w:ascii="Sylfaen" w:hAnsi="Sylfaen" w:cs="Sylfaen"/>
          <w:noProof/>
          <w:sz w:val="21"/>
          <w:szCs w:val="21"/>
        </w:rPr>
        <w:t>მცხოვრები</w:t>
      </w:r>
      <w:r w:rsidRPr="00BB6470">
        <w:rPr>
          <w:rFonts w:ascii="Sylfaen" w:hAnsi="Sylfaen"/>
          <w:noProof/>
          <w:sz w:val="21"/>
          <w:szCs w:val="21"/>
        </w:rPr>
        <w:t xml:space="preserve"> </w:t>
      </w:r>
      <w:r w:rsidRPr="00BB6470">
        <w:rPr>
          <w:rFonts w:ascii="Sylfaen" w:hAnsi="Sylfaen"/>
          <w:noProof/>
          <w:sz w:val="21"/>
          <w:szCs w:val="21"/>
          <w:lang w:val="ka-GE"/>
        </w:rPr>
        <w:t xml:space="preserve">ან </w:t>
      </w:r>
      <w:r w:rsidRPr="00BB6470">
        <w:rPr>
          <w:rFonts w:ascii="Sylfaen" w:hAnsi="Sylfaen" w:cs="Sylfaen"/>
          <w:noProof/>
          <w:sz w:val="21"/>
          <w:szCs w:val="21"/>
        </w:rPr>
        <w:t>რეგისტრირებული</w:t>
      </w:r>
      <w:r w:rsidRPr="00BB6470">
        <w:rPr>
          <w:rFonts w:ascii="Sylfaen" w:hAnsi="Sylfaen"/>
          <w:noProof/>
          <w:sz w:val="21"/>
          <w:szCs w:val="21"/>
        </w:rPr>
        <w:t>, (</w:t>
      </w:r>
      <w:r w:rsidRPr="00BB6470">
        <w:rPr>
          <w:rFonts w:ascii="Sylfaen" w:hAnsi="Sylfaen" w:cs="Sylfaen"/>
          <w:noProof/>
          <w:sz w:val="21"/>
          <w:szCs w:val="21"/>
        </w:rPr>
        <w:t>მათ</w:t>
      </w:r>
      <w:r w:rsidRPr="00BB6470">
        <w:rPr>
          <w:rFonts w:ascii="Sylfaen" w:hAnsi="Sylfaen"/>
          <w:noProof/>
          <w:sz w:val="21"/>
          <w:szCs w:val="21"/>
        </w:rPr>
        <w:t xml:space="preserve"> </w:t>
      </w:r>
      <w:r w:rsidRPr="00BB6470">
        <w:rPr>
          <w:rFonts w:ascii="Sylfaen" w:hAnsi="Sylfaen" w:cs="Sylfaen"/>
          <w:noProof/>
          <w:sz w:val="21"/>
          <w:szCs w:val="21"/>
        </w:rPr>
        <w:t>შორის</w:t>
      </w:r>
      <w:r w:rsidRPr="00BB6470">
        <w:rPr>
          <w:rFonts w:ascii="Sylfaen" w:hAnsi="Sylfaen"/>
          <w:noProof/>
          <w:sz w:val="21"/>
          <w:szCs w:val="21"/>
        </w:rPr>
        <w:t xml:space="preserve"> </w:t>
      </w:r>
      <w:r w:rsidRPr="00BB6470">
        <w:rPr>
          <w:rFonts w:ascii="Sylfaen" w:hAnsi="Sylfaen" w:cs="Sylfaen"/>
          <w:noProof/>
          <w:sz w:val="21"/>
          <w:szCs w:val="21"/>
        </w:rPr>
        <w:t>საქართველოს</w:t>
      </w:r>
      <w:r w:rsidRPr="00BB6470">
        <w:rPr>
          <w:rFonts w:ascii="Sylfaen" w:hAnsi="Sylfaen"/>
          <w:noProof/>
          <w:sz w:val="21"/>
          <w:szCs w:val="21"/>
        </w:rPr>
        <w:t xml:space="preserve"> </w:t>
      </w:r>
      <w:r w:rsidRPr="00BB6470">
        <w:rPr>
          <w:rFonts w:ascii="Sylfaen" w:hAnsi="Sylfaen" w:cs="Sylfaen"/>
          <w:noProof/>
          <w:sz w:val="21"/>
          <w:szCs w:val="21"/>
        </w:rPr>
        <w:t>ოკუპირებული</w:t>
      </w:r>
      <w:r w:rsidRPr="00BB6470">
        <w:rPr>
          <w:rFonts w:ascii="Sylfaen" w:hAnsi="Sylfaen"/>
          <w:noProof/>
          <w:sz w:val="21"/>
          <w:szCs w:val="21"/>
        </w:rPr>
        <w:t xml:space="preserve"> </w:t>
      </w:r>
      <w:r w:rsidRPr="00BB6470">
        <w:rPr>
          <w:rFonts w:ascii="Sylfaen" w:hAnsi="Sylfaen" w:cs="Sylfaen"/>
          <w:noProof/>
          <w:sz w:val="21"/>
          <w:szCs w:val="21"/>
        </w:rPr>
        <w:t>ტერიტორიებიდან</w:t>
      </w:r>
      <w:r w:rsidRPr="00BB6470">
        <w:rPr>
          <w:rFonts w:ascii="Sylfaen" w:hAnsi="Sylfaen"/>
          <w:noProof/>
          <w:sz w:val="21"/>
          <w:szCs w:val="21"/>
        </w:rPr>
        <w:t xml:space="preserve"> </w:t>
      </w:r>
      <w:r w:rsidRPr="00BB6470">
        <w:rPr>
          <w:rFonts w:ascii="Sylfaen" w:hAnsi="Sylfaen" w:cs="Sylfaen"/>
          <w:noProof/>
          <w:sz w:val="21"/>
          <w:szCs w:val="21"/>
        </w:rPr>
        <w:t>იძულებით</w:t>
      </w:r>
      <w:r w:rsidRPr="00BB6470">
        <w:rPr>
          <w:rFonts w:ascii="Sylfaen" w:hAnsi="Sylfaen"/>
          <w:noProof/>
          <w:sz w:val="21"/>
          <w:szCs w:val="21"/>
        </w:rPr>
        <w:t xml:space="preserve"> </w:t>
      </w:r>
      <w:r w:rsidRPr="00BB6470">
        <w:rPr>
          <w:rFonts w:ascii="Sylfaen" w:hAnsi="Sylfaen" w:cs="Sylfaen"/>
          <w:noProof/>
          <w:sz w:val="21"/>
          <w:szCs w:val="21"/>
        </w:rPr>
        <w:t>გადაადგილებული</w:t>
      </w:r>
      <w:r w:rsidRPr="00BB6470">
        <w:rPr>
          <w:rFonts w:ascii="Sylfaen" w:hAnsi="Sylfaen"/>
          <w:noProof/>
          <w:sz w:val="21"/>
          <w:szCs w:val="21"/>
        </w:rPr>
        <w:t>–</w:t>
      </w:r>
      <w:r w:rsidRPr="00BB6470">
        <w:rPr>
          <w:rFonts w:ascii="Sylfaen" w:hAnsi="Sylfaen" w:cs="Sylfaen"/>
          <w:noProof/>
          <w:sz w:val="21"/>
          <w:szCs w:val="21"/>
        </w:rPr>
        <w:t>დევნილი</w:t>
      </w:r>
      <w:r w:rsidRPr="00BB6470">
        <w:rPr>
          <w:rFonts w:ascii="Sylfaen" w:hAnsi="Sylfaen"/>
          <w:noProof/>
          <w:sz w:val="21"/>
          <w:szCs w:val="21"/>
        </w:rPr>
        <w:t xml:space="preserve">) </w:t>
      </w:r>
      <w:r w:rsidRPr="00BB6470">
        <w:rPr>
          <w:rFonts w:ascii="Sylfaen" w:hAnsi="Sylfaen" w:cs="Sylfaen"/>
          <w:noProof/>
          <w:sz w:val="21"/>
          <w:szCs w:val="21"/>
        </w:rPr>
        <w:t>მოქალაქეებისათვის</w:t>
      </w:r>
      <w:r w:rsidRPr="00BB6470">
        <w:rPr>
          <w:rFonts w:ascii="Sylfaen" w:hAnsi="Sylfaen"/>
          <w:noProof/>
          <w:sz w:val="21"/>
          <w:szCs w:val="21"/>
        </w:rPr>
        <w:t xml:space="preserve"> </w:t>
      </w:r>
      <w:r w:rsidRPr="00BB6470">
        <w:rPr>
          <w:rFonts w:ascii="Sylfaen" w:hAnsi="Sylfaen" w:cs="Sylfaen"/>
          <w:noProof/>
          <w:sz w:val="21"/>
          <w:szCs w:val="21"/>
        </w:rPr>
        <w:t>დახმარების</w:t>
      </w:r>
      <w:r w:rsidRPr="00BB6470">
        <w:rPr>
          <w:rFonts w:ascii="Sylfaen" w:hAnsi="Sylfaen"/>
          <w:noProof/>
          <w:sz w:val="21"/>
          <w:szCs w:val="21"/>
        </w:rPr>
        <w:t xml:space="preserve"> </w:t>
      </w:r>
      <w:r w:rsidRPr="00BB6470">
        <w:rPr>
          <w:rFonts w:ascii="Sylfaen" w:hAnsi="Sylfaen" w:cs="Sylfaen"/>
          <w:noProof/>
          <w:sz w:val="21"/>
          <w:szCs w:val="21"/>
        </w:rPr>
        <w:t>ღონისძიებებს</w:t>
      </w:r>
      <w:r w:rsidRPr="00BB6470">
        <w:rPr>
          <w:rFonts w:ascii="Sylfaen" w:hAnsi="Sylfaen"/>
          <w:noProof/>
          <w:sz w:val="21"/>
          <w:szCs w:val="21"/>
        </w:rPr>
        <w:t>:</w:t>
      </w:r>
      <w:r w:rsidRPr="00BB6470">
        <w:rPr>
          <w:rFonts w:ascii="Sylfaen" w:hAnsi="Sylfaen"/>
          <w:noProof/>
          <w:sz w:val="21"/>
          <w:szCs w:val="21"/>
          <w:lang w:val="ka-GE"/>
        </w:rPr>
        <w:t xml:space="preserve"> </w:t>
      </w:r>
      <w:r w:rsidRPr="00BB6470">
        <w:rPr>
          <w:rFonts w:ascii="Sylfaen" w:hAnsi="Sylfaen" w:cs="Sylfaen"/>
          <w:noProof/>
          <w:sz w:val="21"/>
          <w:szCs w:val="21"/>
        </w:rPr>
        <w:t>მუნიციპალიტეტში მცხოვრები ოჯახების ფინ. დახმარება</w:t>
      </w:r>
      <w:r w:rsidRPr="00BB6470">
        <w:rPr>
          <w:rFonts w:ascii="Sylfaen" w:hAnsi="Sylfaen"/>
          <w:noProof/>
          <w:sz w:val="21"/>
          <w:szCs w:val="21"/>
        </w:rPr>
        <w:t xml:space="preserve">, </w:t>
      </w:r>
      <w:r w:rsidRPr="00BB6470">
        <w:rPr>
          <w:rFonts w:ascii="Sylfaen" w:hAnsi="Sylfaen" w:cs="Sylfaen"/>
          <w:noProof/>
          <w:sz w:val="21"/>
          <w:szCs w:val="21"/>
        </w:rPr>
        <w:t>უფასო მედიკამენტებით უზრუნველყოფა</w:t>
      </w:r>
      <w:r w:rsidRPr="00BB6470">
        <w:rPr>
          <w:rFonts w:ascii="Sylfaen" w:hAnsi="Sylfaen" w:cs="Sylfaen"/>
          <w:noProof/>
          <w:sz w:val="21"/>
          <w:szCs w:val="21"/>
          <w:lang w:val="ka-GE"/>
        </w:rPr>
        <w:t xml:space="preserve">, თირკმლის უკმარისობით დაავადებულთა დახმარება,  სიღარიბის ზღვარს ქვემოთ მყოფი მოქალაქეებისათვის ,,უფასო სადილით"-თ უზრუნველყოფა, ოჯახებისა და ბავშვების სოციალური დაცვა(ახალშობილები), სტიქიით დაზარალებული ოჯახების ფულადი დახმარება, სარიტუალო-გარდაცვლილთა ოჯახების ფულადი დახმარება, სადღესასწაულო დახმარება, მარჩენალდაკარგულების დახმარება, მუნიციპალიტეტის ტერიტორიაზე მცხოვრები შეზღუდული შესაძლებლობის უსინათლოების დახმარება, საქართველოს ტერიტორიული მთლიანობის ომის მონაწილეების და სხვა ქვეყნის ტერიტორიაზე ბრძოლის მონაწილეების ფინანსური დახმარება, ფენილკეტონურიით დაავადებული ბავშვების ფინანსური დახმარება, სამედიცინო მომსახურეობის ფინანსური დახმარება. </w:t>
      </w:r>
    </w:p>
    <w:p w:rsidR="00B56187" w:rsidRPr="00BB6470" w:rsidRDefault="00B56187" w:rsidP="00B56187">
      <w:pPr>
        <w:pStyle w:val="ListParagraph"/>
        <w:spacing w:after="0" w:line="240" w:lineRule="auto"/>
        <w:ind w:left="0" w:firstLine="360"/>
        <w:jc w:val="both"/>
        <w:rPr>
          <w:rFonts w:ascii="Sylfaen" w:hAnsi="Sylfaen"/>
          <w:noProof/>
          <w:sz w:val="21"/>
          <w:szCs w:val="21"/>
          <w:lang w:val="ka-GE"/>
        </w:rPr>
      </w:pPr>
    </w:p>
    <w:p w:rsidR="00B56187" w:rsidRPr="00BB6470" w:rsidRDefault="00B56187" w:rsidP="00B56187">
      <w:pPr>
        <w:pStyle w:val="Heading1"/>
        <w:jc w:val="center"/>
        <w:rPr>
          <w:rFonts w:ascii="Sylfaen" w:hAnsi="Sylfaen"/>
          <w:b/>
          <w:sz w:val="21"/>
          <w:szCs w:val="21"/>
          <w:lang w:val="ka-GE"/>
        </w:rPr>
      </w:pPr>
      <w:r w:rsidRPr="00D01F1F">
        <w:rPr>
          <w:rFonts w:ascii="Sylfaen" w:eastAsia="Sylfaen" w:hAnsi="Sylfaen" w:cs="Sylfaen"/>
          <w:b/>
          <w:bCs/>
          <w:sz w:val="24"/>
        </w:rPr>
        <w:t>თერჯოლის მუნიციპალიტეტის პრიორიტეტები</w:t>
      </w:r>
    </w:p>
    <w:p w:rsidR="00B56187" w:rsidRPr="00BB6470" w:rsidRDefault="00B56187" w:rsidP="00B56187">
      <w:pPr>
        <w:pStyle w:val="ListParagraph"/>
        <w:spacing w:after="0" w:line="240" w:lineRule="auto"/>
        <w:ind w:left="36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tabs>
          <w:tab w:val="left" w:pos="270"/>
          <w:tab w:val="left" w:pos="360"/>
        </w:tabs>
        <w:ind w:left="-90" w:firstLine="360"/>
        <w:jc w:val="both"/>
        <w:rPr>
          <w:rFonts w:ascii="Sylfaen" w:hAnsi="Sylfaen"/>
          <w:sz w:val="21"/>
          <w:szCs w:val="21"/>
        </w:rPr>
      </w:pPr>
      <w:r w:rsidRPr="00BB6470">
        <w:rPr>
          <w:rFonts w:ascii="Sylfaen" w:hAnsi="Sylfaen"/>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B56187" w:rsidRPr="00BB6470" w:rsidRDefault="00B56187" w:rsidP="00DA7701">
      <w:pPr>
        <w:pStyle w:val="ListParagraph"/>
        <w:numPr>
          <w:ilvl w:val="0"/>
          <w:numId w:val="49"/>
        </w:numPr>
        <w:tabs>
          <w:tab w:val="left" w:pos="90"/>
        </w:tabs>
        <w:spacing w:after="0" w:line="240" w:lineRule="auto"/>
        <w:ind w:left="0" w:firstLine="360"/>
        <w:jc w:val="both"/>
        <w:rPr>
          <w:rFonts w:ascii="Sylfaen" w:eastAsia="Sylfaen" w:hAnsi="Sylfaen"/>
          <w:noProof/>
          <w:color w:val="000000"/>
          <w:sz w:val="21"/>
          <w:szCs w:val="21"/>
          <w:lang w:val="ka-GE"/>
        </w:rPr>
      </w:pPr>
      <w:r w:rsidRPr="00BB6470">
        <w:rPr>
          <w:rFonts w:ascii="Sylfaen" w:hAnsi="Sylfaen" w:cs="Arial"/>
          <w:b/>
          <w:bCs/>
          <w:sz w:val="21"/>
          <w:szCs w:val="21"/>
        </w:rPr>
        <w:t>გზების მშენებლობის, რეკონსტრუქციისა და მოვლა შენახვის ხარჯი</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cs="Sylfaen"/>
          <w:sz w:val="21"/>
          <w:szCs w:val="21"/>
          <w:lang w:val="ka-GE"/>
        </w:rPr>
        <w:t>პროგრამის</w:t>
      </w:r>
      <w:r w:rsidRPr="00BB6470">
        <w:rPr>
          <w:rFonts w:ascii="Sylfaen" w:hAnsi="Sylfaen"/>
          <w:sz w:val="21"/>
          <w:szCs w:val="21"/>
          <w:lang w:val="ka-GE"/>
        </w:rPr>
        <w:t xml:space="preserve"> ფარგლებში განხორციელდება ადგილობრივი მნიშვნელობის საავტომობილო გზების გაუმჯობესება.  მუნიციპალიტეტში არსებული  ასფალტოვანი დაზიანებული გზების შეკეთება და ხრეშოვანი საუბნო გზების რეაბილიტაცია; </w:t>
      </w:r>
    </w:p>
    <w:p w:rsidR="00B56187" w:rsidRPr="00BB6470" w:rsidRDefault="00B56187" w:rsidP="00DA7701">
      <w:pPr>
        <w:pStyle w:val="ListParagraph"/>
        <w:numPr>
          <w:ilvl w:val="0"/>
          <w:numId w:val="49"/>
        </w:numPr>
        <w:tabs>
          <w:tab w:val="left" w:pos="90"/>
        </w:tabs>
        <w:spacing w:after="0" w:line="240" w:lineRule="auto"/>
        <w:ind w:left="0" w:firstLine="360"/>
        <w:jc w:val="both"/>
        <w:rPr>
          <w:rFonts w:ascii="Sylfaen" w:hAnsi="Sylfaen" w:cs="Arial"/>
          <w:b/>
          <w:bCs/>
          <w:sz w:val="21"/>
          <w:szCs w:val="21"/>
        </w:rPr>
      </w:pPr>
      <w:r w:rsidRPr="00BB6470">
        <w:rPr>
          <w:rFonts w:ascii="Sylfaen" w:hAnsi="Sylfaen" w:cs="Arial"/>
          <w:b/>
          <w:bCs/>
          <w:sz w:val="21"/>
          <w:szCs w:val="21"/>
        </w:rPr>
        <w:t>წყლის სისტემის მშენებლობა, რეაბილიტაცია და ექსპლოატაცია</w:t>
      </w:r>
    </w:p>
    <w:p w:rsidR="00B56187" w:rsidRPr="00BB6470" w:rsidRDefault="00B56187" w:rsidP="00B56187">
      <w:pPr>
        <w:pStyle w:val="ListParagraph"/>
        <w:spacing w:after="0" w:line="240" w:lineRule="auto"/>
        <w:ind w:left="0" w:firstLine="360"/>
        <w:jc w:val="both"/>
        <w:rPr>
          <w:rFonts w:ascii="Sylfaen" w:hAnsi="Sylfaen" w:cs="Sylfaen"/>
          <w:sz w:val="21"/>
          <w:szCs w:val="21"/>
          <w:lang w:val="ka-GE"/>
        </w:rPr>
      </w:pPr>
      <w:r w:rsidRPr="00BB6470">
        <w:rPr>
          <w:rFonts w:ascii="Sylfaen" w:hAnsi="Sylfaen" w:cs="Sylfaen"/>
          <w:sz w:val="21"/>
          <w:szCs w:val="21"/>
          <w:lang w:val="ka-GE"/>
        </w:rPr>
        <w:t>ქალაქ თერჯოლის გარდა  18 ადმინისტრაციულ ერთეულში ხორციელდება  წლის სისტემის სარეაბილიტაციო სამუშაოები კერძოდ: არსებული წყლის სისტემის მაგისტრალის გაწმენდა და დაზიანების აღმოფხვრა. რამდენიმე ადმინისტრაციულ ერთეულში შეძენილია წყლის ტუმბო და გენერატორი. ქვეპროგრამის ფარგლებში ხორციელდება მწყობრიდან გამოსული წყლის მილების  შეკეთება და გამოცვლა, ასევე ამორტიზებული და დაზიანებული ტუმბოების  შეკეთება, ახლით ჩანაცვლება;</w:t>
      </w:r>
    </w:p>
    <w:p w:rsidR="00B56187" w:rsidRPr="00BB6470" w:rsidRDefault="00B56187" w:rsidP="00DA7701">
      <w:pPr>
        <w:pStyle w:val="ListParagraph"/>
        <w:numPr>
          <w:ilvl w:val="0"/>
          <w:numId w:val="49"/>
        </w:numPr>
        <w:tabs>
          <w:tab w:val="left" w:pos="90"/>
        </w:tabs>
        <w:spacing w:after="0" w:line="240" w:lineRule="auto"/>
        <w:ind w:left="0" w:firstLine="360"/>
        <w:jc w:val="both"/>
        <w:rPr>
          <w:rFonts w:ascii="Sylfaen" w:hAnsi="Sylfaen" w:cs="Arial"/>
          <w:b/>
          <w:bCs/>
          <w:sz w:val="21"/>
          <w:szCs w:val="21"/>
        </w:rPr>
      </w:pPr>
      <w:r w:rsidRPr="00BB6470">
        <w:rPr>
          <w:rFonts w:ascii="Sylfaen" w:hAnsi="Sylfaen" w:cs="Arial"/>
          <w:b/>
          <w:bCs/>
          <w:sz w:val="21"/>
          <w:szCs w:val="21"/>
        </w:rPr>
        <w:t>გარე განათების ქსელის რეაბილიტაცია ექსპლოტაცია</w:t>
      </w:r>
    </w:p>
    <w:p w:rsidR="00B56187" w:rsidRPr="00BB6470" w:rsidRDefault="00B56187" w:rsidP="00B56187">
      <w:pPr>
        <w:pStyle w:val="ListParagraph"/>
        <w:spacing w:after="0" w:line="240" w:lineRule="auto"/>
        <w:ind w:left="0" w:firstLine="360"/>
        <w:jc w:val="both"/>
        <w:rPr>
          <w:rFonts w:ascii="Sylfaen" w:hAnsi="Sylfaen" w:cs="Sylfaen"/>
          <w:sz w:val="21"/>
          <w:szCs w:val="21"/>
          <w:lang w:val="ka-GE"/>
        </w:rPr>
      </w:pPr>
      <w:r w:rsidRPr="00BB6470">
        <w:rPr>
          <w:rFonts w:ascii="Sylfaen" w:hAnsi="Sylfaen" w:cs="Sylfaen"/>
          <w:sz w:val="21"/>
          <w:szCs w:val="21"/>
          <w:lang w:val="ka-GE"/>
        </w:rPr>
        <w:lastRenderedPageBreak/>
        <w:t>მუნიციპალურ ბიუჯეტში წარმოდგენილი გარე განათების პროგრამის ფარგლებში ფინანსდება გარე განათების სისტემის განვითარებისა და ექსპლოტაციისათვის საჭირო ხარჯები.  დღეის მდგომარეობით მუნიციპალიტეტის ტერიტორიაზე გარე განათების ქსელი ფუნქციონირებს ქ. თერჯოლაში და 18 ადმინისტრაციულ ერთეულში  (დასახლებულ პუნქტში), გარე განათების ქსელით მოცულია მუნიციპალიტეტის დასახლებული ტერიტორიის 80%. გარე განათების სისტემა მოიცავს 3022-ზე მეტს განათებისა და ელექტროგაყვანილობის ბოძს, 3392-ზე მეტ სანათ წერტილს, 56400 გრძივ მეტრზე მეტრ სადენს და სხვა დამხმარე ინფრასტრუქტურას. პროგრამის ასიგნებების მნიშვნელოვანი ნაწილი (დაახლოებით 120,0 ათასი ლარი ყოველწლიურად) ხმარდება მოხმარებული ელექტროენერგიის ანაზღაურებას.</w:t>
      </w:r>
    </w:p>
    <w:p w:rsidR="00B56187" w:rsidRPr="00BB6470" w:rsidRDefault="00B56187" w:rsidP="00DA7701">
      <w:pPr>
        <w:pStyle w:val="ListParagraph"/>
        <w:numPr>
          <w:ilvl w:val="0"/>
          <w:numId w:val="49"/>
        </w:numPr>
        <w:tabs>
          <w:tab w:val="left" w:pos="90"/>
        </w:tabs>
        <w:spacing w:after="0" w:line="240" w:lineRule="auto"/>
        <w:jc w:val="both"/>
        <w:rPr>
          <w:rFonts w:ascii="Sylfaen" w:hAnsi="Sylfaen" w:cs="Arial"/>
          <w:b/>
          <w:bCs/>
          <w:sz w:val="21"/>
          <w:szCs w:val="21"/>
        </w:rPr>
      </w:pPr>
      <w:r w:rsidRPr="00BB6470">
        <w:rPr>
          <w:rFonts w:ascii="Sylfaen" w:hAnsi="Sylfaen" w:cs="Arial"/>
          <w:b/>
          <w:bCs/>
          <w:sz w:val="21"/>
          <w:szCs w:val="21"/>
        </w:rPr>
        <w:t>კომუნალური მეურნეობის განვითარება</w:t>
      </w:r>
    </w:p>
    <w:p w:rsidR="00B56187" w:rsidRPr="00BB6470" w:rsidRDefault="00B56187" w:rsidP="00B56187">
      <w:pPr>
        <w:tabs>
          <w:tab w:val="left" w:pos="90"/>
        </w:tabs>
        <w:spacing w:after="0" w:line="240" w:lineRule="auto"/>
        <w:ind w:firstLine="18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პროგრამის ფარგლებში მუნიციპალიტეტის მთელ ტერიტორიაზე განხორციელდება საზოგადოებრივი ობიექტების კეთილმოწყობა, მრავალსართულიანი საცხოვრებელი სახლების ეზოებისა და შენობების სახურავების რეაბილიტაცია, მოვლა-შენახვა და დაფინანსდება მის ექსპლოატაციასთან დაკავშირებული ხარჯები, განხორციელდება მუნიციპალიტეტის საკუთრებაში არსებული არასაცხოვრებელი ადმინისტრაციული სხვადასხვა დანიშნულების შენობების მიმდინარე სარემონტო სამუშაოები, რომლითაც თავიდან იქნება აცილებული შემდგომი დაზიანებები და დამატებითი საბიუჯეტო სახსრების ხარჯვა.</w:t>
      </w:r>
    </w:p>
    <w:p w:rsidR="00B56187" w:rsidRPr="00BB6470" w:rsidRDefault="00B56187" w:rsidP="00DA7701">
      <w:pPr>
        <w:pStyle w:val="ListParagraph"/>
        <w:numPr>
          <w:ilvl w:val="0"/>
          <w:numId w:val="49"/>
        </w:numPr>
        <w:tabs>
          <w:tab w:val="left" w:pos="90"/>
        </w:tabs>
        <w:spacing w:after="0" w:line="240" w:lineRule="auto"/>
        <w:jc w:val="both"/>
        <w:rPr>
          <w:rFonts w:ascii="Sylfaen" w:hAnsi="Sylfaen" w:cs="Arial"/>
          <w:b/>
          <w:bCs/>
          <w:sz w:val="21"/>
          <w:szCs w:val="21"/>
        </w:rPr>
      </w:pPr>
      <w:r w:rsidRPr="00BB6470">
        <w:rPr>
          <w:rFonts w:ascii="Sylfaen" w:hAnsi="Sylfaen" w:cs="Arial"/>
          <w:b/>
          <w:bCs/>
          <w:sz w:val="21"/>
          <w:szCs w:val="21"/>
        </w:rPr>
        <w:t>საპროექტო დოკუმენტაციისა და საექსპორტო მომსახურების შესყიდვა დასაპროექტო დოკუმენტაციისა და სამშენებლო სამუშაოების ტექნიკუერი ზედამხედველობის მომსახურება</w:t>
      </w:r>
    </w:p>
    <w:p w:rsidR="00B56187" w:rsidRPr="00BB6470" w:rsidRDefault="00B56187" w:rsidP="00B56187">
      <w:pPr>
        <w:tabs>
          <w:tab w:val="left" w:pos="90"/>
        </w:tabs>
        <w:spacing w:after="0" w:line="240" w:lineRule="auto"/>
        <w:ind w:firstLine="18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რომელთა ღირებულება არ აღემატება 50.0 ათას ლარს  პროექტის შემდგენი ახორციელებს შესრულებული სამუშაოების ექსპერტიზას. ამ პროგრამის ფარგლებში ასევე ფინანსდება 50.0 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p>
    <w:p w:rsidR="00B56187" w:rsidRPr="00BB6470" w:rsidRDefault="00B56187" w:rsidP="00B56187">
      <w:pPr>
        <w:tabs>
          <w:tab w:val="left" w:pos="90"/>
        </w:tabs>
        <w:spacing w:after="0" w:line="240" w:lineRule="auto"/>
        <w:ind w:firstLine="18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პროგრამის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p>
    <w:p w:rsidR="00B56187" w:rsidRPr="00BB6470" w:rsidRDefault="00B56187" w:rsidP="00B56187">
      <w:pPr>
        <w:pStyle w:val="ListParagraph"/>
        <w:spacing w:after="0" w:line="240" w:lineRule="auto"/>
        <w:ind w:left="360"/>
        <w:jc w:val="both"/>
        <w:rPr>
          <w:rFonts w:ascii="Sylfaen" w:hAnsi="Sylfaen"/>
          <w:b/>
          <w:noProof/>
          <w:sz w:val="21"/>
          <w:szCs w:val="21"/>
          <w:u w:color="FF0000"/>
        </w:rPr>
      </w:pPr>
      <w:r w:rsidRPr="00BB6470">
        <w:rPr>
          <w:rFonts w:ascii="Sylfaen" w:hAnsi="Sylfaen" w:cs="Sylfaen"/>
          <w:b/>
          <w:noProof/>
          <w:sz w:val="21"/>
          <w:szCs w:val="21"/>
          <w:u w:color="FF0000"/>
          <w:lang w:val="ka-GE"/>
        </w:rPr>
        <w:t>დასუფთავება და გარემოს დაცვა</w:t>
      </w:r>
    </w:p>
    <w:p w:rsidR="00B56187" w:rsidRPr="00BB6470" w:rsidRDefault="00B56187" w:rsidP="00B56187">
      <w:pPr>
        <w:pStyle w:val="ListParagraph"/>
        <w:spacing w:after="0" w:line="240" w:lineRule="auto"/>
        <w:ind w:left="0" w:firstLine="360"/>
        <w:jc w:val="both"/>
        <w:rPr>
          <w:rFonts w:ascii="Sylfaen" w:hAnsi="Sylfaen" w:cs="Sylfaen"/>
          <w:sz w:val="21"/>
          <w:szCs w:val="21"/>
          <w:lang w:val="ka-GE"/>
        </w:rPr>
      </w:pPr>
      <w:r w:rsidRPr="00BB6470">
        <w:rPr>
          <w:rFonts w:ascii="Sylfaen" w:hAnsi="Sylfaen" w:cs="Sylfaen"/>
          <w:sz w:val="21"/>
          <w:szCs w:val="21"/>
          <w:lang w:val="ka-GE"/>
        </w:rPr>
        <w:t xml:space="preserve">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w:t>
      </w:r>
    </w:p>
    <w:p w:rsidR="00B56187" w:rsidRPr="00BB6470" w:rsidRDefault="00B56187" w:rsidP="00DA7701">
      <w:pPr>
        <w:pStyle w:val="ListParagraph"/>
        <w:numPr>
          <w:ilvl w:val="0"/>
          <w:numId w:val="49"/>
        </w:numPr>
        <w:tabs>
          <w:tab w:val="left" w:pos="90"/>
        </w:tabs>
        <w:spacing w:after="0" w:line="240" w:lineRule="auto"/>
        <w:jc w:val="both"/>
        <w:rPr>
          <w:rFonts w:ascii="Sylfaen" w:hAnsi="Sylfaen" w:cs="Arial"/>
          <w:b/>
          <w:bCs/>
          <w:sz w:val="21"/>
          <w:szCs w:val="21"/>
        </w:rPr>
      </w:pPr>
      <w:r w:rsidRPr="00BB6470">
        <w:rPr>
          <w:rFonts w:ascii="Sylfaen" w:hAnsi="Sylfaen" w:cs="Arial"/>
          <w:b/>
          <w:bCs/>
          <w:sz w:val="21"/>
          <w:szCs w:val="21"/>
        </w:rPr>
        <w:t>დასუფთავება და კეთილმოწყობა</w:t>
      </w:r>
    </w:p>
    <w:p w:rsidR="00B56187" w:rsidRPr="00BB6470" w:rsidRDefault="00B56187" w:rsidP="00B56187">
      <w:pPr>
        <w:pStyle w:val="ListParagraph"/>
        <w:spacing w:after="0" w:line="240" w:lineRule="auto"/>
        <w:ind w:left="0" w:firstLine="360"/>
        <w:jc w:val="both"/>
        <w:rPr>
          <w:rFonts w:ascii="Sylfaen" w:hAnsi="Sylfaen" w:cs="Sylfaen"/>
          <w:sz w:val="21"/>
          <w:szCs w:val="21"/>
          <w:lang w:val="ka-GE"/>
        </w:rPr>
      </w:pPr>
      <w:r w:rsidRPr="00BB6470">
        <w:rPr>
          <w:rFonts w:ascii="Sylfaen" w:hAnsi="Sylfaen" w:cs="Sylfaen"/>
          <w:sz w:val="21"/>
          <w:szCs w:val="21"/>
          <w:lang w:val="ka-GE"/>
        </w:rPr>
        <w:t xml:space="preserve">ქვეპროგრამა ითვალისწინებს ქუჩების, მოედნების, შენობების  საზოგადოებრივი  ადგილების  დარგვა-დასუფთავებას, საყოფაცხოვრებო მყარი ნარჩენების შეგროვებას, გაუნებელყოფა-განთავსების ადგილზე ტრანსპორტირებას. პროგრამის მიზანია ქუჩების, სკვერების და პარკების მოვლა-პატრონობა და გამწვანება, გარე განათების მოწყობა, მოვლა-პატრონობა და რეგურილება. სანიაღვრე არხების მოწყობა და სრულფასოვნად ფუნქციონირების უზრუნველყოფა, </w:t>
      </w:r>
    </w:p>
    <w:p w:rsidR="00B56187" w:rsidRPr="00BB6470" w:rsidRDefault="00B56187" w:rsidP="00B56187">
      <w:pPr>
        <w:pStyle w:val="ListParagraph"/>
        <w:spacing w:after="0" w:line="240" w:lineRule="auto"/>
        <w:ind w:left="360"/>
        <w:jc w:val="both"/>
        <w:rPr>
          <w:rFonts w:ascii="Sylfaen" w:hAnsi="Sylfaen"/>
          <w:b/>
          <w:noProof/>
          <w:sz w:val="21"/>
          <w:szCs w:val="21"/>
          <w:u w:color="FF0000"/>
        </w:rPr>
      </w:pPr>
      <w:r w:rsidRPr="00BB6470">
        <w:rPr>
          <w:rFonts w:ascii="Sylfaen" w:hAnsi="Sylfaen" w:cs="Sylfaen"/>
          <w:b/>
          <w:noProof/>
          <w:sz w:val="21"/>
          <w:szCs w:val="21"/>
          <w:u w:color="FF0000"/>
          <w:lang w:val="ka-GE"/>
        </w:rPr>
        <w:t>განათლება</w:t>
      </w:r>
    </w:p>
    <w:p w:rsidR="00B56187" w:rsidRPr="00BB6470" w:rsidRDefault="00B56187" w:rsidP="00B56187">
      <w:pPr>
        <w:tabs>
          <w:tab w:val="left" w:pos="90"/>
        </w:tabs>
        <w:spacing w:after="0" w:line="240" w:lineRule="auto"/>
        <w:ind w:firstLine="18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სკოლამდელი განათლება, თვითმმართველი ერთეულის საკუთარ უფლებამოსილებებს განეკუთვნება,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p>
    <w:p w:rsidR="00B56187" w:rsidRPr="00BB6470" w:rsidRDefault="00B56187" w:rsidP="00DA7701">
      <w:pPr>
        <w:pStyle w:val="ListParagraph"/>
        <w:numPr>
          <w:ilvl w:val="0"/>
          <w:numId w:val="49"/>
        </w:numPr>
        <w:tabs>
          <w:tab w:val="left" w:pos="90"/>
        </w:tabs>
        <w:spacing w:after="0" w:line="240" w:lineRule="auto"/>
        <w:jc w:val="both"/>
        <w:rPr>
          <w:rFonts w:ascii="Sylfaen" w:hAnsi="Sylfaen" w:cs="Arial"/>
          <w:b/>
          <w:bCs/>
          <w:sz w:val="21"/>
          <w:szCs w:val="21"/>
        </w:rPr>
      </w:pPr>
      <w:r w:rsidRPr="00BB6470">
        <w:rPr>
          <w:rFonts w:ascii="Sylfaen" w:hAnsi="Sylfaen" w:cs="Arial"/>
          <w:b/>
          <w:bCs/>
          <w:sz w:val="21"/>
          <w:szCs w:val="21"/>
        </w:rPr>
        <w:t>სკოლამდელი დაწესებულებების ფუნქციონირება</w:t>
      </w:r>
    </w:p>
    <w:p w:rsidR="00B56187" w:rsidRPr="00BB6470" w:rsidRDefault="00B56187" w:rsidP="00B56187">
      <w:pPr>
        <w:tabs>
          <w:tab w:val="left" w:pos="90"/>
        </w:tabs>
        <w:spacing w:after="0" w:line="240" w:lineRule="auto"/>
        <w:ind w:firstLine="18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თერჯოლის მუნიციპალიტეტის ერთ-ერთ ძირითდ პრიორიტეტს წარმოადგენს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მუნიციპალიტეტში ფუნქციონირებს ა(ა)იპ ,,თერჯოლის სკოლამდელი აღზრდის მუნიციპალური ცენტრი“, რომელიც მოიცავს 26 საბავშვო ბაგა–ბაღს, სადაც ფუნქციონირებს 54 საამღზრდელო ჯგუფი. საბავშვო ბაგა–</w:t>
      </w:r>
      <w:r w:rsidRPr="00BB6470">
        <w:rPr>
          <w:rFonts w:ascii="Sylfaen" w:eastAsia="Sylfaen" w:hAnsi="Sylfaen"/>
          <w:noProof/>
          <w:color w:val="000000"/>
          <w:sz w:val="21"/>
          <w:szCs w:val="21"/>
          <w:lang w:val="ka-GE"/>
        </w:rPr>
        <w:lastRenderedPageBreak/>
        <w:t>ბაღში დაწყებით განათლებას იღებს 1200 აღსაზრდელი.  პროგრამის ფარგლებში მუნიციპალიტეტი აფინანსებს ბაღების ფუნქციონირებასთან დაკავშირებულ ყველა  ხარჯს.</w:t>
      </w:r>
    </w:p>
    <w:p w:rsidR="00B56187" w:rsidRPr="00BB6470" w:rsidRDefault="00B56187" w:rsidP="00DA7701">
      <w:pPr>
        <w:pStyle w:val="ListParagraph"/>
        <w:numPr>
          <w:ilvl w:val="0"/>
          <w:numId w:val="49"/>
        </w:numPr>
        <w:tabs>
          <w:tab w:val="left" w:pos="90"/>
        </w:tabs>
        <w:spacing w:after="0" w:line="240" w:lineRule="auto"/>
        <w:jc w:val="both"/>
        <w:rPr>
          <w:rFonts w:ascii="Sylfaen" w:hAnsi="Sylfaen" w:cs="Arial"/>
          <w:b/>
          <w:bCs/>
          <w:sz w:val="21"/>
          <w:szCs w:val="21"/>
        </w:rPr>
      </w:pPr>
      <w:r w:rsidRPr="00BB6470">
        <w:rPr>
          <w:rFonts w:ascii="Sylfaen" w:hAnsi="Sylfaen" w:cs="Arial"/>
          <w:b/>
          <w:bCs/>
          <w:sz w:val="21"/>
          <w:szCs w:val="21"/>
        </w:rPr>
        <w:t>სკოლამდელი დაწესებულებების რეაბილიტაცია, მშენებლობა</w:t>
      </w:r>
    </w:p>
    <w:p w:rsidR="00B56187" w:rsidRPr="00BB6470" w:rsidRDefault="00B56187" w:rsidP="00B56187">
      <w:pPr>
        <w:tabs>
          <w:tab w:val="left" w:pos="90"/>
        </w:tabs>
        <w:spacing w:after="0" w:line="240" w:lineRule="auto"/>
        <w:ind w:firstLine="18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პროგრამის ფარგლებში განხორციელდება  მუნიციპალიტეტში არსებული ბაღების შენობების რეაბილიტაცია და ახალი ბაღების მშენებლობა. განხორციელდება ასევე წინა წლებში აღებული ვალდებულებების შესრულება.</w:t>
      </w:r>
    </w:p>
    <w:p w:rsidR="00B56187" w:rsidRPr="00BB6470" w:rsidRDefault="00B56187" w:rsidP="00DA7701">
      <w:pPr>
        <w:pStyle w:val="ListParagraph"/>
        <w:numPr>
          <w:ilvl w:val="0"/>
          <w:numId w:val="49"/>
        </w:numPr>
        <w:tabs>
          <w:tab w:val="left" w:pos="90"/>
        </w:tabs>
        <w:spacing w:after="0" w:line="240" w:lineRule="auto"/>
        <w:jc w:val="both"/>
        <w:rPr>
          <w:rFonts w:ascii="Sylfaen" w:hAnsi="Sylfaen" w:cs="Arial"/>
          <w:b/>
          <w:bCs/>
          <w:sz w:val="21"/>
          <w:szCs w:val="21"/>
        </w:rPr>
      </w:pPr>
      <w:r w:rsidRPr="00BB6470">
        <w:rPr>
          <w:rFonts w:ascii="Sylfaen" w:hAnsi="Sylfaen" w:cs="Arial"/>
          <w:b/>
          <w:bCs/>
          <w:sz w:val="21"/>
          <w:szCs w:val="21"/>
        </w:rPr>
        <w:t>საშუალო სკოლებში ინფრასტრუქტურის მოწყობა და მოსწავლეთა ტრანსპორტირება</w:t>
      </w:r>
    </w:p>
    <w:p w:rsidR="00B56187" w:rsidRPr="00BB6470" w:rsidRDefault="00B56187" w:rsidP="00B56187">
      <w:pPr>
        <w:tabs>
          <w:tab w:val="left" w:pos="90"/>
        </w:tabs>
        <w:spacing w:after="0" w:line="240" w:lineRule="auto"/>
        <w:ind w:firstLine="18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პროგრამის ფარგლებში განხორციელდება მუნიციპალიტეტის ტერიტორიაზე მდებარე ზოგადსაგანმანათლებლო დაწესებულებების ინფრასტრუქტურის სარეაბილიტაციო სამუშაოები და მოსწავლეთა ტრანსპორტით უზრუნველყოფა.</w:t>
      </w:r>
    </w:p>
    <w:p w:rsidR="00B56187" w:rsidRPr="00BB6470" w:rsidRDefault="00B56187" w:rsidP="00DA7701">
      <w:pPr>
        <w:pStyle w:val="ListParagraph"/>
        <w:numPr>
          <w:ilvl w:val="0"/>
          <w:numId w:val="49"/>
        </w:numPr>
        <w:tabs>
          <w:tab w:val="left" w:pos="90"/>
        </w:tabs>
        <w:spacing w:after="0" w:line="240" w:lineRule="auto"/>
        <w:jc w:val="both"/>
        <w:rPr>
          <w:rFonts w:ascii="Sylfaen" w:hAnsi="Sylfaen" w:cs="Arial"/>
          <w:b/>
          <w:bCs/>
          <w:sz w:val="21"/>
          <w:szCs w:val="21"/>
        </w:rPr>
      </w:pPr>
      <w:r w:rsidRPr="00BB6470">
        <w:rPr>
          <w:rFonts w:ascii="Sylfaen" w:hAnsi="Sylfaen" w:cs="Arial"/>
          <w:b/>
          <w:bCs/>
          <w:sz w:val="21"/>
          <w:szCs w:val="21"/>
        </w:rPr>
        <w:t>სკოლისგარეშე განათლება</w:t>
      </w:r>
    </w:p>
    <w:p w:rsidR="00B56187" w:rsidRPr="00BB6470" w:rsidRDefault="00B56187" w:rsidP="00B56187">
      <w:pPr>
        <w:tabs>
          <w:tab w:val="left" w:pos="90"/>
        </w:tabs>
        <w:spacing w:after="0" w:line="240" w:lineRule="auto"/>
        <w:ind w:firstLine="18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პროგრამას ახორციელებს ა(ა)იპ თერჯოლის მოსწავლე-ახლგაზრდობის სოციალური დაცვის,  მოქალაქეობრივი  და ესთეტიკური  აღზრდის  მუნიციპალური  ცენტრი, რომელიც ემსახურება 6-21 წლამდე მოსწავლე-ახალგაზრდობას, რომლის ფუნდამენტური პრინციპია  ნებაყოფლობითობა და ხელმისაწვდომობა, რაც სათანადო პირობების შესაბამისი სტრატეგიული, პერსპექტიული გეგმებით, პროგრამებით ხორციელდება, მოსწავლეთა რაოდენობა-828. მენეჯერთა მონიტორინგის ჯგუფის მიერ მომზადებული ანგარიშები, შეფასებები. მოსწავლეთა აქტიური,წარმატებული მუშაობა  შესაბამისად აისახა სტატისტიკაშიც, წლის განმავლობაში მოსწავლეთა ცენტრში დიპლომებით, სიგელებით 203, ფასიანი საჩუქრებით (წიგნები) დაჯილდოვდა 60 მოსწავლე.</w:t>
      </w:r>
    </w:p>
    <w:p w:rsidR="00B56187" w:rsidRPr="00BB6470" w:rsidRDefault="00B56187" w:rsidP="00B56187">
      <w:pPr>
        <w:spacing w:after="0" w:line="240" w:lineRule="auto"/>
        <w:ind w:firstLine="36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 xml:space="preserve">კულტურა, რელიგია, ახალგაზრდობა და სპორტი </w:t>
      </w:r>
    </w:p>
    <w:p w:rsidR="00B56187" w:rsidRPr="00BB6470" w:rsidRDefault="00B56187" w:rsidP="00B56187">
      <w:pPr>
        <w:spacing w:after="0" w:line="240" w:lineRule="auto"/>
        <w:ind w:firstLine="360"/>
        <w:jc w:val="both"/>
        <w:rPr>
          <w:rFonts w:ascii="Sylfaen" w:hAnsi="Sylfaen"/>
          <w:color w:val="000000"/>
          <w:sz w:val="21"/>
          <w:szCs w:val="21"/>
          <w:lang w:val="ka-GE"/>
        </w:rPr>
      </w:pPr>
      <w:r w:rsidRPr="00BB6470">
        <w:rPr>
          <w:rFonts w:ascii="Sylfaen" w:hAnsi="Sylfaen"/>
          <w:color w:val="000000"/>
          <w:sz w:val="21"/>
          <w:szCs w:val="21"/>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B56187" w:rsidRPr="00BB6470" w:rsidRDefault="00B56187" w:rsidP="00DA7701">
      <w:pPr>
        <w:pStyle w:val="ListParagraph"/>
        <w:numPr>
          <w:ilvl w:val="0"/>
          <w:numId w:val="50"/>
        </w:numPr>
        <w:spacing w:after="0" w:line="240" w:lineRule="auto"/>
        <w:ind w:left="0" w:firstLine="360"/>
        <w:jc w:val="both"/>
        <w:rPr>
          <w:rFonts w:ascii="Sylfaen" w:hAnsi="Sylfaen"/>
          <w:b/>
          <w:noProof/>
          <w:sz w:val="21"/>
          <w:szCs w:val="21"/>
          <w:u w:color="FF0000"/>
          <w:lang w:val="ka-GE"/>
        </w:rPr>
      </w:pPr>
      <w:r w:rsidRPr="00BB6470">
        <w:rPr>
          <w:rFonts w:ascii="Sylfaen" w:eastAsia="Sylfaen" w:hAnsi="Sylfaen"/>
          <w:b/>
          <w:color w:val="000000"/>
          <w:sz w:val="21"/>
          <w:szCs w:val="21"/>
          <w:lang w:val="ka-GE"/>
        </w:rPr>
        <w:t xml:space="preserve">სპორტის განვითარების ხელშეწყობა </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hAnsi="Sylfaen"/>
          <w:color w:val="000000"/>
          <w:sz w:val="21"/>
          <w:szCs w:val="21"/>
          <w:lang w:val="ka-GE"/>
        </w:rPr>
        <w:t xml:space="preserve"> </w:t>
      </w:r>
      <w:r w:rsidRPr="00BB6470">
        <w:rPr>
          <w:rFonts w:ascii="Sylfaen" w:eastAsia="Sylfaen" w:hAnsi="Sylfaen" w:cs="Sylfaen"/>
          <w:color w:val="000000"/>
          <w:sz w:val="21"/>
          <w:szCs w:val="21"/>
          <w:lang w:val="ka-GE"/>
        </w:rPr>
        <w:t>სპორტის</w:t>
      </w:r>
      <w:r w:rsidRPr="00BB6470">
        <w:rPr>
          <w:rFonts w:ascii="Sylfaen" w:eastAsia="Sylfaen" w:hAnsi="Sylfaen"/>
          <w:color w:val="000000"/>
          <w:sz w:val="21"/>
          <w:szCs w:val="21"/>
          <w:lang w:val="ka-GE"/>
        </w:rPr>
        <w:t xml:space="preserve"> განვითარების ხელშეწყობ</w:t>
      </w:r>
      <w:r w:rsidRPr="00BB6470">
        <w:rPr>
          <w:rFonts w:ascii="Sylfaen" w:eastAsia="Sylfaen" w:hAnsi="Sylfaen" w:cs="Sylfaen"/>
          <w:color w:val="000000"/>
          <w:sz w:val="21"/>
          <w:szCs w:val="21"/>
          <w:lang w:val="ka-GE"/>
        </w:rPr>
        <w:t xml:space="preserve">ის </w:t>
      </w:r>
      <w:r w:rsidRPr="00BB6470">
        <w:rPr>
          <w:rFonts w:ascii="Sylfaen" w:eastAsia="Sylfaen" w:hAnsi="Sylfaen"/>
          <w:color w:val="000000"/>
          <w:sz w:val="21"/>
          <w:szCs w:val="21"/>
          <w:lang w:val="ka-GE"/>
        </w:rPr>
        <w:t xml:space="preserve"> </w:t>
      </w:r>
      <w:r w:rsidRPr="00BB6470">
        <w:rPr>
          <w:rFonts w:ascii="Sylfaen" w:hAnsi="Sylfaen"/>
          <w:color w:val="000000"/>
          <w:sz w:val="21"/>
          <w:szCs w:val="21"/>
          <w:lang w:val="ka-GE"/>
        </w:rPr>
        <w:t xml:space="preserve">პროგრამის ფარგლებში განხორციელდება სპორტული გუნდების, ჯგუფების და სექციების მონაწილეობს სხვადასხვა ტურნირებში და შეჯიბრებებში. </w:t>
      </w:r>
      <w:r w:rsidRPr="00BB6470">
        <w:rPr>
          <w:rFonts w:ascii="Sylfaen" w:hAnsi="Sylfaen" w:cs="Sylfaen"/>
          <w:color w:val="000000"/>
          <w:sz w:val="21"/>
          <w:szCs w:val="21"/>
          <w:lang w:val="ka-GE"/>
        </w:rPr>
        <w:t>ა</w:t>
      </w:r>
      <w:r w:rsidRPr="00BB6470">
        <w:rPr>
          <w:rFonts w:ascii="Sylfaen" w:hAnsi="Sylfaen"/>
          <w:color w:val="000000"/>
          <w:sz w:val="21"/>
          <w:szCs w:val="21"/>
          <w:lang w:val="ka-GE"/>
        </w:rPr>
        <w:t>(</w:t>
      </w:r>
      <w:r w:rsidRPr="00BB6470">
        <w:rPr>
          <w:rFonts w:ascii="Sylfaen" w:hAnsi="Sylfaen" w:cs="Sylfaen"/>
          <w:color w:val="000000"/>
          <w:sz w:val="21"/>
          <w:szCs w:val="21"/>
          <w:lang w:val="ka-GE"/>
        </w:rPr>
        <w:t>ა</w:t>
      </w:r>
      <w:r w:rsidRPr="00BB6470">
        <w:rPr>
          <w:rFonts w:ascii="Sylfaen" w:hAnsi="Sylfaen"/>
          <w:color w:val="000000"/>
          <w:sz w:val="21"/>
          <w:szCs w:val="21"/>
          <w:lang w:val="ka-GE"/>
        </w:rPr>
        <w:t>)</w:t>
      </w:r>
      <w:r w:rsidRPr="00BB6470">
        <w:rPr>
          <w:rFonts w:ascii="Sylfaen" w:hAnsi="Sylfaen" w:cs="Sylfaen"/>
          <w:color w:val="000000"/>
          <w:sz w:val="21"/>
          <w:szCs w:val="21"/>
          <w:lang w:val="ka-GE"/>
        </w:rPr>
        <w:t>იპ</w:t>
      </w:r>
      <w:r w:rsidRPr="00BB6470">
        <w:rPr>
          <w:rFonts w:ascii="Sylfaen" w:hAnsi="Sylfaen"/>
          <w:color w:val="000000"/>
          <w:sz w:val="21"/>
          <w:szCs w:val="21"/>
          <w:lang w:val="ka-GE"/>
        </w:rPr>
        <w:t xml:space="preserve"> სპორტულ გამაჯანსაღებელი მუნიციპალური ცენტრი აქტიურად ახორციელებს სპორტის სახეობათა მიხედვით თანამშრომლობას სახელმწიფო და არასახელმწიფო სპორტულ ორგანიზაციებთან</w:t>
      </w:r>
      <w:r w:rsidRPr="00BB6470">
        <w:rPr>
          <w:rFonts w:ascii="Sylfaen" w:hAnsi="Sylfaen"/>
          <w:color w:val="000000"/>
          <w:sz w:val="21"/>
          <w:szCs w:val="21"/>
        </w:rPr>
        <w:t>,</w:t>
      </w:r>
      <w:r w:rsidRPr="00BB6470">
        <w:rPr>
          <w:rFonts w:ascii="Sylfaen" w:hAnsi="Sylfaen"/>
          <w:color w:val="000000"/>
          <w:sz w:val="21"/>
          <w:szCs w:val="21"/>
          <w:lang w:val="ka-GE"/>
        </w:rPr>
        <w:t xml:space="preserve"> მათთან ერთად ატარებს სხვადასხვა სპორტულ შეჯიბრებებს; </w:t>
      </w:r>
      <w:r w:rsidRPr="00BB6470">
        <w:rPr>
          <w:rFonts w:ascii="Sylfaen" w:eastAsia="Sylfaen" w:hAnsi="Sylfaen" w:cs="Sylfaen"/>
          <w:color w:val="000000"/>
          <w:sz w:val="21"/>
          <w:szCs w:val="21"/>
          <w:lang w:val="ka-GE"/>
        </w:rPr>
        <w:t>პროგრამის</w:t>
      </w:r>
      <w:r w:rsidRPr="00BB6470">
        <w:rPr>
          <w:rFonts w:ascii="Sylfaen" w:eastAsia="Sylfaen" w:hAnsi="Sylfaen"/>
          <w:color w:val="000000"/>
          <w:sz w:val="21"/>
          <w:szCs w:val="21"/>
          <w:lang w:val="ka-GE"/>
        </w:rPr>
        <w:t xml:space="preserve"> ფარგლებში დაფინანსდება სხვადასხვა ადგილობრივი  სპორტული ღონისძიებები, რომლებიც ხელს შეუწყობს ახალგაზრდა თაობაში ჯანსაღი წესის დამკვიდრებას;</w:t>
      </w:r>
    </w:p>
    <w:p w:rsidR="00B56187" w:rsidRPr="00BB6470" w:rsidRDefault="00B56187" w:rsidP="00DA7701">
      <w:pPr>
        <w:pStyle w:val="ListParagraph"/>
        <w:numPr>
          <w:ilvl w:val="0"/>
          <w:numId w:val="50"/>
        </w:numPr>
        <w:spacing w:after="0" w:line="240" w:lineRule="auto"/>
        <w:ind w:left="0" w:firstLine="360"/>
        <w:jc w:val="both"/>
        <w:rPr>
          <w:rFonts w:ascii="Sylfaen" w:eastAsia="Sylfaen" w:hAnsi="Sylfaen"/>
          <w:color w:val="000000"/>
          <w:sz w:val="21"/>
          <w:szCs w:val="21"/>
          <w:lang w:val="ka-GE"/>
        </w:rPr>
      </w:pPr>
      <w:r w:rsidRPr="00BB6470">
        <w:rPr>
          <w:rFonts w:ascii="Sylfaen" w:hAnsi="Sylfaen" w:cs="Arial"/>
          <w:b/>
          <w:bCs/>
          <w:sz w:val="21"/>
          <w:szCs w:val="21"/>
          <w:lang w:val="ka-GE"/>
        </w:rPr>
        <w:t xml:space="preserve">კულტურის განვითარების ხელშეწყობა </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გაგრძელდება სხვადასხვა კულტურული ობიექტების ფინანსური მხარდაჭერა და განხორციელდება სხვადასხვა კულტურულ-გასართობი და სანახაობრივი ღონისძიებები:</w:t>
      </w:r>
      <w:r w:rsidRPr="00BB6470">
        <w:rPr>
          <w:rFonts w:ascii="Sylfaen" w:hAnsi="Sylfaen" w:cs="Sylfaen"/>
          <w:color w:val="000000"/>
          <w:sz w:val="21"/>
          <w:szCs w:val="21"/>
          <w:lang w:val="ka-GE"/>
        </w:rPr>
        <w:t xml:space="preserve"> </w:t>
      </w:r>
      <w:r w:rsidRPr="00BB6470">
        <w:rPr>
          <w:rFonts w:ascii="Sylfaen" w:eastAsia="Sylfaen" w:hAnsi="Sylfaen" w:cs="Sylfaen"/>
          <w:color w:val="000000"/>
          <w:sz w:val="21"/>
          <w:szCs w:val="21"/>
          <w:lang w:val="ka-GE"/>
        </w:rPr>
        <w:t>შემოქმედებითი</w:t>
      </w:r>
      <w:r w:rsidRPr="00BB6470">
        <w:rPr>
          <w:rFonts w:ascii="Sylfaen" w:eastAsia="Sylfaen" w:hAnsi="Sylfaen"/>
          <w:color w:val="000000"/>
          <w:sz w:val="21"/>
          <w:szCs w:val="21"/>
          <w:lang w:val="ka-GE"/>
        </w:rPr>
        <w:t xml:space="preserve"> კლუბების, კულტურის სახლის, სამოყვარულო თეატრების, ცეკვისა და სიმღერის ფოლკლორული ანსამბლების ხელშეწყობა და განვითარება, </w:t>
      </w:r>
      <w:r w:rsidRPr="00BB6470">
        <w:rPr>
          <w:rFonts w:ascii="Sylfaen" w:eastAsia="Sylfaen" w:hAnsi="Sylfaen" w:cs="Sylfaen"/>
          <w:color w:val="000000"/>
          <w:sz w:val="21"/>
          <w:szCs w:val="21"/>
          <w:lang w:val="ka-GE"/>
        </w:rPr>
        <w:t>სამუზეუმო</w:t>
      </w:r>
      <w:r w:rsidRPr="00BB6470">
        <w:rPr>
          <w:rFonts w:ascii="Sylfaen" w:eastAsia="Sylfaen" w:hAnsi="Sylfaen"/>
          <w:color w:val="000000"/>
          <w:sz w:val="21"/>
          <w:szCs w:val="21"/>
          <w:lang w:val="ka-GE"/>
        </w:rPr>
        <w:t xml:space="preserve"> საქმიანობა და მუზეუმების ფონდების ბაზაზე სამეცნიერო საგანმანათლებლო მუშაობის წარმოება, ;     </w:t>
      </w:r>
    </w:p>
    <w:p w:rsidR="00B56187" w:rsidRPr="00BB6470" w:rsidRDefault="00B56187" w:rsidP="00DA7701">
      <w:pPr>
        <w:pStyle w:val="ListParagraph"/>
        <w:numPr>
          <w:ilvl w:val="0"/>
          <w:numId w:val="49"/>
        </w:numPr>
        <w:spacing w:after="0" w:line="240" w:lineRule="auto"/>
        <w:ind w:left="0" w:firstLine="360"/>
        <w:jc w:val="both"/>
        <w:rPr>
          <w:rFonts w:ascii="Sylfaen" w:eastAsia="Sylfaen" w:hAnsi="Sylfaen"/>
          <w:color w:val="000000"/>
          <w:sz w:val="21"/>
          <w:szCs w:val="21"/>
          <w:lang w:val="ka-GE"/>
        </w:rPr>
      </w:pPr>
      <w:r w:rsidRPr="00BB6470">
        <w:rPr>
          <w:rFonts w:ascii="Sylfaen" w:hAnsi="Sylfaen" w:cs="Sylfaen"/>
          <w:b/>
          <w:color w:val="000000"/>
          <w:sz w:val="21"/>
          <w:szCs w:val="21"/>
          <w:lang w:val="ka-GE"/>
        </w:rPr>
        <w:t>ახალგაზრდული პროგრამების დაფინანსება</w:t>
      </w:r>
    </w:p>
    <w:p w:rsidR="00B56187" w:rsidRPr="00BB6470" w:rsidRDefault="00B56187" w:rsidP="00B56187">
      <w:pPr>
        <w:pStyle w:val="ListParagraph"/>
        <w:spacing w:after="0" w:line="240" w:lineRule="auto"/>
        <w:ind w:left="0" w:firstLine="360"/>
        <w:jc w:val="both"/>
        <w:rPr>
          <w:rFonts w:ascii="Sylfaen" w:hAnsi="Sylfaen"/>
          <w:color w:val="000000"/>
          <w:sz w:val="21"/>
          <w:szCs w:val="21"/>
        </w:rPr>
      </w:pPr>
      <w:r w:rsidRPr="00BB6470">
        <w:rPr>
          <w:rFonts w:ascii="Sylfaen" w:hAnsi="Sylfaen"/>
          <w:color w:val="000000"/>
          <w:sz w:val="21"/>
          <w:szCs w:val="21"/>
          <w:lang w:val="ka-GE"/>
        </w:rPr>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ასევე დაფინანსდება მუნიციპალიტეტში მცხოვრები ბავშვების  ბანაკებში მგზავრობის ხარჯები</w:t>
      </w:r>
      <w:r w:rsidRPr="00BB6470">
        <w:rPr>
          <w:rFonts w:ascii="Sylfaen" w:hAnsi="Sylfaen"/>
          <w:color w:val="000000"/>
          <w:sz w:val="21"/>
          <w:szCs w:val="21"/>
          <w:lang w:val="sq-AL"/>
        </w:rPr>
        <w:t>, ლაშქრობები, ექსკურსიები</w:t>
      </w:r>
      <w:r w:rsidRPr="00BB6470">
        <w:rPr>
          <w:rFonts w:ascii="Sylfaen" w:hAnsi="Sylfaen"/>
          <w:color w:val="000000"/>
          <w:sz w:val="21"/>
          <w:szCs w:val="21"/>
        </w:rPr>
        <w:t>;</w:t>
      </w:r>
    </w:p>
    <w:p w:rsidR="00B56187" w:rsidRPr="00BB6470" w:rsidRDefault="00B56187" w:rsidP="00DA7701">
      <w:pPr>
        <w:pStyle w:val="ListParagraph"/>
        <w:numPr>
          <w:ilvl w:val="0"/>
          <w:numId w:val="49"/>
        </w:numPr>
        <w:spacing w:after="0" w:line="240" w:lineRule="auto"/>
        <w:ind w:left="0" w:firstLine="360"/>
        <w:jc w:val="both"/>
        <w:rPr>
          <w:rFonts w:ascii="Sylfaen" w:hAnsi="Sylfaen"/>
          <w:color w:val="000000"/>
          <w:sz w:val="21"/>
          <w:szCs w:val="21"/>
          <w:lang w:val="ka-GE"/>
        </w:rPr>
      </w:pPr>
      <w:r w:rsidRPr="00BB6470">
        <w:rPr>
          <w:rFonts w:ascii="Sylfaen" w:hAnsi="Sylfaen" w:cs="Sylfaen"/>
          <w:b/>
          <w:color w:val="000000"/>
          <w:sz w:val="21"/>
          <w:szCs w:val="21"/>
          <w:lang w:val="ka-GE"/>
        </w:rPr>
        <w:t>რელიგიური ორგანიზაციების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განხორციელდება თერჯოლა–ტყიბულის ეპარქიის დაფინანსება.</w:t>
      </w:r>
    </w:p>
    <w:p w:rsidR="00B56187" w:rsidRPr="00BB6470" w:rsidRDefault="00B56187" w:rsidP="00DA7701">
      <w:pPr>
        <w:pStyle w:val="ListParagraph"/>
        <w:numPr>
          <w:ilvl w:val="0"/>
          <w:numId w:val="49"/>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საგამომცემლო</w:t>
      </w:r>
      <w:r w:rsidRPr="00BB6470">
        <w:rPr>
          <w:rFonts w:ascii="Sylfaen" w:eastAsia="Sylfaen" w:hAnsi="Sylfaen"/>
          <w:b/>
          <w:color w:val="000000"/>
          <w:sz w:val="21"/>
          <w:szCs w:val="21"/>
          <w:lang w:val="ka-GE"/>
        </w:rPr>
        <w:t xml:space="preserve"> საქმიანობა </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პროგრამის ფარგლებში განხორციელდება  მუნიციპალიტეტში არსებული ერთადერთი გაზეთ ,,თერჯოლა“–ში მუნიციპალიტეტის თვითმმართველობის ორგანოების მიერ მიღებული სამართლებრივი </w:t>
      </w:r>
      <w:r w:rsidRPr="00BB6470">
        <w:rPr>
          <w:rFonts w:ascii="Sylfaen" w:eastAsia="Sylfaen" w:hAnsi="Sylfaen"/>
          <w:color w:val="000000"/>
          <w:sz w:val="21"/>
          <w:szCs w:val="21"/>
          <w:lang w:val="ka-GE"/>
        </w:rPr>
        <w:lastRenderedPageBreak/>
        <w:t>აქტებისა და ინფორმაციების გამოქვეყნების, შეძენის დაფინანსება და მუნიციპალიტეტის  მოსახლეობაში გავრცელება.</w:t>
      </w:r>
    </w:p>
    <w:p w:rsidR="00B56187" w:rsidRPr="00BB6470" w:rsidRDefault="00B56187" w:rsidP="00B56187">
      <w:pPr>
        <w:pStyle w:val="ListParagraph"/>
        <w:spacing w:after="0" w:line="240" w:lineRule="auto"/>
        <w:ind w:left="36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B56187" w:rsidRPr="00BB6470" w:rsidRDefault="00B56187" w:rsidP="00DA7701">
      <w:pPr>
        <w:pStyle w:val="ListParagraph"/>
        <w:numPr>
          <w:ilvl w:val="0"/>
          <w:numId w:val="49"/>
        </w:numPr>
        <w:spacing w:after="0" w:line="240" w:lineRule="auto"/>
        <w:ind w:left="0" w:firstLine="360"/>
        <w:jc w:val="both"/>
        <w:rPr>
          <w:rFonts w:ascii="Sylfaen" w:hAnsi="Sylfaen"/>
          <w:color w:val="000000"/>
          <w:sz w:val="21"/>
          <w:szCs w:val="21"/>
          <w:lang w:val="ka-GE"/>
        </w:rPr>
      </w:pPr>
      <w:r w:rsidRPr="00BB6470">
        <w:rPr>
          <w:rFonts w:ascii="Sylfaen" w:hAnsi="Sylfaen" w:cs="Sylfaen"/>
          <w:b/>
          <w:color w:val="000000"/>
          <w:sz w:val="21"/>
          <w:szCs w:val="21"/>
          <w:lang w:val="ka-GE"/>
        </w:rPr>
        <w:t>საზოგადოებრივი ჯანდაცვის მუნიციპალური ცენტრის დაფინანსება</w:t>
      </w:r>
    </w:p>
    <w:p w:rsidR="00B56187" w:rsidRPr="00BB6470" w:rsidRDefault="00B56187" w:rsidP="00B56187">
      <w:pPr>
        <w:pStyle w:val="ListParagraph"/>
        <w:spacing w:after="0" w:line="240" w:lineRule="auto"/>
        <w:ind w:left="0" w:firstLine="360"/>
        <w:jc w:val="both"/>
        <w:rPr>
          <w:rFonts w:ascii="Sylfaen" w:hAnsi="Sylfaen"/>
          <w:sz w:val="21"/>
          <w:szCs w:val="21"/>
        </w:rPr>
      </w:pPr>
      <w:r w:rsidRPr="00BB6470">
        <w:rPr>
          <w:rFonts w:ascii="Sylfaen" w:hAnsi="Sylfaen"/>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დაავადებათა გავრცელების ეტაპობრივი შემცირება.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განხორციელდება 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შექმნის ხელშეწყობა.</w:t>
      </w:r>
      <w:r w:rsidRPr="00BB6470">
        <w:rPr>
          <w:rFonts w:ascii="Sylfaen" w:hAnsi="Sylfaen"/>
          <w:sz w:val="21"/>
          <w:szCs w:val="21"/>
        </w:rPr>
        <w:t xml:space="preserve"> მუნიციპალიტეტის ტერიტორიაზე არსებული ამბულატირიების შენობებს ესაჭიროება კოსმეტიკური რემონტი.ქვეპროგრამის ფარგლებში დაფინანსდება  ამბულატორიების შენობების მიმდინარე რემონტი და აღიჭურვება კომპიუტერული ტექნიკით.</w:t>
      </w:r>
    </w:p>
    <w:p w:rsidR="00B56187" w:rsidRPr="00BB6470" w:rsidRDefault="00B56187" w:rsidP="00DA7701">
      <w:pPr>
        <w:pStyle w:val="ListParagraph"/>
        <w:numPr>
          <w:ilvl w:val="0"/>
          <w:numId w:val="49"/>
        </w:numPr>
        <w:spacing w:after="0" w:line="240" w:lineRule="auto"/>
        <w:ind w:left="0" w:firstLine="360"/>
        <w:jc w:val="both"/>
        <w:rPr>
          <w:rFonts w:ascii="Sylfaen" w:hAnsi="Sylfaen" w:cs="Sylfaen"/>
          <w:color w:val="000000"/>
          <w:sz w:val="21"/>
          <w:szCs w:val="21"/>
          <w:lang w:val="ka-GE"/>
        </w:rPr>
      </w:pPr>
      <w:r w:rsidRPr="00BB6470">
        <w:rPr>
          <w:rFonts w:ascii="Sylfaen" w:hAnsi="Sylfaen" w:cs="Sylfaen"/>
          <w:b/>
          <w:color w:val="000000"/>
          <w:sz w:val="21"/>
          <w:szCs w:val="21"/>
          <w:lang w:val="ka-GE"/>
        </w:rPr>
        <w:t xml:space="preserve">მოსახლეობის სოციალური უზრუნველყოფა   </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cs="Sylfaen"/>
          <w:noProof/>
          <w:sz w:val="21"/>
          <w:szCs w:val="21"/>
        </w:rPr>
        <w:tab/>
      </w:r>
      <w:r w:rsidRPr="00BB6470">
        <w:rPr>
          <w:rFonts w:ascii="Sylfaen" w:hAnsi="Sylfaen"/>
          <w:sz w:val="21"/>
          <w:szCs w:val="21"/>
          <w:lang w:val="ka-GE"/>
        </w:rPr>
        <w:t>ქვეპროგრამით გათვალისწინებულია მუნიციპალიტეტში მცხოვრები  სოციალურად დაუცველი მოქალაქეებისათვის სხვადასხვა სახის ყოფითი დახმარების გაწევა თერჯოლის მუნიციპალიტეტის საკრებულოს მიერ დამტკიცებული სოციალური პროგრამის და საკრებულოს სხვადასხვა განკარგულებების საფუძველზე, კერძოდ:</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1. თერჯოლის მუნიციპალიტეტში რეგისტრირებული  მძიმე სოციალურ  პირობებში მყოფი ოჯახების ერთჯერადი ფინანსური დახმარება.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2.  თერჯოლის მუნიციპალიტეტში რეგისტრირებული პირველი ჯგუფის უსინათლოთა სოციალური  დახმარება.   </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3. ქალაქ თერჯოლაში სოციალურად დაუცველ მოსახლეობისის ნაწილი რომლებიც სარგებლობდა  უფასო სასადილოთი უზრუნველყოფილი იქნებიან შესაბამისი თანხებით.</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4.  თერჯოლის მუნიციპალიტეტში რეგისტრირებული   ეპილეფსიით ან პარკინსონით დავადებულ ბენეფიციართა სოციალური დახმარება. </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5.  თერჯოლის მუნიციპალიტეტში რეგისტრირებული დიალიზის სახელმწიფო პროგრამას დაქვემდებარებული ბენეფიციარების  სოციალური დახმარება.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6. თერჯოლის მუნიციპალიტეტში ფუნქციონირებადი უნარშეზღუდული ბავშვების დღის ცენტრების დაფინანსება.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7. თერჯოლის ინვალიდთა ასოციაციის დახმარება (მუნიციპალიტეტში მცხოვრები შეზღუდული შესაძლებლობების მქონე მოქალაქეებისათვის სხვადასხა ღონისძიებები).</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8. თერჯოლის მუნიციპალიტეტში რეგისტრირებული ახალშობილთა ოჯეხების ფინანსური დახმარება. დემოგრაფიული მდგომარეობის გაუმჯობესების მიზნით მუნიციპალიტეტი ანხორციელებს ახალდაბადებული ბავშვიანი ოჯახების დახმარების პროგრამას, რითაც გათვალისწინებულია თერჯოლის მუნიციპალიტეტში მცხოვრები მშობლებისათვის დახმარება. კეძოდ; ა) პირველ და მეორე ახალშობილზე 200 ლარი; ბ) მესამე ახალშობილზე 250 ლარი; გ) მეოთხე, მეხუთე და ა.შ. ახალშობილზე 300 ლარი; ტყუპების შეძენის შემთხვევაში 600ლარი.</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9. თერჯოლის მუნიციპალიტეტში რეგისტრირებული სახლდაზიანებული მოქალაქეების  დახმარების პროგრამა. აღნიშნული ითვალისწინებს სტიქიური და სხვა მოვლენების შედეგად სახლდაზიანებული ოჯახების დახმარებას.</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10. თერჯოლის მუნიციპალიტეტში რეგისტრირებული მძიმე ჯანმრთელობასა და სოციალურ მდგომარეობაში მყოფ მოქალაქეებზე მედიკამემტებით დახმარება.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11. თერჯოლის მუნიციპალიტეტში რეგისტრირებული მძიმე ჯანმრთელობასა და სოციალურ მდგომარეობაში მყოფ მოქალაქეებზე საკვები პროდუქტებით დახმარება.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12. თერჯოლის მუნიციპალიტეტში რეგისტრირებული ომის ვეტერანების სადღესასწაულო დახმარება  და სარიტუალო მომსახურეობა. აღნიშნული ღონისძიება ითვალისწინებს სახელმწიფო ბიუჯეტიდან </w:t>
      </w:r>
      <w:r w:rsidRPr="00BB6470">
        <w:rPr>
          <w:rFonts w:ascii="Sylfaen" w:hAnsi="Sylfaen"/>
          <w:sz w:val="21"/>
          <w:szCs w:val="21"/>
          <w:lang w:val="ka-GE"/>
        </w:rPr>
        <w:lastRenderedPageBreak/>
        <w:t>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თითოეულ გარდაცვლილ ომის ვეტერანზე 250 ლარის ოდენობით.</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13. თერჯოლის მუნიციპალიტეტში რეგისტრირებული მოქალაქეების სამედიცინო მომსახურეობის ერთჯერადი თანადაფინანსება. აღნიშნულით გათვალისწინებულია მუნიციპალიტეტში მცხოვრები მოქალაქეების სამედიცინო მომსახურეობის (გარდა პლასტიკური ოპერაციებისა) ღირებულების ანაზღაურების თანადაფინანსება.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14. თერჯოლის მუნიციპალიტეტში რეგისტრირებული 18 წლამდე დიაბეტით და ფენილკეტონიით დავადებულ ბავშვთა ოჯახების ფინანსური დახმარება.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15. თერჯოლის მუნიციპალიტეტში რეგისტრირებული მარტოხელა მშობლის სოციალური დახმარება.</w:t>
      </w:r>
    </w:p>
    <w:p w:rsidR="00B56187" w:rsidRPr="00BB6470" w:rsidRDefault="00B56187" w:rsidP="00B56187">
      <w:pPr>
        <w:tabs>
          <w:tab w:val="left" w:pos="567"/>
        </w:tabs>
        <w:spacing w:after="0" w:line="240" w:lineRule="auto"/>
        <w:ind w:firstLine="360"/>
        <w:jc w:val="center"/>
        <w:rPr>
          <w:rFonts w:ascii="Sylfaen" w:hAnsi="Sylfaen" w:cs="Sylfaen"/>
          <w:b/>
          <w:noProof/>
          <w:sz w:val="21"/>
          <w:szCs w:val="21"/>
          <w:u w:color="FF0000"/>
        </w:rPr>
      </w:pP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t>სამტრედიის მუნიციპალიტეტის პრიორიტეტები</w:t>
      </w:r>
    </w:p>
    <w:p w:rsidR="00B56187" w:rsidRPr="00BB6470" w:rsidRDefault="00B56187" w:rsidP="00B56187">
      <w:pPr>
        <w:pStyle w:val="ListParagraph"/>
        <w:spacing w:after="0" w:line="240" w:lineRule="auto"/>
        <w:ind w:left="360"/>
        <w:rPr>
          <w:rFonts w:ascii="Sylfaen" w:hAnsi="Sylfaen" w:cs="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spacing w:after="0" w:line="240" w:lineRule="auto"/>
        <w:ind w:firstLine="360"/>
        <w:jc w:val="both"/>
        <w:rPr>
          <w:rFonts w:ascii="Sylfaen" w:hAnsi="Sylfaen"/>
          <w:sz w:val="21"/>
          <w:szCs w:val="21"/>
        </w:rPr>
      </w:pPr>
      <w:r w:rsidRPr="00BB6470">
        <w:rPr>
          <w:rFonts w:ascii="Sylfaen" w:hAnsi="Sylfaen"/>
          <w:sz w:val="21"/>
          <w:szCs w:val="21"/>
        </w:rPr>
        <w:t xml:space="preserve">სამტრედიის მუნიციპალიტეტის ეკონომიკური განვითარებისათვის მუნიციპალური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 რებილიტაცია, ქალაქის საცხოვრებელი უბნების, ეზოების, დასასვენებელი პარკების და მაღალსართულიანი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 </w:t>
      </w:r>
    </w:p>
    <w:p w:rsidR="00B56187" w:rsidRPr="00BB6470" w:rsidRDefault="00B56187" w:rsidP="00DA7701">
      <w:pPr>
        <w:pStyle w:val="ListParagraph"/>
        <w:numPr>
          <w:ilvl w:val="0"/>
          <w:numId w:val="49"/>
        </w:numPr>
        <w:spacing w:after="0" w:line="240" w:lineRule="auto"/>
        <w:ind w:left="0" w:firstLine="360"/>
        <w:jc w:val="both"/>
        <w:rPr>
          <w:rFonts w:ascii="Sylfaen" w:hAnsi="Sylfaen"/>
          <w:b/>
          <w:sz w:val="21"/>
          <w:szCs w:val="21"/>
        </w:rPr>
      </w:pPr>
      <w:r w:rsidRPr="00BB6470">
        <w:rPr>
          <w:rFonts w:ascii="Sylfaen" w:hAnsi="Sylfaen"/>
          <w:b/>
          <w:sz w:val="21"/>
          <w:szCs w:val="21"/>
        </w:rPr>
        <w:t>საგზაო ინფრასტრუქტურის მშენებლობა-რეაბილიტაცია და მოვლა-შენახვა</w:t>
      </w:r>
    </w:p>
    <w:p w:rsidR="00B56187" w:rsidRPr="00BB6470" w:rsidRDefault="00B56187" w:rsidP="00B56187">
      <w:pPr>
        <w:pStyle w:val="ListParagraph"/>
        <w:spacing w:after="0" w:line="240" w:lineRule="auto"/>
        <w:ind w:left="0" w:firstLine="360"/>
        <w:jc w:val="both"/>
        <w:rPr>
          <w:rFonts w:ascii="Sylfaen" w:hAnsi="Sylfaen" w:cs="Sylfaen"/>
          <w:sz w:val="21"/>
          <w:szCs w:val="21"/>
          <w:lang w:val="ka-GE"/>
        </w:rPr>
      </w:pPr>
      <w:r w:rsidRPr="00BB6470">
        <w:rPr>
          <w:rFonts w:ascii="Sylfaen" w:hAnsi="Sylfaen" w:cs="Sylfaen"/>
          <w:sz w:val="21"/>
          <w:szCs w:val="21"/>
        </w:rPr>
        <w:t>პროგრამის ფარგლებში განხორციელდება რეაბილიტირებული გზების მოვლა-პატრონობა (ორმული შეკეთება); მრავალბინიანი კორპუსების ეზოების მოწყობა ასფალტო-ბეტონის საფარით; მუნიციპალიტეტის ტერიტორიაზე არსებული შიდა გზების მოხრეშვა; სანიაღვრე არხების გაწმენდა-რეაბილიტაცია, ბოგირებისა და ცხაურების მოწყობა.</w:t>
      </w:r>
      <w:r w:rsidRPr="00BB6470">
        <w:rPr>
          <w:rFonts w:ascii="Sylfaen" w:hAnsi="Sylfaen" w:cs="Sylfaen"/>
          <w:sz w:val="21"/>
          <w:szCs w:val="21"/>
          <w:lang w:val="ka-GE"/>
        </w:rPr>
        <w:t>;</w:t>
      </w:r>
    </w:p>
    <w:p w:rsidR="00B56187" w:rsidRPr="00BB6470" w:rsidRDefault="00B56187" w:rsidP="00DA7701">
      <w:pPr>
        <w:pStyle w:val="ListParagraph"/>
        <w:numPr>
          <w:ilvl w:val="0"/>
          <w:numId w:val="49"/>
        </w:numPr>
        <w:spacing w:after="0" w:line="240" w:lineRule="auto"/>
        <w:ind w:left="0" w:firstLine="360"/>
        <w:jc w:val="both"/>
        <w:rPr>
          <w:rFonts w:ascii="Sylfaen" w:hAnsi="Sylfaen"/>
          <w:b/>
          <w:sz w:val="21"/>
          <w:szCs w:val="21"/>
        </w:rPr>
      </w:pPr>
      <w:r w:rsidRPr="00BB6470">
        <w:rPr>
          <w:rFonts w:ascii="Sylfaen" w:hAnsi="Sylfaen" w:cs="Sylfaen"/>
          <w:b/>
          <w:color w:val="000000"/>
          <w:sz w:val="21"/>
          <w:szCs w:val="21"/>
        </w:rPr>
        <w:t>კომუნალური ინფრასტრუქტურის მშენებლობა-რეაბილიტაცია და მოვლა-შენახვა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rPr>
        <w:t>პროგრამის ფარგლებში განხორციელდება მრავალსართულიანი საცხოვრებელი სახლების რეაბილიტაცია, გარე განათების ქსელის გაფართოება,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ტერიტორიაზე ქუჩების მოვლა, დასუფთავება.</w:t>
      </w:r>
    </w:p>
    <w:p w:rsidR="00B56187" w:rsidRPr="00BB6470" w:rsidRDefault="00B56187" w:rsidP="00DA7701">
      <w:pPr>
        <w:pStyle w:val="ListParagraph"/>
        <w:numPr>
          <w:ilvl w:val="0"/>
          <w:numId w:val="49"/>
        </w:numPr>
        <w:spacing w:after="0" w:line="240" w:lineRule="auto"/>
        <w:ind w:left="0" w:firstLine="360"/>
        <w:jc w:val="both"/>
        <w:rPr>
          <w:rFonts w:ascii="Sylfaen" w:hAnsi="Sylfaen"/>
          <w:sz w:val="21"/>
          <w:szCs w:val="21"/>
        </w:rPr>
      </w:pPr>
      <w:r w:rsidRPr="00BB6470">
        <w:rPr>
          <w:rFonts w:ascii="Sylfaen" w:hAnsi="Sylfaen"/>
          <w:b/>
          <w:sz w:val="21"/>
          <w:szCs w:val="21"/>
        </w:rPr>
        <w:t xml:space="preserve">მუნიციპალიტეტის კეთილმოწყობის ღონისძიებები  </w:t>
      </w:r>
    </w:p>
    <w:p w:rsidR="00B56187" w:rsidRPr="00BB6470" w:rsidRDefault="00B56187" w:rsidP="00B56187">
      <w:pPr>
        <w:pStyle w:val="ListParagraph"/>
        <w:spacing w:after="0" w:line="240" w:lineRule="auto"/>
        <w:ind w:left="0" w:firstLine="360"/>
        <w:jc w:val="both"/>
        <w:rPr>
          <w:rFonts w:ascii="Sylfaen" w:hAnsi="Sylfaen"/>
          <w:sz w:val="21"/>
          <w:szCs w:val="21"/>
        </w:rPr>
      </w:pPr>
      <w:r w:rsidRPr="00BB6470">
        <w:rPr>
          <w:rFonts w:ascii="Sylfaen" w:hAnsi="Sylfaen"/>
          <w:sz w:val="21"/>
          <w:szCs w:val="21"/>
        </w:rPr>
        <w:t>პროგრამის ფარგლებში განხორციელდება მუნიციპალიტეტში არსებული სკვერებისა და პარკების კეთილმოწყობის სამუშაოები, სადღესასწაულო დღეებისათვის ქალაქის გაფორმება.</w:t>
      </w:r>
    </w:p>
    <w:p w:rsidR="00B56187" w:rsidRPr="00BB6470" w:rsidRDefault="00B56187" w:rsidP="00B56187">
      <w:pPr>
        <w:pStyle w:val="ListParagraph"/>
        <w:spacing w:after="0" w:line="240" w:lineRule="auto"/>
        <w:ind w:left="0" w:firstLine="360"/>
        <w:jc w:val="both"/>
        <w:rPr>
          <w:rFonts w:ascii="Sylfaen" w:hAnsi="Sylfaen"/>
          <w:sz w:val="21"/>
          <w:szCs w:val="21"/>
        </w:rPr>
      </w:pPr>
      <w:r w:rsidRPr="00BB6470">
        <w:rPr>
          <w:rFonts w:ascii="Sylfaen" w:hAnsi="Sylfaen"/>
          <w:sz w:val="21"/>
          <w:szCs w:val="21"/>
          <w:lang w:val="ka-GE"/>
        </w:rPr>
        <w:t xml:space="preserve">იგეგმება </w:t>
      </w:r>
      <w:r w:rsidRPr="00BB6470">
        <w:rPr>
          <w:rFonts w:ascii="Sylfaen" w:hAnsi="Sylfaen"/>
          <w:sz w:val="21"/>
          <w:szCs w:val="21"/>
        </w:rPr>
        <w:t xml:space="preserve">ადგილობრივი თვითმართველი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აგეგმვითი/აზომვითი ნახაზების დამზადება, აგრეთვე ქვეპროგრამა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 აქტის შესაბამისი სამუშაოების განხორციელებას. </w:t>
      </w:r>
    </w:p>
    <w:p w:rsidR="00B56187" w:rsidRPr="00BB6470" w:rsidRDefault="00B56187" w:rsidP="00DA7701">
      <w:pPr>
        <w:pStyle w:val="ListParagraph"/>
        <w:numPr>
          <w:ilvl w:val="0"/>
          <w:numId w:val="49"/>
        </w:numPr>
        <w:spacing w:after="0" w:line="240" w:lineRule="auto"/>
        <w:jc w:val="both"/>
        <w:rPr>
          <w:rFonts w:ascii="Sylfaen" w:hAnsi="Sylfaen"/>
          <w:sz w:val="21"/>
          <w:szCs w:val="21"/>
        </w:rPr>
      </w:pPr>
      <w:r w:rsidRPr="00BB6470">
        <w:rPr>
          <w:rFonts w:ascii="Sylfaen" w:hAnsi="Sylfaen"/>
          <w:b/>
          <w:sz w:val="21"/>
          <w:szCs w:val="21"/>
        </w:rPr>
        <w:t>სოფლის მეურნეობის განვითარება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პროგრამა ითვალისწინებს </w:t>
      </w:r>
      <w:r w:rsidRPr="00BB6470">
        <w:rPr>
          <w:rFonts w:ascii="Sylfaen" w:hAnsi="Sylfaen"/>
          <w:sz w:val="21"/>
          <w:szCs w:val="21"/>
        </w:rPr>
        <w:t>სოფლის მეურნეობის სფეროში საინვესტიციო პროექტების  განხორციელების ხელშეწყობა</w:t>
      </w:r>
      <w:r w:rsidRPr="00BB6470">
        <w:rPr>
          <w:rFonts w:ascii="Sylfaen" w:hAnsi="Sylfaen"/>
          <w:sz w:val="21"/>
          <w:szCs w:val="21"/>
          <w:lang w:val="ka-GE"/>
        </w:rPr>
        <w:t>ს</w:t>
      </w:r>
      <w:r w:rsidRPr="00BB6470">
        <w:rPr>
          <w:rFonts w:ascii="Sylfaen" w:hAnsi="Sylfaen"/>
          <w:sz w:val="21"/>
          <w:szCs w:val="21"/>
        </w:rPr>
        <w:t xml:space="preserve"> და დაინტერესებულ პირთა საჭირო ინფორმაციით უზრუნველყოფა</w:t>
      </w:r>
      <w:r w:rsidRPr="00BB6470">
        <w:rPr>
          <w:rFonts w:ascii="Sylfaen" w:hAnsi="Sylfaen"/>
          <w:sz w:val="21"/>
          <w:szCs w:val="21"/>
          <w:lang w:val="ka-GE"/>
        </w:rPr>
        <w:t>ს</w:t>
      </w:r>
      <w:r w:rsidRPr="00BB6470">
        <w:rPr>
          <w:rFonts w:ascii="Sylfaen" w:hAnsi="Sylfaen"/>
          <w:sz w:val="21"/>
          <w:szCs w:val="21"/>
        </w:rPr>
        <w:t>.</w:t>
      </w:r>
      <w:r w:rsidRPr="00BB6470">
        <w:rPr>
          <w:rFonts w:ascii="Sylfaen" w:hAnsi="Sylfaen"/>
          <w:sz w:val="21"/>
          <w:szCs w:val="21"/>
          <w:lang w:val="ka-GE"/>
        </w:rPr>
        <w:t xml:space="preserve"> ადგილობრივ ფერმერთათვის აგროტურების მოწყობას.</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cs="Sylfaen"/>
          <w:b/>
          <w:noProof/>
          <w:sz w:val="21"/>
          <w:szCs w:val="21"/>
          <w:u w:color="FF0000"/>
          <w:lang w:val="ka-GE"/>
        </w:rPr>
        <w:t>დასუფთავება და გარემოს დაცვა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მუნიციპალიტეტის ეკოლოგიური მდგომარეობის შენარჩუნებისა და გაუმჯობესების პროგრამა თანხვედრაშია ქვეყნის ძირითადი მონაცემებისა და მიმართულებების 2020-2023 წლის დოკუმნტში მოცემულ სტრატეგიასთან.  ჩვენი მიზანია ყველა გადაწყვეტილების, მათ შორის, ეკონომიკურად მნიშვნელოვანი გადაწყვეტილებების მიღება ხდებოდეს ეკონომიკური მიზანშეწონილობასთან ერთად, ეკოლოგიური ეფექტიანობის გათვალისწინებით.</w:t>
      </w:r>
    </w:p>
    <w:p w:rsidR="00B56187" w:rsidRPr="00BB6470" w:rsidRDefault="00B56187" w:rsidP="00DA7701">
      <w:pPr>
        <w:pStyle w:val="ListParagraph"/>
        <w:numPr>
          <w:ilvl w:val="0"/>
          <w:numId w:val="49"/>
        </w:numPr>
        <w:spacing w:after="0" w:line="240" w:lineRule="auto"/>
        <w:jc w:val="both"/>
        <w:rPr>
          <w:rFonts w:ascii="Sylfaen" w:hAnsi="Sylfaen"/>
          <w:sz w:val="21"/>
          <w:szCs w:val="21"/>
        </w:rPr>
      </w:pPr>
      <w:r w:rsidRPr="00BB6470">
        <w:rPr>
          <w:rFonts w:ascii="Sylfaen" w:hAnsi="Sylfaen"/>
          <w:b/>
          <w:sz w:val="21"/>
          <w:szCs w:val="21"/>
        </w:rPr>
        <w:lastRenderedPageBreak/>
        <w:t>დასუფთავება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ა(ა)იპ სამტრედიის მუნიციპალიტეტის კომუნალური გაერთიანება ახორციელებს სამტრედიის მუნიციპალიტეტის ტერიტორიაზე ქუჩების დაგვა-დასუფთავებას საყოფაცხოვრებო ნარჩენებისგან და მის გატანას,რაც წელიწადში  საშუალოდ 23,0 ათ. კბ.მ ნაგავს შეადგენს.  ახორციელებს სანიაღვრე და საწრეტი არხების დანალექებისაგან გაწმენდასა და გატანას</w:t>
      </w:r>
    </w:p>
    <w:p w:rsidR="00B56187" w:rsidRPr="00BB6470" w:rsidRDefault="00B56187" w:rsidP="00DA7701">
      <w:pPr>
        <w:pStyle w:val="ListParagraph"/>
        <w:numPr>
          <w:ilvl w:val="0"/>
          <w:numId w:val="49"/>
        </w:numPr>
        <w:spacing w:after="0" w:line="240" w:lineRule="auto"/>
        <w:jc w:val="both"/>
        <w:rPr>
          <w:rFonts w:ascii="Sylfaen" w:hAnsi="Sylfaen"/>
          <w:b/>
          <w:sz w:val="21"/>
          <w:szCs w:val="21"/>
        </w:rPr>
      </w:pPr>
      <w:r w:rsidRPr="00BB6470">
        <w:rPr>
          <w:rFonts w:ascii="Sylfaen" w:hAnsi="Sylfaen"/>
          <w:b/>
          <w:sz w:val="21"/>
          <w:szCs w:val="21"/>
        </w:rPr>
        <w:t xml:space="preserve">ა(ა)იპ სამტრედიის მუნიციპალიტეტის გამწვანებისა და კეთილმოწყობის გაერთიანება  </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ქვეპროგრამის ფარგლებში განხორციელდება ქალაქის იერსახის გაუმჯობესება  არსებული სკვერების, პარკების და გაზონების კეთილმოწყობით, სანერგე მეურნეობის მოწყობით.</w:t>
      </w:r>
    </w:p>
    <w:p w:rsidR="00B56187" w:rsidRPr="00BB6470" w:rsidRDefault="00B56187" w:rsidP="00B56187">
      <w:pPr>
        <w:pStyle w:val="ListParagraph"/>
        <w:spacing w:after="0" w:line="240" w:lineRule="auto"/>
        <w:ind w:left="36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განათლება</w:t>
      </w:r>
    </w:p>
    <w:p w:rsidR="00B56187" w:rsidRPr="00BB6470" w:rsidRDefault="00B56187" w:rsidP="00B56187">
      <w:pPr>
        <w:spacing w:after="0" w:line="240" w:lineRule="auto"/>
        <w:ind w:firstLine="360"/>
        <w:jc w:val="both"/>
        <w:rPr>
          <w:rFonts w:ascii="Sylfaen" w:hAnsi="Sylfaen"/>
          <w:sz w:val="21"/>
          <w:szCs w:val="21"/>
          <w:lang w:val="ka-GE"/>
        </w:rPr>
      </w:pPr>
      <w:r w:rsidRPr="00BB6470">
        <w:rPr>
          <w:rFonts w:ascii="Sylfaen" w:hAnsi="Sylfaen"/>
          <w:sz w:val="21"/>
          <w:szCs w:val="21"/>
          <w:lang w:val="ka-GE"/>
        </w:rPr>
        <w:t>განათლების სისტემის ფუნდამენტური რეფორმა სკოლამდელი განათლების დონეზე იწყება. მუნიციპალიტეტის სკოლამდელი სააღმზრდელო მიმართულებები სრულ თანხვედრაში იქნება სახელმწიფოს მიერ დაგეგმილ რეფორმებთან. სკოლამდელი სააღმზრდელო დაწესებულებები რეფორმირდება სკოლამდელი განათლების დაწესებულებებად და დაიწყება განათლების ხარისხის ერთიანი სახელმწიფო სტანდარტების დანერგვა, რათა მყარი საფუძველი აღსაზრდელების სასკოლო განათლების მისაღებად მომზადებისთვის. სკოლამდელი განათლების დაწესებულებებში უზრუნველყოფილი იქნება ინკლუზია, აღსაზრდელების უსაფრთხოება და საუკეთესო ინტერესების დაცვა.</w:t>
      </w:r>
    </w:p>
    <w:p w:rsidR="00B56187" w:rsidRPr="00BB6470" w:rsidRDefault="00B56187" w:rsidP="00DA7701">
      <w:pPr>
        <w:pStyle w:val="ListParagraph"/>
        <w:numPr>
          <w:ilvl w:val="0"/>
          <w:numId w:val="49"/>
        </w:numPr>
        <w:spacing w:after="0" w:line="240" w:lineRule="auto"/>
        <w:jc w:val="both"/>
        <w:rPr>
          <w:rFonts w:ascii="Sylfaen" w:hAnsi="Sylfaen"/>
          <w:sz w:val="21"/>
          <w:szCs w:val="21"/>
          <w:lang w:val="ka-GE"/>
        </w:rPr>
      </w:pPr>
      <w:r w:rsidRPr="00BB6470">
        <w:rPr>
          <w:rFonts w:ascii="Sylfaen" w:hAnsi="Sylfaen"/>
          <w:b/>
          <w:sz w:val="21"/>
          <w:szCs w:val="21"/>
        </w:rPr>
        <w:t>ა(ა)იპ სამტრედიის მუნიციპალიტეტის სკოლამდელი აღზრდის დაწესებულებათა გაერთიანება</w:t>
      </w:r>
    </w:p>
    <w:p w:rsidR="00B56187" w:rsidRPr="00BB6470" w:rsidRDefault="00B56187" w:rsidP="00B56187">
      <w:pPr>
        <w:spacing w:after="0" w:line="240" w:lineRule="auto"/>
        <w:ind w:firstLine="180"/>
        <w:jc w:val="both"/>
        <w:rPr>
          <w:rFonts w:ascii="Sylfaen" w:hAnsi="Sylfaen"/>
          <w:sz w:val="21"/>
          <w:szCs w:val="21"/>
        </w:rPr>
      </w:pPr>
      <w:r w:rsidRPr="00BB6470">
        <w:rPr>
          <w:rFonts w:ascii="Sylfaen" w:hAnsi="Sylfaen"/>
          <w:sz w:val="21"/>
          <w:szCs w:val="21"/>
        </w:rPr>
        <w:t xml:space="preserve">სამტრედიის მუნიციპალიტეტში ამ ეტაპზე ფუნქციონირებს ააიპ ”სკოლამდელი აღზრდის დაწესებულებათა </w:t>
      </w:r>
      <w:r w:rsidRPr="00BB6470">
        <w:rPr>
          <w:rFonts w:ascii="Sylfaen" w:hAnsi="Sylfaen"/>
          <w:sz w:val="21"/>
          <w:szCs w:val="21"/>
          <w:lang w:val="ka-GE"/>
        </w:rPr>
        <w:t xml:space="preserve"> </w:t>
      </w:r>
      <w:r w:rsidRPr="00BB6470">
        <w:rPr>
          <w:rFonts w:ascii="Sylfaen" w:hAnsi="Sylfaen"/>
          <w:sz w:val="21"/>
          <w:szCs w:val="21"/>
        </w:rPr>
        <w:t>გაერთიანება”, რომელიც აერთიანებს 2</w:t>
      </w:r>
      <w:r w:rsidRPr="00BB6470">
        <w:rPr>
          <w:rFonts w:ascii="Sylfaen" w:hAnsi="Sylfaen"/>
          <w:sz w:val="21"/>
          <w:szCs w:val="21"/>
          <w:lang w:val="ka-GE"/>
        </w:rPr>
        <w:t>4</w:t>
      </w:r>
      <w:r w:rsidRPr="00BB6470">
        <w:rPr>
          <w:rFonts w:ascii="Sylfaen" w:hAnsi="Sylfaen"/>
          <w:sz w:val="21"/>
          <w:szCs w:val="21"/>
        </w:rPr>
        <w:t xml:space="preserve"> საბავშვო ბაღს, სადაც დაწყებით განათლებას იღებს 1</w:t>
      </w:r>
      <w:r w:rsidRPr="00BB6470">
        <w:rPr>
          <w:rFonts w:ascii="Sylfaen" w:hAnsi="Sylfaen"/>
          <w:sz w:val="21"/>
          <w:szCs w:val="21"/>
          <w:lang w:val="ka-GE"/>
        </w:rPr>
        <w:t>679</w:t>
      </w:r>
      <w:r w:rsidRPr="00BB6470">
        <w:rPr>
          <w:rFonts w:ascii="Sylfaen" w:hAnsi="Sylfaen"/>
          <w:sz w:val="21"/>
          <w:szCs w:val="21"/>
        </w:rPr>
        <w:t xml:space="preserve">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w:t>
      </w:r>
      <w:r w:rsidRPr="00BB6470">
        <w:rPr>
          <w:rFonts w:ascii="Sylfaen" w:hAnsi="Sylfaen"/>
          <w:sz w:val="21"/>
          <w:szCs w:val="21"/>
          <w:lang w:val="ka-GE"/>
        </w:rPr>
        <w:t xml:space="preserve"> </w:t>
      </w:r>
      <w:r w:rsidRPr="00BB6470">
        <w:rPr>
          <w:rFonts w:ascii="Sylfaen" w:hAnsi="Sylfaen"/>
          <w:sz w:val="21"/>
          <w:szCs w:val="21"/>
        </w:rPr>
        <w:t xml:space="preserve">მ.შ. მასწავლებელთა და აღმზრდელთა ხელფასებს,  ბავშვთა კვების ხარჯს და ბაღების სხვა მიმდინარე ხარჯებს. </w:t>
      </w:r>
    </w:p>
    <w:p w:rsidR="00B56187" w:rsidRPr="00BB6470" w:rsidRDefault="00B56187" w:rsidP="00DA7701">
      <w:pPr>
        <w:pStyle w:val="ListParagraph"/>
        <w:numPr>
          <w:ilvl w:val="0"/>
          <w:numId w:val="49"/>
        </w:numPr>
        <w:spacing w:after="0" w:line="240" w:lineRule="auto"/>
        <w:jc w:val="both"/>
        <w:rPr>
          <w:rFonts w:ascii="Sylfaen" w:hAnsi="Sylfaen"/>
          <w:b/>
          <w:sz w:val="21"/>
          <w:szCs w:val="21"/>
        </w:rPr>
      </w:pPr>
      <w:r w:rsidRPr="00BB6470">
        <w:rPr>
          <w:rFonts w:ascii="Sylfaen" w:hAnsi="Sylfaen"/>
          <w:b/>
          <w:sz w:val="21"/>
          <w:szCs w:val="21"/>
        </w:rPr>
        <w:t>აა(ა)იპ სამტრედიის მუნიციპალიტეტის   მოსწავლე-ახალგაზრდობის სახლი</w:t>
      </w:r>
    </w:p>
    <w:p w:rsidR="00B56187" w:rsidRPr="00BB6470" w:rsidRDefault="00B56187" w:rsidP="00B56187">
      <w:pPr>
        <w:pStyle w:val="ListParagraph"/>
        <w:spacing w:after="0" w:line="240" w:lineRule="auto"/>
        <w:ind w:left="0" w:firstLine="360"/>
        <w:jc w:val="both"/>
        <w:rPr>
          <w:rFonts w:ascii="Sylfaen" w:hAnsi="Sylfaen"/>
          <w:sz w:val="21"/>
          <w:szCs w:val="21"/>
        </w:rPr>
      </w:pPr>
      <w:r w:rsidRPr="00BB6470">
        <w:rPr>
          <w:rFonts w:ascii="Sylfaen" w:hAnsi="Sylfaen"/>
          <w:sz w:val="21"/>
          <w:szCs w:val="21"/>
        </w:rPr>
        <w:t>პროგრამის ფარგლებში დაგეგმილია მოსწავლე-ახალგაზრდობის სახლის დაფინანსება, რომელიც აერთიანებს 4</w:t>
      </w:r>
      <w:r w:rsidRPr="00BB6470">
        <w:rPr>
          <w:rFonts w:ascii="Sylfaen" w:hAnsi="Sylfaen"/>
          <w:sz w:val="21"/>
          <w:szCs w:val="21"/>
          <w:lang w:val="ka-GE"/>
        </w:rPr>
        <w:t>5</w:t>
      </w:r>
      <w:r w:rsidRPr="00BB6470">
        <w:rPr>
          <w:rFonts w:ascii="Sylfaen" w:hAnsi="Sylfaen"/>
          <w:sz w:val="21"/>
          <w:szCs w:val="21"/>
        </w:rPr>
        <w:t xml:space="preserve">0 მოსწავლეს. </w:t>
      </w:r>
      <w:r w:rsidRPr="00BB6470">
        <w:rPr>
          <w:rFonts w:ascii="Sylfaen" w:hAnsi="Sylfaen" w:cs="Sylfaen"/>
          <w:sz w:val="21"/>
          <w:szCs w:val="21"/>
        </w:rPr>
        <w:t>ფუნქციონირებს</w:t>
      </w:r>
      <w:r w:rsidRPr="00BB6470">
        <w:rPr>
          <w:rFonts w:ascii="Sylfaen" w:hAnsi="Sylfaen"/>
          <w:sz w:val="21"/>
          <w:szCs w:val="21"/>
        </w:rPr>
        <w:t xml:space="preserve"> სხვადასხვა წრეები.</w:t>
      </w:r>
      <w:r w:rsidRPr="00BB6470">
        <w:rPr>
          <w:rFonts w:ascii="Sylfaen" w:hAnsi="Sylfaen"/>
          <w:sz w:val="21"/>
          <w:szCs w:val="21"/>
          <w:lang w:val="ka-GE"/>
        </w:rPr>
        <w:t xml:space="preserve"> მოსწავლე-ახალგაზრდობის სახლის აღსაზრდელები აქტიურად მონაწილეობენ რაიონულ, რეგიონალურ, რესპუბლიკურ ფესტივალ - კონკურსებში.</w:t>
      </w:r>
      <w:r w:rsidRPr="00BB6470">
        <w:rPr>
          <w:rFonts w:ascii="Sylfaen" w:hAnsi="Sylfaen"/>
          <w:sz w:val="21"/>
          <w:szCs w:val="21"/>
        </w:rPr>
        <w:t xml:space="preserve"> მუნიციპალიტეტიდან ფინანსდება ყველა მიმდინარე ხარჯი. </w:t>
      </w:r>
    </w:p>
    <w:p w:rsidR="00B56187" w:rsidRPr="00BB6470" w:rsidRDefault="00B56187" w:rsidP="00B56187">
      <w:pPr>
        <w:spacing w:after="0" w:line="240" w:lineRule="auto"/>
        <w:ind w:firstLine="18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კულტურა, ახალგაზრდობა და სპორტი</w:t>
      </w:r>
    </w:p>
    <w:p w:rsidR="00B56187" w:rsidRPr="00BB6470" w:rsidRDefault="00B56187" w:rsidP="00B56187">
      <w:pPr>
        <w:spacing w:after="0" w:line="240" w:lineRule="auto"/>
        <w:ind w:firstLine="180"/>
        <w:jc w:val="both"/>
        <w:rPr>
          <w:rFonts w:ascii="Sylfaen" w:hAnsi="Sylfaen"/>
          <w:sz w:val="21"/>
          <w:szCs w:val="21"/>
        </w:rPr>
      </w:pPr>
      <w:r w:rsidRPr="00BB6470">
        <w:rPr>
          <w:rFonts w:ascii="Sylfaen" w:hAnsi="Sylfaen"/>
          <w:sz w:val="21"/>
          <w:szCs w:val="21"/>
        </w:rPr>
        <w:t xml:space="preserve">  მუნიციპალიტეტის მიზანია გაიზარდოს ახალგაზრდების ჩართულობა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w:t>
      </w:r>
    </w:p>
    <w:p w:rsidR="00B56187" w:rsidRPr="00BB6470" w:rsidRDefault="00B56187" w:rsidP="00DA7701">
      <w:pPr>
        <w:pStyle w:val="ListParagraph"/>
        <w:numPr>
          <w:ilvl w:val="0"/>
          <w:numId w:val="49"/>
        </w:numPr>
        <w:spacing w:after="0" w:line="240" w:lineRule="auto"/>
        <w:ind w:left="0" w:firstLine="360"/>
        <w:jc w:val="both"/>
        <w:rPr>
          <w:rFonts w:ascii="Sylfaen" w:hAnsi="Sylfaen"/>
          <w:sz w:val="21"/>
          <w:szCs w:val="21"/>
          <w:lang w:val="ka-GE"/>
        </w:rPr>
      </w:pPr>
      <w:r w:rsidRPr="00BB6470">
        <w:rPr>
          <w:rFonts w:ascii="Sylfaen" w:hAnsi="Sylfaen" w:cs="Sylfaen"/>
          <w:b/>
          <w:sz w:val="21"/>
          <w:szCs w:val="21"/>
        </w:rPr>
        <w:t>სპორტის</w:t>
      </w:r>
      <w:r w:rsidRPr="00BB6470">
        <w:rPr>
          <w:rFonts w:ascii="Sylfaen" w:hAnsi="Sylfaen"/>
          <w:b/>
          <w:sz w:val="21"/>
          <w:szCs w:val="21"/>
        </w:rPr>
        <w:t xml:space="preserve">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eastAsia="Sylfaen" w:hAnsi="Sylfaen" w:cs="Sylfaen"/>
          <w:color w:val="000000"/>
          <w:sz w:val="21"/>
          <w:szCs w:val="21"/>
          <w:lang w:val="ka-GE"/>
        </w:rPr>
        <w:t>სპორტის</w:t>
      </w:r>
      <w:r w:rsidRPr="00BB6470">
        <w:rPr>
          <w:rFonts w:ascii="Sylfaen" w:eastAsia="Sylfaen" w:hAnsi="Sylfaen"/>
          <w:color w:val="000000"/>
          <w:sz w:val="21"/>
          <w:szCs w:val="21"/>
          <w:lang w:val="ka-GE"/>
        </w:rPr>
        <w:t xml:space="preserve"> განვითარების ხელშეწყობ</w:t>
      </w:r>
      <w:r w:rsidRPr="00BB6470">
        <w:rPr>
          <w:rFonts w:ascii="Sylfaen" w:eastAsia="Sylfaen" w:hAnsi="Sylfaen" w:cs="Sylfaen"/>
          <w:color w:val="000000"/>
          <w:sz w:val="21"/>
          <w:szCs w:val="21"/>
          <w:lang w:val="ka-GE"/>
        </w:rPr>
        <w:t xml:space="preserve">ის </w:t>
      </w:r>
      <w:r w:rsidRPr="00BB6470">
        <w:rPr>
          <w:rFonts w:ascii="Sylfaen" w:eastAsia="Sylfaen" w:hAnsi="Sylfaen"/>
          <w:color w:val="000000"/>
          <w:sz w:val="21"/>
          <w:szCs w:val="21"/>
          <w:lang w:val="ka-GE"/>
        </w:rPr>
        <w:t xml:space="preserve"> </w:t>
      </w:r>
      <w:r w:rsidRPr="00BB6470">
        <w:rPr>
          <w:rFonts w:ascii="Sylfaen" w:hAnsi="Sylfaen"/>
          <w:sz w:val="21"/>
          <w:szCs w:val="21"/>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w:t>
      </w:r>
      <w:r w:rsidRPr="00BB6470">
        <w:rPr>
          <w:rFonts w:ascii="Sylfaen" w:hAnsi="Sylfaen"/>
          <w:sz w:val="21"/>
          <w:szCs w:val="21"/>
          <w:lang w:val="ka-GE"/>
        </w:rPr>
        <w:t>ჰ</w:t>
      </w:r>
      <w:r w:rsidRPr="00BB6470">
        <w:rPr>
          <w:rFonts w:ascii="Sylfaen" w:hAnsi="Sylfaen"/>
          <w:sz w:val="21"/>
          <w:szCs w:val="21"/>
        </w:rPr>
        <w:t>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r w:rsidRPr="00BB6470">
        <w:rPr>
          <w:rFonts w:ascii="Sylfaen" w:hAnsi="Sylfaen"/>
          <w:sz w:val="21"/>
          <w:szCs w:val="21"/>
          <w:lang w:val="ka-GE"/>
        </w:rPr>
        <w:t xml:space="preserve">. სპორტსმენებისათვის ხელშეწყობისა და შესაბამისი პირობების შექმნის მიზნით განხორციელდება სპორტის სხვდასხვა სახეობების ხელშეწყობა,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მატერიალურ-ტექნიკური ბაზების გაუმჯობესება. მუნიციპალიტეტის სპორტულ სკოლებში დაკავებულია 200-მდე თანამშრომელი და 1000-მდე მოზარდი პროგრამის ფარგლებში დსფინანსდება </w:t>
      </w:r>
      <w:r w:rsidRPr="00BB6470">
        <w:rPr>
          <w:rFonts w:ascii="Sylfaen" w:hAnsi="Sylfaen"/>
          <w:sz w:val="21"/>
          <w:szCs w:val="21"/>
        </w:rPr>
        <w:t xml:space="preserve"> საცხენოსნო სპორტული კლუბი</w:t>
      </w:r>
      <w:r w:rsidRPr="00BB6470">
        <w:rPr>
          <w:rFonts w:ascii="Sylfaen" w:hAnsi="Sylfaen"/>
          <w:sz w:val="21"/>
          <w:szCs w:val="21"/>
          <w:lang w:val="ka-GE"/>
        </w:rPr>
        <w:t xml:space="preserve">, </w:t>
      </w:r>
      <w:r w:rsidRPr="00BB6470">
        <w:rPr>
          <w:rFonts w:ascii="Sylfaen" w:hAnsi="Sylfaen"/>
          <w:sz w:val="21"/>
          <w:szCs w:val="21"/>
        </w:rPr>
        <w:t>კომპლექსური სპორტული სკოლა</w:t>
      </w:r>
      <w:r w:rsidRPr="00BB6470">
        <w:rPr>
          <w:rFonts w:ascii="Sylfaen" w:hAnsi="Sylfaen"/>
          <w:sz w:val="21"/>
          <w:szCs w:val="21"/>
          <w:lang w:val="ka-GE"/>
        </w:rPr>
        <w:t xml:space="preserve">, </w:t>
      </w:r>
      <w:r w:rsidRPr="00BB6470">
        <w:rPr>
          <w:rFonts w:ascii="Sylfaen" w:hAnsi="Sylfaen" w:cs="Sylfaen"/>
          <w:sz w:val="21"/>
          <w:szCs w:val="21"/>
        </w:rPr>
        <w:t>საფრენბურთო</w:t>
      </w:r>
      <w:r w:rsidRPr="00BB6470">
        <w:rPr>
          <w:rFonts w:ascii="Sylfaen" w:hAnsi="Sylfaen"/>
          <w:sz w:val="21"/>
          <w:szCs w:val="21"/>
        </w:rPr>
        <w:t xml:space="preserve"> კლუბი </w:t>
      </w:r>
      <w:r w:rsidRPr="00BB6470">
        <w:rPr>
          <w:rFonts w:ascii="Sylfaen" w:hAnsi="Sylfaen"/>
          <w:sz w:val="21"/>
          <w:szCs w:val="21"/>
          <w:lang w:val="ka-GE"/>
        </w:rPr>
        <w:t>„</w:t>
      </w:r>
      <w:r w:rsidRPr="00BB6470">
        <w:rPr>
          <w:rFonts w:ascii="Sylfaen" w:hAnsi="Sylfaen"/>
          <w:sz w:val="21"/>
          <w:szCs w:val="21"/>
        </w:rPr>
        <w:t>ჯიკო”</w:t>
      </w:r>
      <w:r w:rsidRPr="00BB6470">
        <w:rPr>
          <w:rFonts w:ascii="Sylfaen" w:hAnsi="Sylfaen"/>
          <w:sz w:val="21"/>
          <w:szCs w:val="21"/>
          <w:lang w:val="ka-GE"/>
        </w:rPr>
        <w:t>,</w:t>
      </w:r>
      <w:r w:rsidRPr="00BB6470">
        <w:rPr>
          <w:rFonts w:ascii="Sylfaen" w:hAnsi="Sylfaen"/>
          <w:sz w:val="21"/>
          <w:szCs w:val="21"/>
        </w:rPr>
        <w:t xml:space="preserve"> ხელბურთელთა კლუბი </w:t>
      </w:r>
      <w:r w:rsidRPr="00BB6470">
        <w:rPr>
          <w:rFonts w:ascii="Sylfaen" w:hAnsi="Sylfaen"/>
          <w:sz w:val="21"/>
          <w:szCs w:val="21"/>
          <w:lang w:val="ka-GE"/>
        </w:rPr>
        <w:t>„</w:t>
      </w:r>
      <w:r w:rsidRPr="00BB6470">
        <w:rPr>
          <w:rFonts w:ascii="Sylfaen" w:hAnsi="Sylfaen"/>
          <w:sz w:val="21"/>
          <w:szCs w:val="21"/>
        </w:rPr>
        <w:t>სამტრედია”</w:t>
      </w:r>
      <w:r w:rsidRPr="00BB6470">
        <w:rPr>
          <w:rFonts w:ascii="Sylfaen" w:hAnsi="Sylfaen"/>
          <w:sz w:val="21"/>
          <w:szCs w:val="21"/>
          <w:lang w:val="ka-GE"/>
        </w:rPr>
        <w:t xml:space="preserve">, </w:t>
      </w:r>
      <w:r w:rsidRPr="00BB6470">
        <w:rPr>
          <w:rFonts w:ascii="Sylfaen" w:hAnsi="Sylfaen"/>
          <w:sz w:val="21"/>
          <w:szCs w:val="21"/>
        </w:rPr>
        <w:t xml:space="preserve">სპორტკომპლექსი </w:t>
      </w:r>
      <w:r w:rsidRPr="00BB6470">
        <w:rPr>
          <w:rFonts w:ascii="Sylfaen" w:hAnsi="Sylfaen"/>
          <w:sz w:val="21"/>
          <w:szCs w:val="21"/>
          <w:lang w:val="ka-GE"/>
        </w:rPr>
        <w:t>„</w:t>
      </w:r>
      <w:r w:rsidRPr="00BB6470">
        <w:rPr>
          <w:rFonts w:ascii="Sylfaen" w:hAnsi="Sylfaen"/>
          <w:sz w:val="21"/>
          <w:szCs w:val="21"/>
        </w:rPr>
        <w:t>სამტრედია“</w:t>
      </w:r>
      <w:r w:rsidRPr="00BB6470">
        <w:rPr>
          <w:rFonts w:ascii="Sylfaen" w:hAnsi="Sylfaen"/>
          <w:sz w:val="21"/>
          <w:szCs w:val="21"/>
          <w:lang w:val="ka-GE"/>
        </w:rPr>
        <w:t>, საჭიდაო</w:t>
      </w:r>
      <w:r w:rsidRPr="00BB6470">
        <w:rPr>
          <w:rFonts w:ascii="Sylfaen" w:hAnsi="Sylfaen"/>
          <w:sz w:val="21"/>
          <w:szCs w:val="21"/>
        </w:rPr>
        <w:t xml:space="preserve"> კლუბი </w:t>
      </w:r>
      <w:r w:rsidRPr="00BB6470">
        <w:rPr>
          <w:rFonts w:ascii="Sylfaen" w:hAnsi="Sylfaen"/>
          <w:sz w:val="21"/>
          <w:szCs w:val="21"/>
          <w:lang w:val="ka-GE"/>
        </w:rPr>
        <w:t>„ფალავანი</w:t>
      </w:r>
      <w:r w:rsidRPr="00BB6470">
        <w:rPr>
          <w:rFonts w:ascii="Sylfaen" w:hAnsi="Sylfaen"/>
          <w:sz w:val="21"/>
          <w:szCs w:val="21"/>
        </w:rPr>
        <w:t>”</w:t>
      </w:r>
      <w:r w:rsidRPr="00BB6470">
        <w:rPr>
          <w:rFonts w:ascii="Sylfaen" w:hAnsi="Sylfaen"/>
          <w:sz w:val="21"/>
          <w:szCs w:val="21"/>
          <w:lang w:val="ka-GE"/>
        </w:rPr>
        <w:t>;</w:t>
      </w:r>
    </w:p>
    <w:p w:rsidR="00B56187" w:rsidRPr="00BB6470" w:rsidRDefault="00B56187" w:rsidP="00DA7701">
      <w:pPr>
        <w:pStyle w:val="ListParagraph"/>
        <w:numPr>
          <w:ilvl w:val="0"/>
          <w:numId w:val="49"/>
        </w:numPr>
        <w:tabs>
          <w:tab w:val="left" w:pos="720"/>
        </w:tabs>
        <w:spacing w:after="0" w:line="240" w:lineRule="auto"/>
        <w:ind w:left="0" w:firstLine="360"/>
        <w:jc w:val="both"/>
        <w:rPr>
          <w:rFonts w:ascii="Sylfaen" w:hAnsi="Sylfaen"/>
          <w:sz w:val="21"/>
          <w:szCs w:val="21"/>
        </w:rPr>
      </w:pPr>
      <w:r w:rsidRPr="00BB6470">
        <w:rPr>
          <w:rFonts w:ascii="Sylfaen" w:hAnsi="Sylfaen"/>
          <w:b/>
          <w:sz w:val="21"/>
          <w:szCs w:val="21"/>
        </w:rPr>
        <w:t>კულტურის</w:t>
      </w:r>
      <w:r w:rsidRPr="00BB6470">
        <w:rPr>
          <w:rFonts w:ascii="Sylfaen" w:hAnsi="Sylfaen"/>
          <w:b/>
          <w:sz w:val="21"/>
          <w:szCs w:val="21"/>
          <w:lang w:val="ka-GE"/>
        </w:rPr>
        <w:t xml:space="preserve"> </w:t>
      </w:r>
      <w:r w:rsidRPr="00BB6470">
        <w:rPr>
          <w:rFonts w:ascii="Sylfaen" w:hAnsi="Sylfaen"/>
          <w:b/>
          <w:sz w:val="21"/>
          <w:szCs w:val="21"/>
        </w:rPr>
        <w:t>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 xml:space="preserve">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პროგრამის ფარგლებში დაფინანსდება სახელოვნებო </w:t>
      </w:r>
      <w:r w:rsidRPr="00BB6470">
        <w:rPr>
          <w:rFonts w:ascii="Sylfaen" w:eastAsia="Sylfaen" w:hAnsi="Sylfaen" w:cs="Sylfaen"/>
          <w:color w:val="000000"/>
          <w:sz w:val="21"/>
          <w:szCs w:val="21"/>
          <w:lang w:val="ka-GE"/>
        </w:rPr>
        <w:lastRenderedPageBreak/>
        <w:t>სკოლები, სამტრედიის მუნიციპალიტეტის ეროსი მანჯგალაძის სახელობის კულტურის ცენტრი, კულტურის სახლი, ბიბლიოთეკები, კულტურისა და დასვენების პარკების გაერთიანება.იგეგმება სამტრედიის მუნიციპალიტეტის მხარეთმცოდნეობის მუზეუმის საპროექტო-სახარჯთაღრიცხვო დოკუმენტაციის შესყიდვა.</w:t>
      </w:r>
    </w:p>
    <w:p w:rsidR="00B56187" w:rsidRPr="00BB6470" w:rsidRDefault="00B56187" w:rsidP="00DA7701">
      <w:pPr>
        <w:pStyle w:val="ListParagraph"/>
        <w:numPr>
          <w:ilvl w:val="0"/>
          <w:numId w:val="49"/>
        </w:numPr>
        <w:spacing w:after="0" w:line="240" w:lineRule="auto"/>
        <w:jc w:val="both"/>
        <w:rPr>
          <w:rFonts w:ascii="Sylfaen" w:hAnsi="Sylfaen"/>
          <w:sz w:val="21"/>
          <w:szCs w:val="21"/>
        </w:rPr>
      </w:pPr>
      <w:r w:rsidRPr="00BB6470">
        <w:rPr>
          <w:rFonts w:ascii="Sylfaen" w:hAnsi="Sylfaen"/>
          <w:b/>
          <w:sz w:val="21"/>
          <w:szCs w:val="21"/>
        </w:rPr>
        <w:t>შპს ” სამტრედიის მაცნე ”</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გაზეთი „სამტრედიის მაცნე“ უზრუნველყოფს პოლიტიკური, ეკონომიკური, სოციალური, კულტურული და შემოქმედებითი საკითხების გაშუქებას. ასევე მუნიციპალიტეტის საკრებულოსა და მერიის, ცენტრალური მნიშვნელობის დადგენილებების, განკარგულებების და სხვა ინფორმაციის მიწოდებას საზოგადოებამდე, მთელი წლის განმავლობაში.</w:t>
      </w:r>
    </w:p>
    <w:p w:rsidR="00B56187" w:rsidRPr="00BB6470" w:rsidRDefault="00B56187" w:rsidP="00DA7701">
      <w:pPr>
        <w:pStyle w:val="ListParagraph"/>
        <w:numPr>
          <w:ilvl w:val="0"/>
          <w:numId w:val="49"/>
        </w:numPr>
        <w:spacing w:after="0" w:line="240" w:lineRule="auto"/>
        <w:jc w:val="both"/>
        <w:rPr>
          <w:rFonts w:ascii="Sylfaen" w:hAnsi="Sylfaen"/>
          <w:sz w:val="21"/>
          <w:szCs w:val="21"/>
        </w:rPr>
      </w:pPr>
      <w:r w:rsidRPr="00BB6470">
        <w:rPr>
          <w:rFonts w:ascii="Sylfaen" w:hAnsi="Sylfaen"/>
          <w:b/>
          <w:sz w:val="21"/>
          <w:szCs w:val="21"/>
        </w:rPr>
        <w:t>ა(ა)იპ  მუნიციპალიტეტის  საინფორმაციო ცენტრი</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სამტრედიის მუნიციპალიტეტის  საინფორმაციო ცენტრის მიზანს წარმოადგენს მჭიდრო ურთიერთობა ადგილობრივ ხელისუფლებასა და საზოგადოებას შორის. ამ მიზნით შეიქმნა ცხელი ხაზი და საინფორმაციო ყუთი. საინფორმაციო ცენტრი არის შემქმნელი და ადმინისტარატორი სამტრედიის ოფიციალური ვებ გვერდის www.samtredia.com.ge</w:t>
      </w:r>
    </w:p>
    <w:p w:rsidR="00B56187" w:rsidRPr="00BB6470" w:rsidRDefault="00B56187" w:rsidP="00DA7701">
      <w:pPr>
        <w:pStyle w:val="ListParagraph"/>
        <w:numPr>
          <w:ilvl w:val="0"/>
          <w:numId w:val="49"/>
        </w:numPr>
        <w:spacing w:after="0" w:line="240" w:lineRule="auto"/>
        <w:jc w:val="both"/>
        <w:rPr>
          <w:rFonts w:ascii="Sylfaen" w:hAnsi="Sylfaen"/>
          <w:sz w:val="21"/>
          <w:szCs w:val="21"/>
        </w:rPr>
      </w:pPr>
      <w:r w:rsidRPr="00BB6470">
        <w:rPr>
          <w:rFonts w:ascii="Sylfaen" w:hAnsi="Sylfaen"/>
          <w:b/>
          <w:sz w:val="21"/>
          <w:szCs w:val="21"/>
        </w:rPr>
        <w:t>ახალგაზრდული ორგანიზაციების კულტურის, ძეგლთა დაცვისა და ტურიზმის ღონისძიებების დაფინანსება</w:t>
      </w:r>
    </w:p>
    <w:p w:rsidR="00B56187" w:rsidRPr="00BB6470" w:rsidRDefault="00B56187" w:rsidP="00B56187">
      <w:pPr>
        <w:pStyle w:val="ListParagraph"/>
        <w:spacing w:after="0" w:line="240" w:lineRule="auto"/>
        <w:ind w:left="0" w:firstLine="360"/>
        <w:jc w:val="both"/>
        <w:rPr>
          <w:rFonts w:ascii="Sylfaen" w:hAnsi="Sylfaen"/>
          <w:sz w:val="21"/>
          <w:szCs w:val="21"/>
        </w:rPr>
      </w:pPr>
      <w:r w:rsidRPr="00BB6470">
        <w:rPr>
          <w:rFonts w:ascii="Sylfaen" w:hAnsi="Sylfaen"/>
          <w:sz w:val="21"/>
          <w:szCs w:val="21"/>
        </w:rPr>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w:t>
      </w:r>
      <w:r w:rsidRPr="00BB6470">
        <w:rPr>
          <w:rFonts w:ascii="Sylfaen" w:hAnsi="Sylfaen"/>
          <w:sz w:val="21"/>
          <w:szCs w:val="21"/>
          <w:lang w:val="ka-GE"/>
        </w:rPr>
        <w:t>;</w:t>
      </w:r>
    </w:p>
    <w:p w:rsidR="00B56187" w:rsidRPr="00BB6470" w:rsidRDefault="00B56187" w:rsidP="00DA7701">
      <w:pPr>
        <w:pStyle w:val="ListParagraph"/>
        <w:numPr>
          <w:ilvl w:val="0"/>
          <w:numId w:val="49"/>
        </w:numPr>
        <w:spacing w:after="0" w:line="240" w:lineRule="auto"/>
        <w:jc w:val="both"/>
        <w:rPr>
          <w:rFonts w:ascii="Sylfaen" w:hAnsi="Sylfaen"/>
          <w:sz w:val="21"/>
          <w:szCs w:val="21"/>
        </w:rPr>
      </w:pPr>
      <w:r w:rsidRPr="00BB6470">
        <w:rPr>
          <w:rFonts w:ascii="Sylfaen" w:hAnsi="Sylfaen"/>
          <w:b/>
          <w:sz w:val="21"/>
          <w:szCs w:val="21"/>
        </w:rPr>
        <w:t>ხონი-სამტრედიის ეპარქიის დაფინანსება</w:t>
      </w:r>
    </w:p>
    <w:p w:rsidR="00B56187" w:rsidRPr="00BB6470" w:rsidRDefault="00B56187" w:rsidP="00B56187">
      <w:pPr>
        <w:pStyle w:val="ListParagraph"/>
        <w:spacing w:after="0" w:line="240" w:lineRule="auto"/>
        <w:ind w:left="0" w:firstLine="360"/>
        <w:jc w:val="both"/>
        <w:rPr>
          <w:rFonts w:ascii="Sylfaen" w:hAnsi="Sylfaen"/>
          <w:sz w:val="21"/>
          <w:szCs w:val="21"/>
        </w:rPr>
      </w:pPr>
      <w:r w:rsidRPr="00BB6470">
        <w:rPr>
          <w:rFonts w:ascii="Sylfaen" w:hAnsi="Sylfaen"/>
          <w:sz w:val="21"/>
          <w:szCs w:val="21"/>
        </w:rPr>
        <w:t>პროგრამის ფარგლებში განხორციელდება ხონი-სამტრედიის ეპარქიის სუბსიდირება, დაფინანსდება მთავარი საკათედრო ტაძარი.</w:t>
      </w:r>
    </w:p>
    <w:p w:rsidR="00B56187" w:rsidRPr="00BB6470" w:rsidRDefault="00B56187" w:rsidP="00B56187">
      <w:pPr>
        <w:pStyle w:val="ListParagraph"/>
        <w:spacing w:after="0" w:line="240" w:lineRule="auto"/>
        <w:ind w:left="0" w:firstLine="360"/>
        <w:jc w:val="both"/>
        <w:rPr>
          <w:rFonts w:ascii="Sylfaen" w:hAnsi="Sylfaen"/>
          <w:sz w:val="21"/>
          <w:szCs w:val="21"/>
        </w:rPr>
      </w:pPr>
    </w:p>
    <w:p w:rsidR="00B56187" w:rsidRPr="00BB6470" w:rsidRDefault="00B56187" w:rsidP="00B56187">
      <w:pPr>
        <w:pStyle w:val="ListParagraph"/>
        <w:spacing w:after="0" w:line="240" w:lineRule="auto"/>
        <w:ind w:left="36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spacing w:after="0" w:line="240" w:lineRule="auto"/>
        <w:ind w:firstLine="360"/>
        <w:jc w:val="both"/>
        <w:rPr>
          <w:rFonts w:ascii="Sylfaen" w:hAnsi="Sylfaen"/>
          <w:sz w:val="21"/>
          <w:szCs w:val="21"/>
        </w:rPr>
      </w:pPr>
      <w:r w:rsidRPr="00BB6470">
        <w:rPr>
          <w:rFonts w:ascii="Sylfaen" w:hAnsi="Sylfaen"/>
          <w:sz w:val="21"/>
          <w:szCs w:val="21"/>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w:t>
      </w:r>
    </w:p>
    <w:p w:rsidR="00B56187" w:rsidRPr="00BB6470" w:rsidRDefault="00B56187" w:rsidP="00DA7701">
      <w:pPr>
        <w:pStyle w:val="ListParagraph"/>
        <w:numPr>
          <w:ilvl w:val="0"/>
          <w:numId w:val="49"/>
        </w:numPr>
        <w:spacing w:after="0" w:line="240" w:lineRule="auto"/>
        <w:ind w:left="0" w:firstLine="360"/>
        <w:jc w:val="both"/>
        <w:rPr>
          <w:rFonts w:ascii="Sylfaen" w:hAnsi="Sylfaen"/>
          <w:sz w:val="21"/>
          <w:szCs w:val="21"/>
          <w:lang w:val="ka-GE"/>
        </w:rPr>
      </w:pPr>
      <w:r w:rsidRPr="00BB6470">
        <w:rPr>
          <w:rFonts w:ascii="Sylfaen" w:hAnsi="Sylfaen" w:cs="Sylfaen"/>
          <w:b/>
          <w:sz w:val="21"/>
          <w:szCs w:val="21"/>
          <w:lang w:val="ka-GE"/>
        </w:rPr>
        <w:t xml:space="preserve">საზოგადოებრივი </w:t>
      </w:r>
      <w:r w:rsidRPr="00BB6470">
        <w:rPr>
          <w:rFonts w:ascii="Sylfaen" w:hAnsi="Sylfaen" w:cs="Sylfaen"/>
          <w:b/>
          <w:sz w:val="21"/>
          <w:szCs w:val="21"/>
        </w:rPr>
        <w:t>ჯანდაცვის</w:t>
      </w:r>
      <w:r w:rsidRPr="00BB6470">
        <w:rPr>
          <w:rFonts w:ascii="Sylfaen" w:hAnsi="Sylfaen"/>
          <w:b/>
          <w:sz w:val="21"/>
          <w:szCs w:val="21"/>
        </w:rPr>
        <w:t xml:space="preserve"> პროგრამები</w:t>
      </w:r>
      <w:r w:rsidRPr="00BB6470">
        <w:rPr>
          <w:rFonts w:ascii="Sylfaen" w:hAnsi="Sylfaen"/>
          <w:b/>
          <w:sz w:val="21"/>
          <w:szCs w:val="21"/>
          <w:lang w:val="ka-GE"/>
        </w:rPr>
        <w:t>ს დაფინანსება</w:t>
      </w:r>
    </w:p>
    <w:p w:rsidR="00B56187" w:rsidRPr="00BB6470" w:rsidRDefault="00B56187" w:rsidP="00B56187">
      <w:pPr>
        <w:pStyle w:val="ListParagraph"/>
        <w:spacing w:after="0" w:line="240" w:lineRule="auto"/>
        <w:ind w:left="0" w:firstLine="360"/>
        <w:jc w:val="both"/>
        <w:rPr>
          <w:rFonts w:ascii="Sylfaen" w:hAnsi="Sylfaen"/>
          <w:sz w:val="21"/>
          <w:szCs w:val="21"/>
        </w:rPr>
      </w:pPr>
      <w:r w:rsidRPr="00BB6470">
        <w:rPr>
          <w:rFonts w:ascii="Sylfaen" w:hAnsi="Sylfaen"/>
          <w:sz w:val="21"/>
          <w:szCs w:val="21"/>
          <w:lang w:val="ka-GE"/>
        </w:rPr>
        <w:t xml:space="preserve">პროგრამის ფარგლებში დაფინანსდება: </w:t>
      </w:r>
      <w:r w:rsidRPr="00BB6470">
        <w:rPr>
          <w:rFonts w:ascii="Sylfaen" w:hAnsi="Sylfaen"/>
          <w:sz w:val="21"/>
          <w:szCs w:val="21"/>
        </w:rPr>
        <w:t>გადამდებ დაავადებათა ეპიდზედამხედველობა და კონტროლის ღონისძიებები</w:t>
      </w:r>
      <w:r w:rsidRPr="00BB6470">
        <w:rPr>
          <w:rFonts w:ascii="Sylfaen" w:hAnsi="Sylfaen"/>
          <w:sz w:val="21"/>
          <w:szCs w:val="21"/>
          <w:lang w:val="ka-GE"/>
        </w:rPr>
        <w:t xml:space="preserve">, ლაბორატორიული სინჯის აღება, მუნიციპალიტეტის ტერიტორიაზე  გადამდებ დაავადებათა (მ.შ ტუბერკულოზის, შიდსის, სქესობრივი გზით გადამდები დაავადებების „B”, “C” და სხვა ჰეპატიტების, ვაქცინაციით მართვადი დაავადებების ეპიდზედამხედველობა, მართვა, პრევენცია და კონტროლის ღონისძიებები. </w:t>
      </w:r>
      <w:r w:rsidRPr="00BB6470">
        <w:rPr>
          <w:rFonts w:ascii="Sylfaen" w:hAnsi="Sylfaen"/>
          <w:sz w:val="21"/>
          <w:szCs w:val="21"/>
        </w:rPr>
        <w:t xml:space="preserve">იმუნოპროფილაქტიკის </w:t>
      </w:r>
      <w:r w:rsidRPr="00BB6470">
        <w:rPr>
          <w:rFonts w:ascii="Sylfaen" w:hAnsi="Sylfaen"/>
          <w:sz w:val="21"/>
          <w:szCs w:val="21"/>
          <w:lang w:val="ka-GE"/>
        </w:rPr>
        <w:t xml:space="preserve">ღონისძიებების </w:t>
      </w:r>
      <w:r w:rsidRPr="00BB6470">
        <w:rPr>
          <w:rFonts w:ascii="Sylfaen" w:hAnsi="Sylfaen"/>
          <w:sz w:val="21"/>
          <w:szCs w:val="21"/>
        </w:rPr>
        <w:t>დაგეგმვა, საინფორმაციო სისტემის უზრუნველყოფა</w:t>
      </w:r>
      <w:r w:rsidRPr="00BB6470">
        <w:rPr>
          <w:rFonts w:ascii="Sylfaen" w:hAnsi="Sylfaen"/>
          <w:sz w:val="21"/>
          <w:szCs w:val="21"/>
          <w:lang w:val="ka-GE"/>
        </w:rPr>
        <w:t xml:space="preserve">, </w:t>
      </w:r>
      <w:r w:rsidRPr="00BB6470">
        <w:rPr>
          <w:rFonts w:ascii="Sylfaen" w:hAnsi="Sylfaen"/>
          <w:sz w:val="21"/>
          <w:szCs w:val="21"/>
        </w:rPr>
        <w:t>პრევენციული და კონტროლის ღონისძიებები</w:t>
      </w:r>
      <w:r w:rsidRPr="00BB6470">
        <w:rPr>
          <w:rFonts w:ascii="Sylfaen" w:hAnsi="Sylfaen"/>
          <w:sz w:val="21"/>
          <w:szCs w:val="21"/>
          <w:lang w:val="ka-GE"/>
        </w:rPr>
        <w:t xml:space="preserve">, </w:t>
      </w:r>
      <w:r w:rsidRPr="00BB6470">
        <w:rPr>
          <w:rFonts w:ascii="Sylfaen" w:hAnsi="Sylfaen"/>
          <w:sz w:val="21"/>
          <w:szCs w:val="21"/>
        </w:rPr>
        <w:t>პარაზიტული დაავადებების პირველადი ეპიდკვლევა</w:t>
      </w:r>
      <w:r w:rsidRPr="00BB6470">
        <w:rPr>
          <w:rFonts w:ascii="Sylfaen" w:hAnsi="Sylfaen"/>
          <w:sz w:val="21"/>
          <w:szCs w:val="21"/>
          <w:lang w:val="ka-GE"/>
        </w:rPr>
        <w:t>, სანიტარული ღონისძიებები..</w:t>
      </w:r>
    </w:p>
    <w:p w:rsidR="00B56187" w:rsidRPr="00BB6470" w:rsidRDefault="00B56187" w:rsidP="00DA7701">
      <w:pPr>
        <w:pStyle w:val="ListParagraph"/>
        <w:numPr>
          <w:ilvl w:val="0"/>
          <w:numId w:val="49"/>
        </w:numPr>
        <w:spacing w:after="0" w:line="240" w:lineRule="auto"/>
        <w:ind w:left="0" w:firstLine="360"/>
        <w:jc w:val="both"/>
        <w:rPr>
          <w:rFonts w:ascii="Sylfaen" w:hAnsi="Sylfaen"/>
          <w:sz w:val="21"/>
          <w:szCs w:val="21"/>
        </w:rPr>
      </w:pPr>
      <w:r w:rsidRPr="00BB6470">
        <w:rPr>
          <w:rFonts w:ascii="Sylfaen" w:hAnsi="Sylfaen"/>
          <w:b/>
          <w:sz w:val="21"/>
          <w:szCs w:val="21"/>
        </w:rPr>
        <w:t>სოციალური პროგრამები</w:t>
      </w:r>
      <w:r w:rsidRPr="00BB6470">
        <w:rPr>
          <w:rFonts w:ascii="Sylfaen" w:hAnsi="Sylfaen"/>
          <w:b/>
          <w:sz w:val="21"/>
          <w:szCs w:val="21"/>
          <w:lang w:val="ka-GE"/>
        </w:rPr>
        <w:t>ს დაფინანსება</w:t>
      </w:r>
    </w:p>
    <w:p w:rsidR="00B56187" w:rsidRPr="00D01F1F" w:rsidRDefault="00B56187" w:rsidP="00B56187">
      <w:pPr>
        <w:spacing w:after="0" w:line="240" w:lineRule="auto"/>
        <w:ind w:firstLine="360"/>
        <w:jc w:val="both"/>
        <w:rPr>
          <w:rFonts w:ascii="Sylfaen" w:eastAsia="Calibri" w:hAnsi="Sylfaen" w:cs="Sylfaen"/>
          <w:b/>
          <w:noProof/>
          <w:sz w:val="21"/>
          <w:szCs w:val="21"/>
          <w:u w:color="FF0000"/>
        </w:rPr>
      </w:pPr>
      <w:r w:rsidRPr="00BB6470">
        <w:rPr>
          <w:rFonts w:ascii="Sylfaen" w:hAnsi="Sylfaen"/>
          <w:sz w:val="21"/>
          <w:szCs w:val="21"/>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 შეღავათებითა და სოციალური დახმარებებით უზრულველყოფას</w:t>
      </w:r>
      <w:r w:rsidRPr="00BB6470">
        <w:rPr>
          <w:rFonts w:ascii="Sylfaen" w:hAnsi="Sylfaen"/>
          <w:sz w:val="21"/>
          <w:szCs w:val="21"/>
          <w:lang w:val="ka-GE"/>
        </w:rPr>
        <w:t xml:space="preserve">. კერძოდ: </w:t>
      </w:r>
      <w:r w:rsidRPr="00BB6470">
        <w:rPr>
          <w:rFonts w:ascii="Sylfaen" w:hAnsi="Sylfaen"/>
          <w:sz w:val="21"/>
          <w:szCs w:val="21"/>
        </w:rPr>
        <w:t>ააიპ სახლი ”თანადგომა</w:t>
      </w:r>
      <w:r w:rsidRPr="00BB6470">
        <w:rPr>
          <w:rFonts w:ascii="Sylfaen" w:hAnsi="Sylfaen"/>
          <w:sz w:val="21"/>
          <w:szCs w:val="21"/>
          <w:lang w:val="ka-GE"/>
        </w:rPr>
        <w:t>,</w:t>
      </w:r>
      <w:r w:rsidRPr="00BB6470">
        <w:rPr>
          <w:rFonts w:ascii="Sylfaen" w:hAnsi="Sylfaen"/>
          <w:sz w:val="21"/>
          <w:szCs w:val="21"/>
        </w:rPr>
        <w:t xml:space="preserve"> მუნიციპალიტეტის ”</w:t>
      </w:r>
      <w:r w:rsidRPr="00BB6470">
        <w:rPr>
          <w:rFonts w:ascii="Sylfaen" w:hAnsi="Sylfaen"/>
          <w:sz w:val="21"/>
          <w:szCs w:val="21"/>
          <w:lang w:val="ka-GE"/>
        </w:rPr>
        <w:t xml:space="preserve"> </w:t>
      </w:r>
      <w:r w:rsidRPr="00BB6470">
        <w:rPr>
          <w:rFonts w:ascii="Sylfaen" w:hAnsi="Sylfaen"/>
          <w:sz w:val="21"/>
          <w:szCs w:val="21"/>
        </w:rPr>
        <w:t>სათნოების სახლი</w:t>
      </w:r>
      <w:r w:rsidRPr="00BB6470">
        <w:rPr>
          <w:rFonts w:ascii="Sylfaen" w:hAnsi="Sylfaen"/>
          <w:sz w:val="21"/>
          <w:szCs w:val="21"/>
          <w:lang w:val="ka-GE"/>
        </w:rPr>
        <w:t xml:space="preserve">ს დაფინანსებას, მრავალშვილიანი ოჯახების დახმარებას, </w:t>
      </w:r>
      <w:r w:rsidRPr="00BB6470">
        <w:rPr>
          <w:rFonts w:ascii="Sylfaen" w:hAnsi="Sylfaen"/>
          <w:sz w:val="21"/>
          <w:szCs w:val="21"/>
        </w:rPr>
        <w:t>სოციალურად დაუცველი მოსახლეობისათვის ერთჯერადი ფინანსურ</w:t>
      </w:r>
      <w:r w:rsidRPr="00BB6470">
        <w:rPr>
          <w:rFonts w:ascii="Sylfaen" w:hAnsi="Sylfaen"/>
          <w:sz w:val="21"/>
          <w:szCs w:val="21"/>
          <w:lang w:val="ka-GE"/>
        </w:rPr>
        <w:t xml:space="preserve"> დახმარებას, დაკრძალვის ხარჯებს, </w:t>
      </w:r>
      <w:r w:rsidRPr="00BB6470">
        <w:rPr>
          <w:rFonts w:ascii="Sylfaen" w:hAnsi="Sylfaen"/>
          <w:sz w:val="21"/>
          <w:szCs w:val="21"/>
        </w:rPr>
        <w:t>დიდ სამამულო ომის ვეტერანთა ფინანსური დახმარება</w:t>
      </w:r>
      <w:r w:rsidRPr="00BB6470">
        <w:rPr>
          <w:rFonts w:ascii="Sylfaen" w:hAnsi="Sylfaen"/>
          <w:sz w:val="21"/>
          <w:szCs w:val="21"/>
          <w:lang w:val="ka-GE"/>
        </w:rPr>
        <w:t>ს</w:t>
      </w:r>
      <w:r w:rsidRPr="00BB6470">
        <w:rPr>
          <w:rFonts w:ascii="Sylfaen" w:hAnsi="Sylfaen"/>
          <w:sz w:val="21"/>
          <w:szCs w:val="21"/>
        </w:rPr>
        <w:t xml:space="preserve"> 9 მაისის დღესასწაულთან</w:t>
      </w:r>
      <w:r w:rsidRPr="00BB6470">
        <w:rPr>
          <w:rFonts w:ascii="Sylfaen" w:hAnsi="Sylfaen"/>
          <w:sz w:val="21"/>
          <w:szCs w:val="21"/>
          <w:lang w:val="ka-GE"/>
        </w:rPr>
        <w:t xml:space="preserve"> დაკავშირებით, სოციალურად დაუცველი მოსახლეობის მედიკამენტებით უზრუნველყოფას, სტუდენტების დახმარებას, უდედმამო ბავშვების დახმარებას,ასი და მეტი წლის ასაკის უხუცეს დღეგრძელთა დახმარებას, საქართველოს თავისუფლებისა და ტერიტორიული მთლიანობისათვის მებრძოლთა (ვეტერანთა) სოციალური დახმარებას, დიალიზის სახელმწიფო პროგრამას დაქვემდებარებული ბენეფიციარების დახმარებას.</w:t>
      </w:r>
      <w:r w:rsidRPr="00BB6470">
        <w:rPr>
          <w:rFonts w:ascii="Sylfaen" w:hAnsi="Sylfaen"/>
          <w:sz w:val="21"/>
          <w:szCs w:val="21"/>
        </w:rPr>
        <w:t xml:space="preserve"> </w:t>
      </w:r>
      <w:r>
        <w:rPr>
          <w:rFonts w:ascii="Sylfaen" w:hAnsi="Sylfaen" w:cs="Sylfaen"/>
          <w:b/>
          <w:noProof/>
          <w:sz w:val="21"/>
          <w:szCs w:val="21"/>
          <w:u w:color="FF0000"/>
        </w:rPr>
        <w:t xml:space="preserve"> </w:t>
      </w: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t>საჩხერის მუნიციპალიტეტის პრიორიტეტები</w:t>
      </w:r>
    </w:p>
    <w:p w:rsidR="00B56187" w:rsidRPr="00BB6470" w:rsidRDefault="00B56187" w:rsidP="00B56187">
      <w:pPr>
        <w:pStyle w:val="ListParagraph"/>
        <w:spacing w:after="0" w:line="240" w:lineRule="auto"/>
        <w:ind w:left="360"/>
        <w:rPr>
          <w:rFonts w:ascii="Sylfaen" w:hAnsi="Sylfaen" w:cs="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spacing w:after="0" w:line="240" w:lineRule="auto"/>
        <w:ind w:firstLine="180"/>
        <w:jc w:val="both"/>
        <w:rPr>
          <w:rFonts w:ascii="Sylfaen" w:hAnsi="Sylfaen"/>
          <w:sz w:val="21"/>
          <w:szCs w:val="21"/>
          <w:lang w:val="ka-GE"/>
        </w:rPr>
      </w:pPr>
      <w:r w:rsidRPr="00BB6470">
        <w:rPr>
          <w:rFonts w:ascii="Sylfaen" w:hAnsi="Sylfaen"/>
          <w:sz w:val="21"/>
          <w:szCs w:val="21"/>
          <w:lang w:val="ka-GE"/>
        </w:rPr>
        <w:lastRenderedPageBreak/>
        <w:t>მუნიციპალიტეტის სოციალურ-ეკონომიკური განვითარებისა და მოსახლეობის ცხოვრების დონის ამაღლებისათვის აუცილებელ ძირითად პირობას წარმოადგენს მუნიციპალური ინფრასტრუქტურის შემდგომი გაუმჯობესება და აღნიშნული მუნიციპალიტეტის ბიუჯეტის ერთ-ერთ მთავარ პრიორიტეტს წარმოადგენს. პრიორიტეტის ფარგლებში განხორციელდება არსებული ინფრასტრუქტურის მოვლა-შენახვა და დაფინანსდება მისი ექსპლოატაციასთან დაკავშირებული ხარჯები. იგეგმება გზებზე საყრდენი კედლების, მდინარეებზე ხიდ-ბოგირების მოწყობა-რეაბილიტაცია. მუნიციპალიტეტში საგზაო მოძრაობის ორგანიზებისა, ქვეითთა და სატრანსპორტო საშუალების უსაფრთხო გადაადგილების მიზნით დაგეგმილია  საგზაო ინფრასტრუქტურის მოწესრიგება.</w:t>
      </w:r>
    </w:p>
    <w:p w:rsidR="00B56187" w:rsidRPr="00BB6470" w:rsidRDefault="00B56187" w:rsidP="00DA7701">
      <w:pPr>
        <w:pStyle w:val="ListParagraph"/>
        <w:numPr>
          <w:ilvl w:val="0"/>
          <w:numId w:val="49"/>
        </w:numPr>
        <w:spacing w:after="0" w:line="240" w:lineRule="auto"/>
        <w:jc w:val="both"/>
        <w:rPr>
          <w:rFonts w:ascii="Sylfaen" w:hAnsi="Sylfaen" w:cs="Sylfaen"/>
          <w:b/>
          <w:color w:val="000000"/>
          <w:sz w:val="21"/>
          <w:szCs w:val="21"/>
        </w:rPr>
      </w:pPr>
      <w:r w:rsidRPr="00BB6470">
        <w:rPr>
          <w:rFonts w:ascii="Sylfaen" w:hAnsi="Sylfaen" w:cs="Sylfaen"/>
          <w:b/>
          <w:color w:val="000000"/>
          <w:sz w:val="21"/>
          <w:szCs w:val="21"/>
        </w:rPr>
        <w:t>საგზაო ინფრასტრუქტურის მშენებლობა-რეაბილიტაცია და მოვლა-შენახვა</w:t>
      </w:r>
    </w:p>
    <w:p w:rsidR="00B56187" w:rsidRPr="00BB6470" w:rsidRDefault="00B56187" w:rsidP="00B56187">
      <w:pPr>
        <w:spacing w:after="0" w:line="240" w:lineRule="auto"/>
        <w:ind w:firstLine="180"/>
        <w:jc w:val="both"/>
        <w:rPr>
          <w:rFonts w:ascii="Sylfaen" w:hAnsi="Sylfaen" w:cs="Sylfaen"/>
          <w:sz w:val="21"/>
          <w:szCs w:val="21"/>
          <w:lang w:val="ka-GE"/>
        </w:rPr>
      </w:pPr>
      <w:r w:rsidRPr="00BB6470">
        <w:rPr>
          <w:rFonts w:ascii="Sylfaen" w:hAnsi="Sylfaen" w:cs="Sylfaen"/>
          <w:sz w:val="21"/>
          <w:szCs w:val="21"/>
          <w:lang w:val="ka-GE"/>
        </w:rPr>
        <w:t>პროგრამის ფარგლებში განხორციელდება თოვლისაგან საავტომობილო გზების გაწმენდის, და საყრდენი კედლების მოწყობა. ხიდებისა და ბოგირების მშენებლობა რეაბილიტაცია. გაგრძელდება ქალაქ საჩხერეში ქუჩების რეაბილიტაცია, სოფლებში მისასვლელი და საუბნო გზების მშენებლობა, რაც ხელს შეუწყობს ავტოტრანსპორტით მგზავრთა შეუფერხებელ მოძრაობას, ასევე დაგეგმილია ხიდ-ბოგირების მშენებლობა რეაბილიტაცია.</w:t>
      </w:r>
    </w:p>
    <w:p w:rsidR="00B56187" w:rsidRPr="00BB6470" w:rsidRDefault="00B56187" w:rsidP="00DA7701">
      <w:pPr>
        <w:pStyle w:val="ListParagraph"/>
        <w:numPr>
          <w:ilvl w:val="0"/>
          <w:numId w:val="49"/>
        </w:numPr>
        <w:spacing w:after="0" w:line="240" w:lineRule="auto"/>
        <w:jc w:val="both"/>
        <w:rPr>
          <w:rFonts w:ascii="Sylfaen" w:hAnsi="Sylfaen"/>
          <w:b/>
          <w:sz w:val="21"/>
          <w:szCs w:val="21"/>
        </w:rPr>
      </w:pPr>
      <w:r w:rsidRPr="00BB6470">
        <w:rPr>
          <w:rFonts w:ascii="Sylfaen" w:hAnsi="Sylfaen" w:cs="Sylfaen"/>
          <w:b/>
          <w:color w:val="000000"/>
          <w:sz w:val="21"/>
          <w:szCs w:val="21"/>
        </w:rPr>
        <w:t>წყლის სისტემების განვითარება</w:t>
      </w:r>
    </w:p>
    <w:p w:rsidR="00B56187" w:rsidRPr="00BB6470" w:rsidRDefault="00B56187" w:rsidP="00B56187">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პროგრამის ფარგლებში განხორციელდება წყლის სისტემის განვითარების პროგრამა შინაარსის მიხედვით არის როგორც კაპიტალური/ინფრასტრუქტურული, ასევე, მომსახურების. რაც შეეხება მის ხანგრძლივობას, იგი ინფრასტრუქტურულ ნაწილში წარმოადგენს მრავალწლიანს. ამ ეტაპზე ქვეპროგრამა გულისხმობს მუნიციპალიტეტის კონკრეტული დასახლებების წყალმომარაგებას, აღნიშნული დასახლებებია: კორბოულისა და ჭალოვანის ადმინისტრაციულ ერთეულში შემავალი სოფლები და ასევე სოფელ დუნთაში წყალმომარაგების სიტემის სამუშაოთა დასრულება. პროგრამის მიზანია ასევე ყველა კატეგორიის დასახლებებში საწარმოო და საყოფაცხოვრებო ჩამდინარე წყლების გამწმენდი ნაგებობების, წყალარინების და სანიაღვრე სისტემების მოწესრიგება და განვითარება,</w:t>
      </w:r>
    </w:p>
    <w:p w:rsidR="00B56187" w:rsidRPr="00BB6470" w:rsidRDefault="00B56187" w:rsidP="00DA7701">
      <w:pPr>
        <w:pStyle w:val="ListParagraph"/>
        <w:numPr>
          <w:ilvl w:val="0"/>
          <w:numId w:val="49"/>
        </w:numPr>
        <w:spacing w:after="0" w:line="240" w:lineRule="auto"/>
        <w:jc w:val="both"/>
        <w:rPr>
          <w:rFonts w:ascii="Sylfaen" w:hAnsi="Sylfaen"/>
          <w:b/>
          <w:sz w:val="21"/>
          <w:szCs w:val="21"/>
        </w:rPr>
      </w:pPr>
      <w:r w:rsidRPr="00BB6470">
        <w:rPr>
          <w:rFonts w:ascii="Sylfaen" w:hAnsi="Sylfaen" w:cs="Sylfaen"/>
          <w:b/>
          <w:color w:val="000000"/>
          <w:sz w:val="21"/>
          <w:szCs w:val="21"/>
        </w:rPr>
        <w:t>გარე განათება</w:t>
      </w:r>
    </w:p>
    <w:p w:rsidR="00B56187" w:rsidRPr="00BB6470" w:rsidRDefault="00B56187" w:rsidP="00B56187">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გარე განათების ქსელის გამართული ფუნქციონირება მუნიციპალიტეტის მოსახლეობისათვის განსაკუთრებით მნიშვნელოვანია. დღეის მდგომარეობით მუნიციპალიტეტის ტერიტორიაზე გარე განათების ქსელი ფუნქციონირებს ქ. საჩხერეში და 6 ადმინისტრაციულ ერთეულში  (დასახლებულ პუნქტში), გარე განათების ქსელით მოცულია მუნიციპალიტეტის დასახლებული ტერიტორიის 15%. ქ. საჩხერის დაახლოებით 87%. გარე განათების სისტემა მოიცავს 1000-ზე მეტს განათებისა და ელექტროგაყვანილობის ბოძს, 1650-ზე მეტ სანათ წერტილს, 15600 გრძივ მეტრზე მეტრ სადენს და სხვა დამხმარე ინფრასტრუქტურას.</w:t>
      </w:r>
    </w:p>
    <w:p w:rsidR="00B56187" w:rsidRPr="00BB6470" w:rsidRDefault="00B56187" w:rsidP="00DA7701">
      <w:pPr>
        <w:pStyle w:val="ListParagraph"/>
        <w:numPr>
          <w:ilvl w:val="0"/>
          <w:numId w:val="49"/>
        </w:numPr>
        <w:spacing w:after="0" w:line="240" w:lineRule="auto"/>
        <w:jc w:val="both"/>
        <w:rPr>
          <w:rFonts w:ascii="Sylfaen" w:hAnsi="Sylfaen" w:cs="Sylfaen"/>
          <w:sz w:val="21"/>
          <w:szCs w:val="21"/>
          <w:lang w:val="ka-GE"/>
        </w:rPr>
      </w:pPr>
      <w:r w:rsidRPr="00BB6470">
        <w:rPr>
          <w:rFonts w:ascii="Sylfaen" w:hAnsi="Sylfaen" w:cs="Sylfaen"/>
          <w:b/>
          <w:color w:val="000000"/>
          <w:sz w:val="21"/>
          <w:szCs w:val="21"/>
        </w:rPr>
        <w:t>მუნიციპალიტეტის კეთილმოწყობის ღონისძიებები</w:t>
      </w:r>
    </w:p>
    <w:p w:rsidR="00B56187" w:rsidRPr="00BB6470" w:rsidRDefault="00B56187" w:rsidP="00B56187">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პროგრამის ფარგლებში განხორციელდება მუნიციპალიტეტის ტერიტორიის კეთილმოწყობითი სამუშაოები, რაც გულისხმობს არსებული ქუჩების გასწვრივ დეკორატიული ღობეების მოწყობას, რაც თვალსაჩინოს და მიმზიდველს გახდის ქალაქის იერსახეს.</w:t>
      </w:r>
    </w:p>
    <w:p w:rsidR="00B56187" w:rsidRPr="00BB6470" w:rsidRDefault="00B56187" w:rsidP="00DA7701">
      <w:pPr>
        <w:pStyle w:val="ListParagraph"/>
        <w:numPr>
          <w:ilvl w:val="0"/>
          <w:numId w:val="49"/>
        </w:numPr>
        <w:spacing w:after="0" w:line="240" w:lineRule="auto"/>
        <w:jc w:val="both"/>
        <w:rPr>
          <w:rFonts w:ascii="Sylfaen" w:hAnsi="Sylfaen"/>
          <w:b/>
          <w:sz w:val="21"/>
          <w:szCs w:val="21"/>
        </w:rPr>
      </w:pPr>
      <w:r w:rsidRPr="00BB6470">
        <w:rPr>
          <w:rFonts w:ascii="Sylfaen" w:hAnsi="Sylfaen" w:cs="Sylfaen"/>
          <w:b/>
          <w:color w:val="000000"/>
          <w:sz w:val="21"/>
          <w:szCs w:val="21"/>
          <w:lang w:val="ka-GE"/>
        </w:rPr>
        <w:t>ბინათმშენებლობა</w:t>
      </w:r>
    </w:p>
    <w:p w:rsidR="00B56187" w:rsidRPr="00BB6470" w:rsidRDefault="00B56187" w:rsidP="00B56187">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ქ. საჩხერის ცენტრალურ ქუჩებზე არსებული მრავალბინიანი საცხოვრებელი სახლების ფასადები საჭიროებს რეაბილიტაციას, შესაბამისად იგეგმება ქ. საჩხერეში არსებული მრავალბინიანი კორპუსების ფასადების დამუშავება - შეღებვა, . პროგრამის მიზანს წარმოადგენს ქ. საჩხერის იერსახის მოწესრიგება, ტურისტულად მიმზიდველი გარემოს შექმნა.</w:t>
      </w:r>
    </w:p>
    <w:p w:rsidR="00B56187" w:rsidRPr="00BB6470" w:rsidRDefault="00B56187" w:rsidP="00DA7701">
      <w:pPr>
        <w:pStyle w:val="ListParagraph"/>
        <w:numPr>
          <w:ilvl w:val="0"/>
          <w:numId w:val="49"/>
        </w:numPr>
        <w:spacing w:after="0" w:line="240" w:lineRule="auto"/>
        <w:jc w:val="both"/>
        <w:rPr>
          <w:rFonts w:ascii="Sylfaen" w:hAnsi="Sylfaen" w:cs="Sylfaen"/>
          <w:sz w:val="21"/>
          <w:szCs w:val="21"/>
          <w:lang w:val="ka-GE"/>
        </w:rPr>
      </w:pPr>
      <w:r w:rsidRPr="00BB6470">
        <w:rPr>
          <w:rFonts w:ascii="Sylfaen" w:hAnsi="Sylfaen" w:cs="Sylfaen"/>
          <w:b/>
          <w:color w:val="000000"/>
          <w:sz w:val="21"/>
          <w:szCs w:val="21"/>
        </w:rPr>
        <w:t>მდინარის ნაპირსამაგრი ნაგებობების მოწყობა, რეაბილიტაცია და ექსპლოატაცია</w:t>
      </w:r>
    </w:p>
    <w:p w:rsidR="00B56187" w:rsidRPr="00BB6470" w:rsidRDefault="00B56187" w:rsidP="00B56187">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პროგრამა ითვალისწინებს მუნიციპალიტეტის ტერიტორიაზე არსებული მდინარეების გასწვრივ, საჭიროებიდან გამომდინარე ნაპირსამაგრი ნაგებობების მოწყობას, ძირითადად საქმე გვაქვს, როგორც სტიქიური მოვლენების პრევენციათან, ასევე რომ არ მოხდეს მიწის ჩამოშლა, მდინარის კალაპოტიდან გადმოსვლა. აღნიშნული ღონიძიებების გატარება საჭიროა მოსახლეობის უსაფრთხოებისა და  შეუფერხებელი გადაადგილების მიზნით, რომელიც მოიცავს შემდეგ ღონისძიებებს:</w:t>
      </w:r>
    </w:p>
    <w:p w:rsidR="00B56187" w:rsidRPr="00BB6470" w:rsidRDefault="00B56187" w:rsidP="00B56187">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 xml:space="preserve"> ჭალის ადმინისტრაციულ ერთეულში,სოფელ ხვანში და ქალაქ საჩხერეში ნაპირსამაგრი ნაგებობების მოწყობას.</w:t>
      </w:r>
    </w:p>
    <w:p w:rsidR="00B56187" w:rsidRPr="00BB6470" w:rsidRDefault="00B56187" w:rsidP="00DA7701">
      <w:pPr>
        <w:pStyle w:val="ListParagraph"/>
        <w:numPr>
          <w:ilvl w:val="0"/>
          <w:numId w:val="49"/>
        </w:numPr>
        <w:spacing w:after="0" w:line="240" w:lineRule="auto"/>
        <w:jc w:val="both"/>
        <w:rPr>
          <w:rFonts w:ascii="Sylfaen" w:hAnsi="Sylfaen" w:cs="Sylfaen"/>
          <w:b/>
          <w:color w:val="000000"/>
          <w:sz w:val="21"/>
          <w:szCs w:val="21"/>
        </w:rPr>
      </w:pPr>
      <w:r w:rsidRPr="00BB6470">
        <w:rPr>
          <w:rFonts w:ascii="Sylfaen" w:hAnsi="Sylfaen" w:cs="Sylfaen"/>
          <w:b/>
          <w:color w:val="000000"/>
          <w:sz w:val="21"/>
          <w:szCs w:val="21"/>
        </w:rPr>
        <w:t>სოფლის მხარდაჭერის პროგრამის ფარგლებში განსახორციელებელი პროექტები</w:t>
      </w:r>
    </w:p>
    <w:p w:rsidR="00B56187" w:rsidRPr="00BB6470" w:rsidRDefault="00B56187" w:rsidP="00B56187">
      <w:pPr>
        <w:spacing w:after="0" w:line="240" w:lineRule="auto"/>
        <w:ind w:firstLine="180"/>
        <w:jc w:val="both"/>
        <w:rPr>
          <w:rFonts w:ascii="Sylfaen" w:hAnsi="Sylfaen" w:cs="Sylfaen"/>
          <w:sz w:val="21"/>
          <w:szCs w:val="21"/>
          <w:lang w:val="ka-GE"/>
        </w:rPr>
      </w:pPr>
      <w:r w:rsidRPr="00BB6470">
        <w:rPr>
          <w:rFonts w:ascii="Sylfaen" w:hAnsi="Sylfaen" w:cs="Sylfaen"/>
          <w:sz w:val="21"/>
          <w:szCs w:val="21"/>
          <w:lang w:val="ka-GE"/>
        </w:rPr>
        <w:lastRenderedPageBreak/>
        <w:t xml:space="preserve">ქვეპროგრამის მიზანია სოფლის კატეგორიის დასახლებების კავშირის გაძლიერება  ურბანულ დასახლებებთან და მათთვის  საჭირო, ხარისხიანი მომსახურების ადგილზე  მიწოდება. სოფლის კატეგორიის დასახლებებში მცხოვრები მოსახლეობის სოციალურ-ეკონომიური მდგომარეობის გაუმჯობესება. </w:t>
      </w:r>
    </w:p>
    <w:p w:rsidR="00B56187" w:rsidRPr="00BB6470" w:rsidRDefault="00B56187" w:rsidP="00B56187">
      <w:pPr>
        <w:spacing w:after="0" w:line="240" w:lineRule="auto"/>
        <w:ind w:firstLine="360"/>
        <w:jc w:val="both"/>
        <w:rPr>
          <w:rFonts w:ascii="Sylfaen" w:hAnsi="Sylfaen" w:cs="Sylfaen"/>
          <w:b/>
          <w:noProof/>
          <w:sz w:val="21"/>
          <w:szCs w:val="21"/>
          <w:lang w:val="ka-GE"/>
        </w:rPr>
      </w:pPr>
      <w:r w:rsidRPr="00BB6470">
        <w:rPr>
          <w:rFonts w:ascii="Sylfaen" w:hAnsi="Sylfaen" w:cs="Sylfaen"/>
          <w:b/>
          <w:noProof/>
          <w:sz w:val="21"/>
          <w:szCs w:val="21"/>
          <w:lang w:val="ka-GE"/>
        </w:rPr>
        <w:t>დასუფთავება და გარემოს დაცვა</w:t>
      </w:r>
    </w:p>
    <w:p w:rsidR="00B56187" w:rsidRPr="00BB6470" w:rsidRDefault="00B56187" w:rsidP="00B56187">
      <w:pPr>
        <w:spacing w:after="0" w:line="240" w:lineRule="auto"/>
        <w:ind w:firstLine="180"/>
        <w:jc w:val="both"/>
        <w:rPr>
          <w:rFonts w:ascii="Sylfaen" w:hAnsi="Sylfaen" w:cs="Sylfaen"/>
          <w:sz w:val="21"/>
          <w:szCs w:val="21"/>
          <w:lang w:val="ka-GE"/>
        </w:rPr>
      </w:pPr>
      <w:r w:rsidRPr="00BB6470">
        <w:rPr>
          <w:rFonts w:ascii="Sylfaen" w:hAnsi="Sylfaen" w:cs="Sylfaen"/>
          <w:sz w:val="21"/>
          <w:szCs w:val="21"/>
          <w:lang w:val="ka-GE"/>
        </w:rPr>
        <w:t xml:space="preserve">პროგრამის ფარგლებში განხორციელდება  მუნიციპალიტეტის დასუფთავება, ნარჩენების შეგროვება და გატანა, მწვანე ნარგავების მოვლა-პატრონობა,  უპატრონო ცხოველების მეთვალყურეობის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w:t>
      </w:r>
    </w:p>
    <w:p w:rsidR="00B56187" w:rsidRPr="00BB6470" w:rsidRDefault="00B56187" w:rsidP="00DA7701">
      <w:pPr>
        <w:pStyle w:val="ListParagraph"/>
        <w:numPr>
          <w:ilvl w:val="0"/>
          <w:numId w:val="49"/>
        </w:numPr>
        <w:spacing w:after="0" w:line="240" w:lineRule="auto"/>
        <w:jc w:val="both"/>
        <w:rPr>
          <w:rFonts w:ascii="Sylfaen" w:hAnsi="Sylfaen" w:cs="Sylfaen"/>
          <w:b/>
          <w:color w:val="000000"/>
          <w:sz w:val="21"/>
          <w:szCs w:val="21"/>
        </w:rPr>
      </w:pPr>
      <w:r w:rsidRPr="00BB6470">
        <w:rPr>
          <w:rFonts w:ascii="Sylfaen" w:hAnsi="Sylfaen" w:cs="Sylfaen"/>
          <w:b/>
          <w:color w:val="000000"/>
          <w:sz w:val="21"/>
          <w:szCs w:val="21"/>
        </w:rPr>
        <w:t>დასუფთავება და ნარჩენების გატანა</w:t>
      </w:r>
    </w:p>
    <w:p w:rsidR="00B56187" w:rsidRPr="00BB6470" w:rsidRDefault="00B56187" w:rsidP="00B56187">
      <w:pPr>
        <w:spacing w:after="0" w:line="240" w:lineRule="auto"/>
        <w:ind w:firstLine="180"/>
        <w:jc w:val="both"/>
        <w:rPr>
          <w:rFonts w:ascii="Sylfaen" w:hAnsi="Sylfaen" w:cs="Sylfaen"/>
          <w:sz w:val="21"/>
          <w:szCs w:val="21"/>
          <w:lang w:val="ka-GE"/>
        </w:rPr>
      </w:pPr>
      <w:r w:rsidRPr="00BB6470">
        <w:rPr>
          <w:rFonts w:ascii="Sylfaen" w:hAnsi="Sylfaen" w:cs="Sylfaen"/>
          <w:sz w:val="21"/>
          <w:szCs w:val="21"/>
          <w:lang w:val="ka-GE"/>
        </w:rPr>
        <w:t>საჩხერის მუნიციპალიტეტში დასუფთავების ღონისძიებების განხორციელება ერთ-ერთი მნიშვნელოვანი პრიორიტეტია. ამ მიზნით ა(ა)იპ ,,ზურმუხტს''  მუნიციპალიტეტიდან გადაეცა ნაგავ შემკრები კონტეინერები და 5 ერთეული ნაგავმზიდი სპეც/მანქანა, დასუფთავების ღონისძიებებთან დაკავშირებული ხარჯები ძირითადად  მუნიციპალიტეტის  ადგილობრივი ბიუჯეტიდან ფინანსდება.   პროგრამის ფარგლებში ა(ა)იპ ,,ზურმუხტი"   ახორციელებს  ყოველდღიურად (გარდა კვირისა)   105000 კვ/მ.  საჩხერის მუნიციპალიტეტის ქუჩებისა და სკვერების დასუფთავებას, რომელსაც ყოველდღიურად ემსახურება 5 ერთეული ნაგავმზიდი სპევ/ავტომანქანა.</w:t>
      </w:r>
    </w:p>
    <w:p w:rsidR="00B56187" w:rsidRPr="00BB6470" w:rsidRDefault="00B56187" w:rsidP="00DA7701">
      <w:pPr>
        <w:pStyle w:val="ListParagraph"/>
        <w:numPr>
          <w:ilvl w:val="0"/>
          <w:numId w:val="49"/>
        </w:numPr>
        <w:spacing w:after="0" w:line="240" w:lineRule="auto"/>
        <w:jc w:val="both"/>
        <w:rPr>
          <w:rFonts w:ascii="Sylfaen" w:hAnsi="Sylfaen" w:cs="Sylfaen"/>
          <w:b/>
          <w:color w:val="000000"/>
          <w:sz w:val="21"/>
          <w:szCs w:val="21"/>
        </w:rPr>
      </w:pPr>
      <w:r w:rsidRPr="00BB6470">
        <w:rPr>
          <w:rFonts w:ascii="Sylfaen" w:hAnsi="Sylfaen" w:cs="Sylfaen"/>
          <w:b/>
          <w:color w:val="000000"/>
          <w:sz w:val="21"/>
          <w:szCs w:val="21"/>
        </w:rPr>
        <w:t>მწვანე ნარგავების მოვლა-პატრონობა, განვითარება</w:t>
      </w:r>
    </w:p>
    <w:p w:rsidR="00B56187" w:rsidRPr="00BB6470" w:rsidRDefault="00B56187" w:rsidP="00B56187">
      <w:pPr>
        <w:spacing w:after="0" w:line="240" w:lineRule="auto"/>
        <w:ind w:firstLine="180"/>
        <w:jc w:val="both"/>
        <w:rPr>
          <w:rFonts w:ascii="Sylfaen" w:hAnsi="Sylfaen" w:cs="Sylfaen"/>
          <w:sz w:val="21"/>
          <w:szCs w:val="21"/>
          <w:lang w:val="ka-GE"/>
        </w:rPr>
      </w:pPr>
      <w:r w:rsidRPr="00BB6470">
        <w:rPr>
          <w:rFonts w:ascii="Sylfaen" w:hAnsi="Sylfaen" w:cs="Sylfaen"/>
          <w:sz w:val="21"/>
          <w:szCs w:val="21"/>
          <w:lang w:val="ka-GE"/>
        </w:rPr>
        <w:t xml:space="preserve">საჩხერის მუნიციპალიტეტში გამწვანების  ღონისძიების  განხორციელება  მნიშველოვან პრიორიტეტს წარმოადგენს.  ხორციელდება სკვერების, გაზონების, ბაღების (დასვენების პარკების) მოვლა-პატრონობა, სატრანსპორტო მაგისტრალური გზის პირების მწვანე საფარის გაკრეჭვა-გადაბელვა, მწვანე ნარგავების განაშენიანება და მოვლა-პატრონობა, მუნიციპალიტეტის ტერიტორიაზე ხეების გადაბელვა. </w:t>
      </w:r>
    </w:p>
    <w:p w:rsidR="00B56187" w:rsidRPr="00BB6470" w:rsidRDefault="00B56187" w:rsidP="00DA7701">
      <w:pPr>
        <w:pStyle w:val="ListParagraph"/>
        <w:numPr>
          <w:ilvl w:val="0"/>
          <w:numId w:val="49"/>
        </w:numPr>
        <w:spacing w:after="0" w:line="240" w:lineRule="auto"/>
        <w:jc w:val="both"/>
        <w:rPr>
          <w:rFonts w:ascii="Sylfaen" w:hAnsi="Sylfaen" w:cs="Sylfaen"/>
          <w:b/>
          <w:color w:val="000000"/>
          <w:sz w:val="21"/>
          <w:szCs w:val="21"/>
        </w:rPr>
      </w:pPr>
      <w:r w:rsidRPr="00BB6470">
        <w:rPr>
          <w:rFonts w:ascii="Sylfaen" w:hAnsi="Sylfaen" w:cs="Sylfaen"/>
          <w:b/>
          <w:color w:val="000000"/>
          <w:sz w:val="21"/>
          <w:szCs w:val="21"/>
        </w:rPr>
        <w:t>უპატრონო ცხოველების მოვლითი ღონისძიებები</w:t>
      </w:r>
    </w:p>
    <w:p w:rsidR="00B56187" w:rsidRPr="00BB6470" w:rsidRDefault="00B56187" w:rsidP="00B56187">
      <w:pPr>
        <w:spacing w:after="0" w:line="240" w:lineRule="auto"/>
        <w:ind w:firstLine="180"/>
        <w:jc w:val="both"/>
        <w:rPr>
          <w:rFonts w:ascii="Sylfaen" w:hAnsi="Sylfaen" w:cs="Sylfaen"/>
          <w:sz w:val="21"/>
          <w:szCs w:val="21"/>
          <w:lang w:val="ka-GE"/>
        </w:rPr>
      </w:pPr>
      <w:r w:rsidRPr="00BB6470">
        <w:rPr>
          <w:rFonts w:ascii="Sylfaen" w:hAnsi="Sylfaen" w:cs="Sylfaen"/>
          <w:sz w:val="21"/>
          <w:szCs w:val="21"/>
          <w:lang w:val="ka-GE"/>
        </w:rPr>
        <w:t>შესაბამის ლიცენზირებულ ორგანიზაციასთან გაფორმებული ხელშეკრულებით ხორციელდება უსახლკარო ცხოველთა იზოლირება ჰუმანური/უმტკივნეულო მეთოდით ლასოთი/ბადით, დეჰელმენტიზაცია (დამუშავება ჭიებზე, პარაზიტებზე), სტერილიზაცია/კასტრაცია, ანტირაბიული და კომპლექსური ვაქცინაცია, იდენტიფიკაცია.</w:t>
      </w:r>
    </w:p>
    <w:p w:rsidR="00B56187" w:rsidRPr="00BB6470" w:rsidRDefault="00B56187" w:rsidP="00B56187">
      <w:pPr>
        <w:spacing w:after="0" w:line="240" w:lineRule="auto"/>
        <w:ind w:firstLine="360"/>
        <w:jc w:val="both"/>
        <w:rPr>
          <w:rFonts w:ascii="Sylfaen" w:hAnsi="Sylfaen"/>
          <w:b/>
          <w:noProof/>
          <w:sz w:val="21"/>
          <w:szCs w:val="21"/>
          <w:u w:color="FF0000"/>
          <w:lang w:val="ka-GE"/>
        </w:rPr>
      </w:pP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განათლება</w:t>
      </w:r>
    </w:p>
    <w:p w:rsidR="00B56187" w:rsidRPr="00BB6470" w:rsidRDefault="00B56187" w:rsidP="00B56187">
      <w:pPr>
        <w:spacing w:after="0" w:line="240" w:lineRule="auto"/>
        <w:ind w:firstLine="180"/>
        <w:jc w:val="both"/>
        <w:rPr>
          <w:rFonts w:ascii="Sylfaen" w:hAnsi="Sylfaen" w:cs="Sylfaen"/>
          <w:sz w:val="21"/>
          <w:szCs w:val="21"/>
          <w:lang w:val="ka-GE"/>
        </w:rPr>
      </w:pPr>
      <w:r w:rsidRPr="00BB6470">
        <w:rPr>
          <w:rFonts w:ascii="Sylfaen" w:hAnsi="Sylfaen" w:cs="Sylfaen"/>
          <w:sz w:val="21"/>
          <w:szCs w:val="21"/>
          <w:lang w:val="ka-GE"/>
        </w:rPr>
        <w:t>მომავალი თაობის აღზრდის მიმართულებით მნიშვნელოვანი როლი ენიჭება სკოლამდელ აღზრდას, რაც თვითმმართველი ერთეულის საკუთრი უფლებამოსილებას განეკუთვნება და შესაბამისად მუნიციპალიტეტის პრიორიტეტს წარმოადგენს, რომლის ფარგლებში განხორციელდება საბავშვო ბაღების მშენებლობა და არსებული ბაღების ფუნქციონირება. სკოლანდელი განათლების გარდა პრიორიტეტის ფარგლებში ხელი შეეწყობა მოსწავლე-ახალგაზრდობის სკოლისგარეშე განათლების დონის ამაღლებას.</w:t>
      </w:r>
    </w:p>
    <w:p w:rsidR="00B56187" w:rsidRPr="00BB6470" w:rsidRDefault="00B56187" w:rsidP="00DA7701">
      <w:pPr>
        <w:pStyle w:val="ListParagraph"/>
        <w:numPr>
          <w:ilvl w:val="0"/>
          <w:numId w:val="49"/>
        </w:numPr>
        <w:spacing w:after="0" w:line="240" w:lineRule="auto"/>
        <w:jc w:val="both"/>
        <w:rPr>
          <w:rFonts w:ascii="Sylfaen" w:hAnsi="Sylfaen"/>
          <w:b/>
          <w:sz w:val="21"/>
          <w:szCs w:val="21"/>
        </w:rPr>
      </w:pPr>
      <w:r w:rsidRPr="00BB6470">
        <w:rPr>
          <w:rFonts w:ascii="Sylfaen" w:hAnsi="Sylfaen"/>
          <w:b/>
          <w:sz w:val="21"/>
          <w:szCs w:val="21"/>
        </w:rPr>
        <w:t>სკოლამდელი აღზრდის დაწესებულებების ფუნქციონირება</w:t>
      </w:r>
    </w:p>
    <w:p w:rsidR="00B56187" w:rsidRPr="00BB6470" w:rsidRDefault="00B56187" w:rsidP="00B56187">
      <w:pPr>
        <w:spacing w:after="0" w:line="240" w:lineRule="auto"/>
        <w:jc w:val="both"/>
        <w:rPr>
          <w:sz w:val="21"/>
          <w:szCs w:val="21"/>
          <w:lang w:val="ka-GE"/>
        </w:rPr>
      </w:pPr>
      <w:r w:rsidRPr="00BB6470">
        <w:rPr>
          <w:rFonts w:ascii="Sylfaen" w:hAnsi="Sylfaen"/>
          <w:b/>
          <w:i/>
          <w:sz w:val="21"/>
          <w:szCs w:val="21"/>
          <w:lang w:val="ka-GE"/>
        </w:rPr>
        <w:t xml:space="preserve"> </w:t>
      </w:r>
      <w:r w:rsidRPr="00BB6470">
        <w:rPr>
          <w:rFonts w:ascii="Sylfaen" w:hAnsi="Sylfaen"/>
          <w:sz w:val="21"/>
          <w:szCs w:val="21"/>
          <w:lang w:val="ka-GE"/>
        </w:rPr>
        <w:t>საჩხერის</w:t>
      </w:r>
      <w:r w:rsidRPr="00BB6470">
        <w:rPr>
          <w:sz w:val="21"/>
          <w:szCs w:val="21"/>
          <w:lang w:val="ka-GE"/>
        </w:rPr>
        <w:t xml:space="preserve"> </w:t>
      </w:r>
      <w:r w:rsidRPr="00BB6470">
        <w:rPr>
          <w:rFonts w:ascii="Sylfaen" w:hAnsi="Sylfaen"/>
          <w:sz w:val="21"/>
          <w:szCs w:val="21"/>
          <w:lang w:val="ka-GE"/>
        </w:rPr>
        <w:t>მუნიციპალიტეტში</w:t>
      </w:r>
      <w:r w:rsidRPr="00BB6470">
        <w:rPr>
          <w:sz w:val="21"/>
          <w:szCs w:val="21"/>
          <w:lang w:val="ka-GE"/>
        </w:rPr>
        <w:t xml:space="preserve"> </w:t>
      </w:r>
      <w:r w:rsidRPr="00BB6470">
        <w:rPr>
          <w:rFonts w:ascii="Sylfaen" w:hAnsi="Sylfaen"/>
          <w:sz w:val="21"/>
          <w:szCs w:val="21"/>
          <w:lang w:val="ka-GE"/>
        </w:rPr>
        <w:t>დღეისათვის</w:t>
      </w:r>
      <w:r w:rsidRPr="00BB6470">
        <w:rPr>
          <w:sz w:val="21"/>
          <w:szCs w:val="21"/>
          <w:lang w:val="ka-GE"/>
        </w:rPr>
        <w:t xml:space="preserve"> </w:t>
      </w:r>
      <w:r w:rsidRPr="00BB6470">
        <w:rPr>
          <w:rFonts w:ascii="Sylfaen" w:hAnsi="Sylfaen"/>
          <w:sz w:val="21"/>
          <w:szCs w:val="21"/>
          <w:lang w:val="ka-GE"/>
        </w:rPr>
        <w:t>ფუნქციონირებს</w:t>
      </w:r>
      <w:r w:rsidRPr="00BB6470">
        <w:rPr>
          <w:sz w:val="21"/>
          <w:szCs w:val="21"/>
          <w:lang w:val="ka-GE"/>
        </w:rPr>
        <w:t xml:space="preserve"> 21 </w:t>
      </w:r>
      <w:r w:rsidRPr="00BB6470">
        <w:rPr>
          <w:rFonts w:ascii="Sylfaen" w:hAnsi="Sylfaen"/>
          <w:sz w:val="21"/>
          <w:szCs w:val="21"/>
          <w:lang w:val="ka-GE"/>
        </w:rPr>
        <w:t>ერთეული</w:t>
      </w:r>
      <w:r w:rsidRPr="00BB6470">
        <w:rPr>
          <w:sz w:val="21"/>
          <w:szCs w:val="21"/>
          <w:lang w:val="ka-GE"/>
        </w:rPr>
        <w:t xml:space="preserve"> </w:t>
      </w:r>
      <w:r w:rsidRPr="00BB6470">
        <w:rPr>
          <w:rFonts w:ascii="Sylfaen" w:hAnsi="Sylfaen"/>
          <w:sz w:val="21"/>
          <w:szCs w:val="21"/>
          <w:lang w:val="ka-GE"/>
        </w:rPr>
        <w:t>საბავშვო</w:t>
      </w:r>
      <w:r w:rsidRPr="00BB6470">
        <w:rPr>
          <w:sz w:val="21"/>
          <w:szCs w:val="21"/>
          <w:lang w:val="ka-GE"/>
        </w:rPr>
        <w:t xml:space="preserve"> </w:t>
      </w:r>
      <w:r w:rsidRPr="00BB6470">
        <w:rPr>
          <w:rFonts w:ascii="Sylfaen" w:hAnsi="Sylfaen"/>
          <w:sz w:val="21"/>
          <w:szCs w:val="21"/>
          <w:lang w:val="ka-GE"/>
        </w:rPr>
        <w:t>ბაღი</w:t>
      </w:r>
      <w:r w:rsidRPr="00BB6470">
        <w:rPr>
          <w:sz w:val="21"/>
          <w:szCs w:val="21"/>
          <w:lang w:val="ka-GE"/>
        </w:rPr>
        <w:t xml:space="preserve">. </w:t>
      </w:r>
      <w:r w:rsidRPr="00BB6470">
        <w:rPr>
          <w:rFonts w:ascii="Sylfaen" w:hAnsi="Sylfaen"/>
          <w:sz w:val="21"/>
          <w:szCs w:val="21"/>
          <w:lang w:val="ka-GE"/>
        </w:rPr>
        <w:t>რომელიც</w:t>
      </w:r>
      <w:r w:rsidRPr="00BB6470">
        <w:rPr>
          <w:sz w:val="21"/>
          <w:szCs w:val="21"/>
          <w:lang w:val="ka-GE"/>
        </w:rPr>
        <w:t xml:space="preserve"> </w:t>
      </w:r>
      <w:r w:rsidRPr="00BB6470">
        <w:rPr>
          <w:rFonts w:ascii="Sylfaen" w:hAnsi="Sylfaen"/>
          <w:sz w:val="21"/>
          <w:szCs w:val="21"/>
          <w:lang w:val="ka-GE"/>
        </w:rPr>
        <w:t>შედგება</w:t>
      </w:r>
      <w:r w:rsidRPr="00BB6470">
        <w:rPr>
          <w:sz w:val="21"/>
          <w:szCs w:val="21"/>
          <w:lang w:val="ka-GE"/>
        </w:rPr>
        <w:t xml:space="preserve"> 44 </w:t>
      </w:r>
      <w:r w:rsidRPr="00BB6470">
        <w:rPr>
          <w:rFonts w:ascii="Sylfaen" w:hAnsi="Sylfaen"/>
          <w:sz w:val="21"/>
          <w:szCs w:val="21"/>
          <w:lang w:val="ka-GE"/>
        </w:rPr>
        <w:t>სააღმზრდელო</w:t>
      </w:r>
      <w:r w:rsidRPr="00BB6470">
        <w:rPr>
          <w:sz w:val="21"/>
          <w:szCs w:val="21"/>
          <w:lang w:val="ka-GE"/>
        </w:rPr>
        <w:t xml:space="preserve"> </w:t>
      </w:r>
      <w:r w:rsidRPr="00BB6470">
        <w:rPr>
          <w:rFonts w:ascii="Sylfaen" w:hAnsi="Sylfaen"/>
          <w:sz w:val="21"/>
          <w:szCs w:val="21"/>
          <w:lang w:val="ka-GE"/>
        </w:rPr>
        <w:t>ჯგუფისაგან</w:t>
      </w:r>
      <w:r w:rsidRPr="00BB6470">
        <w:rPr>
          <w:sz w:val="21"/>
          <w:szCs w:val="21"/>
          <w:lang w:val="ka-GE"/>
        </w:rPr>
        <w:t xml:space="preserve">. </w:t>
      </w:r>
      <w:r w:rsidRPr="00BB6470">
        <w:rPr>
          <w:rFonts w:ascii="Sylfaen" w:hAnsi="Sylfaen"/>
          <w:sz w:val="21"/>
          <w:szCs w:val="21"/>
          <w:lang w:val="ka-GE"/>
        </w:rPr>
        <w:t>არსებულ</w:t>
      </w:r>
      <w:r w:rsidRPr="00BB6470">
        <w:rPr>
          <w:sz w:val="21"/>
          <w:szCs w:val="21"/>
          <w:lang w:val="ka-GE"/>
        </w:rPr>
        <w:t xml:space="preserve"> </w:t>
      </w:r>
      <w:r w:rsidRPr="00BB6470">
        <w:rPr>
          <w:rFonts w:ascii="Sylfaen" w:hAnsi="Sylfaen"/>
          <w:sz w:val="21"/>
          <w:szCs w:val="21"/>
          <w:lang w:val="ka-GE"/>
        </w:rPr>
        <w:t>ბაღებში</w:t>
      </w:r>
      <w:r w:rsidRPr="00BB6470">
        <w:rPr>
          <w:sz w:val="21"/>
          <w:szCs w:val="21"/>
          <w:lang w:val="ka-GE"/>
        </w:rPr>
        <w:t xml:space="preserve"> </w:t>
      </w:r>
      <w:r w:rsidRPr="00BB6470">
        <w:rPr>
          <w:rFonts w:ascii="Sylfaen" w:hAnsi="Sylfaen"/>
          <w:sz w:val="21"/>
          <w:szCs w:val="21"/>
          <w:lang w:val="ka-GE"/>
        </w:rPr>
        <w:t>ირიცხება</w:t>
      </w:r>
      <w:r w:rsidRPr="00BB6470">
        <w:rPr>
          <w:sz w:val="21"/>
          <w:szCs w:val="21"/>
          <w:lang w:val="ka-GE"/>
        </w:rPr>
        <w:t xml:space="preserve"> 13</w:t>
      </w:r>
      <w:r w:rsidRPr="00BB6470">
        <w:rPr>
          <w:rFonts w:ascii="Sylfaen" w:hAnsi="Sylfaen"/>
          <w:sz w:val="21"/>
          <w:szCs w:val="21"/>
          <w:lang w:val="ka-GE"/>
        </w:rPr>
        <w:t>50</w:t>
      </w:r>
      <w:r w:rsidRPr="00BB6470">
        <w:rPr>
          <w:sz w:val="21"/>
          <w:szCs w:val="21"/>
          <w:lang w:val="ka-GE"/>
        </w:rPr>
        <w:t xml:space="preserve"> </w:t>
      </w:r>
      <w:r w:rsidRPr="00BB6470">
        <w:rPr>
          <w:rFonts w:ascii="Sylfaen" w:hAnsi="Sylfaen"/>
          <w:sz w:val="21"/>
          <w:szCs w:val="21"/>
          <w:lang w:val="ka-GE"/>
        </w:rPr>
        <w:t>აღსაზრდელი</w:t>
      </w:r>
      <w:r w:rsidRPr="00BB6470">
        <w:rPr>
          <w:sz w:val="21"/>
          <w:szCs w:val="21"/>
          <w:lang w:val="ka-GE"/>
        </w:rPr>
        <w:t xml:space="preserve"> </w:t>
      </w:r>
      <w:r w:rsidRPr="00BB6470">
        <w:rPr>
          <w:rFonts w:ascii="Sylfaen" w:hAnsi="Sylfaen"/>
          <w:sz w:val="21"/>
          <w:szCs w:val="21"/>
          <w:lang w:val="ka-GE"/>
        </w:rPr>
        <w:t>რომელთა</w:t>
      </w:r>
      <w:r w:rsidRPr="00BB6470">
        <w:rPr>
          <w:sz w:val="21"/>
          <w:szCs w:val="21"/>
          <w:lang w:val="ka-GE"/>
        </w:rPr>
        <w:t xml:space="preserve"> </w:t>
      </w:r>
      <w:r w:rsidRPr="00BB6470">
        <w:rPr>
          <w:rFonts w:ascii="Sylfaen" w:hAnsi="Sylfaen"/>
          <w:sz w:val="21"/>
          <w:szCs w:val="21"/>
          <w:lang w:val="ka-GE"/>
        </w:rPr>
        <w:t>აღზრდას</w:t>
      </w:r>
      <w:r w:rsidRPr="00BB6470">
        <w:rPr>
          <w:sz w:val="21"/>
          <w:szCs w:val="21"/>
          <w:lang w:val="ka-GE"/>
        </w:rPr>
        <w:t xml:space="preserve"> </w:t>
      </w:r>
      <w:r w:rsidRPr="00BB6470">
        <w:rPr>
          <w:rFonts w:ascii="Sylfaen" w:hAnsi="Sylfaen"/>
          <w:sz w:val="21"/>
          <w:szCs w:val="21"/>
          <w:lang w:val="ka-GE"/>
        </w:rPr>
        <w:t>მოემსახურება</w:t>
      </w:r>
      <w:r w:rsidRPr="00BB6470">
        <w:rPr>
          <w:sz w:val="21"/>
          <w:szCs w:val="21"/>
          <w:lang w:val="ka-GE"/>
        </w:rPr>
        <w:t xml:space="preserve"> 3</w:t>
      </w:r>
      <w:r w:rsidRPr="00BB6470">
        <w:rPr>
          <w:rFonts w:ascii="Sylfaen" w:hAnsi="Sylfaen"/>
          <w:sz w:val="21"/>
          <w:szCs w:val="21"/>
          <w:lang w:val="ka-GE"/>
        </w:rPr>
        <w:t>19</w:t>
      </w:r>
      <w:r w:rsidRPr="00BB6470">
        <w:rPr>
          <w:sz w:val="21"/>
          <w:szCs w:val="21"/>
          <w:lang w:val="ka-GE"/>
        </w:rPr>
        <w:t xml:space="preserve"> </w:t>
      </w:r>
      <w:r w:rsidRPr="00BB6470">
        <w:rPr>
          <w:rFonts w:ascii="Sylfaen" w:hAnsi="Sylfaen"/>
          <w:sz w:val="21"/>
          <w:szCs w:val="21"/>
          <w:lang w:val="ka-GE"/>
        </w:rPr>
        <w:t>აღმზრდელი</w:t>
      </w:r>
      <w:r w:rsidRPr="00BB6470">
        <w:rPr>
          <w:sz w:val="21"/>
          <w:szCs w:val="21"/>
          <w:lang w:val="ka-GE"/>
        </w:rPr>
        <w:t xml:space="preserve"> </w:t>
      </w:r>
      <w:r w:rsidRPr="00BB6470">
        <w:rPr>
          <w:rFonts w:ascii="Sylfaen" w:hAnsi="Sylfaen"/>
          <w:sz w:val="21"/>
          <w:szCs w:val="21"/>
          <w:lang w:val="ka-GE"/>
        </w:rPr>
        <w:t>და</w:t>
      </w:r>
      <w:r w:rsidRPr="00BB6470">
        <w:rPr>
          <w:sz w:val="21"/>
          <w:szCs w:val="21"/>
          <w:lang w:val="ka-GE"/>
        </w:rPr>
        <w:t xml:space="preserve"> </w:t>
      </w:r>
      <w:r w:rsidRPr="00BB6470">
        <w:rPr>
          <w:rFonts w:ascii="Sylfaen" w:hAnsi="Sylfaen"/>
          <w:sz w:val="21"/>
          <w:szCs w:val="21"/>
          <w:lang w:val="ka-GE"/>
        </w:rPr>
        <w:t>ტექნიკური</w:t>
      </w:r>
      <w:r w:rsidRPr="00BB6470">
        <w:rPr>
          <w:sz w:val="21"/>
          <w:szCs w:val="21"/>
          <w:lang w:val="ka-GE"/>
        </w:rPr>
        <w:t xml:space="preserve"> </w:t>
      </w:r>
      <w:r w:rsidRPr="00BB6470">
        <w:rPr>
          <w:rFonts w:ascii="Sylfaen" w:hAnsi="Sylfaen"/>
          <w:sz w:val="21"/>
          <w:szCs w:val="21"/>
          <w:lang w:val="ka-GE"/>
        </w:rPr>
        <w:t>მუშაკი</w:t>
      </w:r>
      <w:r w:rsidRPr="00BB6470">
        <w:rPr>
          <w:sz w:val="21"/>
          <w:szCs w:val="21"/>
          <w:lang w:val="ka-GE"/>
        </w:rPr>
        <w:t>.</w:t>
      </w:r>
    </w:p>
    <w:p w:rsidR="00B56187" w:rsidRPr="00BB6470" w:rsidRDefault="00B56187" w:rsidP="00B56187">
      <w:pPr>
        <w:spacing w:after="0" w:line="240" w:lineRule="auto"/>
        <w:jc w:val="both"/>
        <w:rPr>
          <w:rFonts w:ascii="Sylfaen" w:hAnsi="Sylfaen"/>
          <w:sz w:val="21"/>
          <w:szCs w:val="21"/>
          <w:lang w:val="ka-GE"/>
        </w:rPr>
      </w:pPr>
      <w:r w:rsidRPr="00BB6470">
        <w:rPr>
          <w:sz w:val="21"/>
          <w:szCs w:val="21"/>
          <w:lang w:val="ka-GE"/>
        </w:rPr>
        <w:t xml:space="preserve">        </w:t>
      </w:r>
      <w:r w:rsidRPr="00BB6470">
        <w:rPr>
          <w:rFonts w:ascii="Sylfaen" w:hAnsi="Sylfaen"/>
          <w:sz w:val="21"/>
          <w:szCs w:val="21"/>
          <w:lang w:val="ka-GE"/>
        </w:rPr>
        <w:t>სკოლამდელი</w:t>
      </w:r>
      <w:r w:rsidRPr="00BB6470">
        <w:rPr>
          <w:sz w:val="21"/>
          <w:szCs w:val="21"/>
          <w:lang w:val="ka-GE"/>
        </w:rPr>
        <w:t xml:space="preserve"> </w:t>
      </w:r>
      <w:r w:rsidRPr="00BB6470">
        <w:rPr>
          <w:rFonts w:ascii="Sylfaen" w:hAnsi="Sylfaen"/>
          <w:sz w:val="21"/>
          <w:szCs w:val="21"/>
          <w:lang w:val="ka-GE"/>
        </w:rPr>
        <w:t>განათლების</w:t>
      </w:r>
      <w:r w:rsidRPr="00BB6470">
        <w:rPr>
          <w:sz w:val="21"/>
          <w:szCs w:val="21"/>
          <w:lang w:val="ka-GE"/>
        </w:rPr>
        <w:t xml:space="preserve"> </w:t>
      </w:r>
      <w:r w:rsidRPr="00BB6470">
        <w:rPr>
          <w:rFonts w:ascii="Sylfaen" w:hAnsi="Sylfaen"/>
          <w:sz w:val="21"/>
          <w:szCs w:val="21"/>
          <w:lang w:val="ka-GE"/>
        </w:rPr>
        <w:t>განვითარების</w:t>
      </w:r>
      <w:r w:rsidRPr="00BB6470">
        <w:rPr>
          <w:sz w:val="21"/>
          <w:szCs w:val="21"/>
          <w:lang w:val="ka-GE"/>
        </w:rPr>
        <w:t xml:space="preserve"> </w:t>
      </w:r>
      <w:r w:rsidRPr="00BB6470">
        <w:rPr>
          <w:rFonts w:ascii="Sylfaen" w:hAnsi="Sylfaen"/>
          <w:sz w:val="21"/>
          <w:szCs w:val="21"/>
          <w:lang w:val="ka-GE"/>
        </w:rPr>
        <w:t>სისტემის</w:t>
      </w:r>
      <w:r w:rsidRPr="00BB6470">
        <w:rPr>
          <w:sz w:val="21"/>
          <w:szCs w:val="21"/>
          <w:lang w:val="ka-GE"/>
        </w:rPr>
        <w:t xml:space="preserve"> </w:t>
      </w:r>
      <w:r w:rsidRPr="00BB6470">
        <w:rPr>
          <w:rFonts w:ascii="Sylfaen" w:hAnsi="Sylfaen"/>
          <w:sz w:val="21"/>
          <w:szCs w:val="21"/>
          <w:lang w:val="ka-GE"/>
        </w:rPr>
        <w:t>მიზანია</w:t>
      </w:r>
      <w:r w:rsidRPr="00BB6470">
        <w:rPr>
          <w:sz w:val="21"/>
          <w:szCs w:val="21"/>
          <w:lang w:val="ka-GE"/>
        </w:rPr>
        <w:t xml:space="preserve">, </w:t>
      </w:r>
      <w:r w:rsidRPr="00BB6470">
        <w:rPr>
          <w:rFonts w:ascii="Sylfaen" w:hAnsi="Sylfaen"/>
          <w:sz w:val="21"/>
          <w:szCs w:val="21"/>
          <w:lang w:val="ka-GE"/>
        </w:rPr>
        <w:t>სკოლამდელი</w:t>
      </w:r>
      <w:r w:rsidRPr="00BB6470">
        <w:rPr>
          <w:sz w:val="21"/>
          <w:szCs w:val="21"/>
          <w:lang w:val="ka-GE"/>
        </w:rPr>
        <w:t xml:space="preserve"> </w:t>
      </w:r>
      <w:r w:rsidRPr="00BB6470">
        <w:rPr>
          <w:rFonts w:ascii="Sylfaen" w:hAnsi="Sylfaen"/>
          <w:sz w:val="21"/>
          <w:szCs w:val="21"/>
          <w:lang w:val="ka-GE"/>
        </w:rPr>
        <w:t>აღზრდის</w:t>
      </w:r>
      <w:r w:rsidRPr="00BB6470">
        <w:rPr>
          <w:sz w:val="21"/>
          <w:szCs w:val="21"/>
          <w:lang w:val="ka-GE"/>
        </w:rPr>
        <w:t xml:space="preserve"> </w:t>
      </w:r>
      <w:r w:rsidRPr="00BB6470">
        <w:rPr>
          <w:rFonts w:ascii="Sylfaen" w:hAnsi="Sylfaen"/>
          <w:sz w:val="21"/>
          <w:szCs w:val="21"/>
          <w:lang w:val="ka-GE"/>
        </w:rPr>
        <w:t>სისტემა</w:t>
      </w:r>
      <w:r w:rsidRPr="00BB6470">
        <w:rPr>
          <w:sz w:val="21"/>
          <w:szCs w:val="21"/>
          <w:lang w:val="ka-GE"/>
        </w:rPr>
        <w:t xml:space="preserve"> </w:t>
      </w:r>
      <w:r w:rsidRPr="00BB6470">
        <w:rPr>
          <w:rFonts w:ascii="Sylfaen" w:hAnsi="Sylfaen"/>
          <w:sz w:val="21"/>
          <w:szCs w:val="21"/>
          <w:lang w:val="ka-GE"/>
        </w:rPr>
        <w:t>გახდეს</w:t>
      </w:r>
      <w:r w:rsidRPr="00BB6470">
        <w:rPr>
          <w:sz w:val="21"/>
          <w:szCs w:val="21"/>
          <w:lang w:val="ka-GE"/>
        </w:rPr>
        <w:t xml:space="preserve"> </w:t>
      </w:r>
      <w:r w:rsidRPr="00BB6470">
        <w:rPr>
          <w:rFonts w:ascii="Sylfaen" w:hAnsi="Sylfaen"/>
          <w:sz w:val="21"/>
          <w:szCs w:val="21"/>
          <w:lang w:val="ka-GE"/>
        </w:rPr>
        <w:t>სკოლასა</w:t>
      </w:r>
      <w:r w:rsidRPr="00BB6470">
        <w:rPr>
          <w:sz w:val="21"/>
          <w:szCs w:val="21"/>
          <w:lang w:val="ka-GE"/>
        </w:rPr>
        <w:t xml:space="preserve"> </w:t>
      </w:r>
      <w:r w:rsidRPr="00BB6470">
        <w:rPr>
          <w:rFonts w:ascii="Sylfaen" w:hAnsi="Sylfaen"/>
          <w:sz w:val="21"/>
          <w:szCs w:val="21"/>
          <w:lang w:val="ka-GE"/>
        </w:rPr>
        <w:t>და</w:t>
      </w:r>
      <w:r w:rsidRPr="00BB6470">
        <w:rPr>
          <w:sz w:val="21"/>
          <w:szCs w:val="21"/>
          <w:lang w:val="ka-GE"/>
        </w:rPr>
        <w:t xml:space="preserve"> </w:t>
      </w:r>
      <w:r w:rsidRPr="00BB6470">
        <w:rPr>
          <w:rFonts w:ascii="Sylfaen" w:hAnsi="Sylfaen"/>
          <w:sz w:val="21"/>
          <w:szCs w:val="21"/>
          <w:lang w:val="ka-GE"/>
        </w:rPr>
        <w:t>შემდგომ</w:t>
      </w:r>
      <w:r w:rsidRPr="00BB6470">
        <w:rPr>
          <w:sz w:val="21"/>
          <w:szCs w:val="21"/>
          <w:lang w:val="ka-GE"/>
        </w:rPr>
        <w:t xml:space="preserve"> </w:t>
      </w:r>
      <w:r w:rsidRPr="00BB6470">
        <w:rPr>
          <w:rFonts w:ascii="Sylfaen" w:hAnsi="Sylfaen"/>
          <w:sz w:val="21"/>
          <w:szCs w:val="21"/>
          <w:lang w:val="ka-GE"/>
        </w:rPr>
        <w:t>ცხოვრებაში</w:t>
      </w:r>
      <w:r w:rsidRPr="00BB6470">
        <w:rPr>
          <w:sz w:val="21"/>
          <w:szCs w:val="21"/>
          <w:lang w:val="ka-GE"/>
        </w:rPr>
        <w:t xml:space="preserve"> </w:t>
      </w:r>
      <w:r w:rsidRPr="00BB6470">
        <w:rPr>
          <w:rFonts w:ascii="Sylfaen" w:hAnsi="Sylfaen"/>
          <w:sz w:val="21"/>
          <w:szCs w:val="21"/>
          <w:lang w:val="ka-GE"/>
        </w:rPr>
        <w:t>წარმატების</w:t>
      </w:r>
      <w:r w:rsidRPr="00BB6470">
        <w:rPr>
          <w:sz w:val="21"/>
          <w:szCs w:val="21"/>
          <w:lang w:val="ka-GE"/>
        </w:rPr>
        <w:t xml:space="preserve"> </w:t>
      </w:r>
      <w:r w:rsidRPr="00BB6470">
        <w:rPr>
          <w:rFonts w:ascii="Sylfaen" w:hAnsi="Sylfaen"/>
          <w:sz w:val="21"/>
          <w:szCs w:val="21"/>
          <w:lang w:val="ka-GE"/>
        </w:rPr>
        <w:t>მიღწევის</w:t>
      </w:r>
      <w:r w:rsidRPr="00BB6470">
        <w:rPr>
          <w:sz w:val="21"/>
          <w:szCs w:val="21"/>
          <w:lang w:val="ka-GE"/>
        </w:rPr>
        <w:t xml:space="preserve"> </w:t>
      </w:r>
      <w:r w:rsidRPr="00BB6470">
        <w:rPr>
          <w:rFonts w:ascii="Sylfaen" w:hAnsi="Sylfaen"/>
          <w:sz w:val="21"/>
          <w:szCs w:val="21"/>
          <w:lang w:val="ka-GE"/>
        </w:rPr>
        <w:t>ინსტრუმენტი</w:t>
      </w:r>
      <w:r w:rsidRPr="00BB6470">
        <w:rPr>
          <w:sz w:val="21"/>
          <w:szCs w:val="21"/>
          <w:lang w:val="ka-GE"/>
        </w:rPr>
        <w:t xml:space="preserve">. </w:t>
      </w:r>
    </w:p>
    <w:p w:rsidR="00B56187" w:rsidRPr="00BB6470" w:rsidRDefault="00B56187" w:rsidP="00DA7701">
      <w:pPr>
        <w:pStyle w:val="ListParagraph"/>
        <w:numPr>
          <w:ilvl w:val="0"/>
          <w:numId w:val="49"/>
        </w:numPr>
        <w:spacing w:after="0" w:line="240" w:lineRule="auto"/>
        <w:jc w:val="both"/>
        <w:rPr>
          <w:rFonts w:ascii="Sylfaen" w:hAnsi="Sylfaen"/>
          <w:b/>
          <w:sz w:val="21"/>
          <w:szCs w:val="21"/>
        </w:rPr>
      </w:pPr>
      <w:r w:rsidRPr="00BB6470">
        <w:rPr>
          <w:rFonts w:ascii="Sylfaen" w:hAnsi="Sylfaen"/>
          <w:b/>
          <w:sz w:val="21"/>
          <w:szCs w:val="21"/>
        </w:rPr>
        <w:t>განათლების დაწესებულების ხელშეწყობა</w:t>
      </w:r>
    </w:p>
    <w:p w:rsidR="00B56187" w:rsidRPr="00BB6470" w:rsidRDefault="00B56187" w:rsidP="00B56187">
      <w:pPr>
        <w:spacing w:after="0" w:line="240" w:lineRule="auto"/>
        <w:ind w:firstLine="180"/>
        <w:jc w:val="both"/>
        <w:rPr>
          <w:rFonts w:ascii="Sylfaen" w:hAnsi="Sylfaen"/>
          <w:sz w:val="21"/>
          <w:szCs w:val="21"/>
          <w:lang w:val="ka-GE"/>
        </w:rPr>
      </w:pPr>
      <w:r w:rsidRPr="00BB6470">
        <w:rPr>
          <w:rFonts w:ascii="Sylfaen" w:hAnsi="Sylfaen"/>
          <w:sz w:val="21"/>
          <w:szCs w:val="21"/>
          <w:lang w:val="ka-GE"/>
        </w:rPr>
        <w:t xml:space="preserve"> მოსწავლე ახალგაზრდობის სწორი უნარ-ჩვევების ჩამოყალიბებისათვის მნიშვნელოვანია მოსწავლე-ახალგაზრდობის დაწესებულებების მიზანმიმართული საქმიანობა. სწორედ ამიტომ ამ პროგრამის ფარგლებში ამ საქმიანობის შეუფერებელი განხორციელებისათვის განსაზღვრულია მოსწავლე-ახალგაზრდობის სახლის ხარჯების დაფინანსება. აქ ფუნქციონირებს შემოქმედებითი და ტექნიკური წრეები, სადაც მოსწავლე-ახალგაზრდობა ეუფლება შესაბამის სკოლის გარეშე განათლებას.</w:t>
      </w:r>
    </w:p>
    <w:p w:rsidR="00B56187" w:rsidRPr="00BB6470" w:rsidRDefault="00B56187" w:rsidP="00B56187">
      <w:pPr>
        <w:pStyle w:val="ListParagraph"/>
        <w:spacing w:after="0" w:line="240" w:lineRule="auto"/>
        <w:ind w:left="360"/>
        <w:jc w:val="both"/>
        <w:rPr>
          <w:rFonts w:ascii="Sylfaen" w:hAnsi="Sylfaen"/>
          <w:b/>
          <w:noProof/>
          <w:sz w:val="21"/>
          <w:szCs w:val="21"/>
          <w:u w:color="FF0000"/>
          <w:lang w:val="ka-GE"/>
        </w:rPr>
      </w:pPr>
      <w:r w:rsidRPr="00BB6470">
        <w:rPr>
          <w:rFonts w:ascii="Sylfaen" w:hAnsi="Sylfaen" w:cs="Sylfaen"/>
          <w:noProof/>
          <w:sz w:val="21"/>
          <w:szCs w:val="21"/>
          <w:lang w:val="ka-GE"/>
        </w:rPr>
        <w:t xml:space="preserve"> </w:t>
      </w: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და</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w:t>
      </w:r>
      <w:r w:rsidRPr="00BB6470">
        <w:rPr>
          <w:rFonts w:ascii="Sylfaen" w:hAnsi="Sylfaen"/>
          <w:b/>
          <w:noProof/>
          <w:sz w:val="21"/>
          <w:szCs w:val="21"/>
          <w:lang w:val="de-DE"/>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B56187" w:rsidRPr="00BB6470" w:rsidRDefault="00B56187" w:rsidP="00B56187">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კულტურული ტრადიციების დაცვისა და ღირსეული გაგრძელების ხელშეწყობა. ამასთან ერთ-ერთი პრიორიტეტის ახალგაზრდობის მრავალმხრივი ხელშეწყობა და მათი ცხოვრების ჯანსაღი წესის დამკვიდრება. </w:t>
      </w:r>
      <w:r w:rsidRPr="00BB6470">
        <w:rPr>
          <w:rFonts w:ascii="Sylfaen" w:hAnsi="Sylfaen"/>
          <w:sz w:val="21"/>
          <w:szCs w:val="21"/>
          <w:lang w:val="ka-GE"/>
        </w:rPr>
        <w:lastRenderedPageBreak/>
        <w:t xml:space="preserve">შესაბამისად, მუნიციპალიტეტი აგრძელებს კულტურული, სპორტული და რელიგიური ორგანიზაციების და ახალგაზრდული ღონისძიებების ფინანსურ მხარდაჭერას. </w:t>
      </w:r>
    </w:p>
    <w:p w:rsidR="00B56187" w:rsidRPr="00BB6470" w:rsidRDefault="00B56187" w:rsidP="00DA7701">
      <w:pPr>
        <w:pStyle w:val="ListParagraph"/>
        <w:numPr>
          <w:ilvl w:val="0"/>
          <w:numId w:val="52"/>
        </w:numPr>
        <w:spacing w:after="0" w:line="240" w:lineRule="auto"/>
        <w:ind w:left="180" w:firstLine="0"/>
        <w:jc w:val="both"/>
        <w:rPr>
          <w:rFonts w:ascii="Sylfaen" w:hAnsi="Sylfaen" w:cs="Sylfaen"/>
          <w:b/>
          <w:sz w:val="21"/>
          <w:szCs w:val="21"/>
          <w:lang w:val="ka-GE"/>
        </w:rPr>
      </w:pPr>
      <w:r w:rsidRPr="00BB6470">
        <w:rPr>
          <w:rFonts w:ascii="Sylfaen" w:hAnsi="Sylfaen" w:cs="Sylfaen"/>
          <w:b/>
          <w:sz w:val="21"/>
          <w:szCs w:val="21"/>
          <w:lang w:val="ka-GE"/>
        </w:rPr>
        <w:t xml:space="preserve">სპორტის განვითარების ხელშეწყობა </w:t>
      </w:r>
    </w:p>
    <w:p w:rsidR="00B56187" w:rsidRPr="00BB6470" w:rsidRDefault="00B56187" w:rsidP="00B56187">
      <w:pPr>
        <w:spacing w:after="0" w:line="240" w:lineRule="auto"/>
        <w:ind w:firstLine="180"/>
        <w:jc w:val="both"/>
        <w:rPr>
          <w:rFonts w:ascii="Sylfaen" w:hAnsi="Sylfaen"/>
          <w:sz w:val="21"/>
          <w:szCs w:val="21"/>
          <w:lang w:val="ka-GE"/>
        </w:rPr>
      </w:pPr>
      <w:r w:rsidRPr="00BB6470">
        <w:rPr>
          <w:rFonts w:ascii="Sylfaen" w:hAnsi="Sylfaen"/>
          <w:sz w:val="21"/>
          <w:szCs w:val="21"/>
          <w:lang w:val="ka-GE"/>
        </w:rPr>
        <w:t xml:space="preserve"> პროგრამის ფარგლებში განხორციელდება სპორტული სკოლისა და საცურაო აუზის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ამასთან, ამ პროგრამის ფარგლებში დაგეგმილია სხვადასხვა სპორტული ღონისძიებების მოწყობა და გაგრძელდება, იმედისმომცემ სპორტსმენებზე სტიპენდიის გაცემა. ასევედაგეგმილია სპორტული და კულტურის დაწესებულებების მატერიალურ-ტექნიკური ბაზების გაუმჯობესება და თანამედროვე სტანდარტების დონეზე მოწყობა; სპორტის სხვადასხვა სახეობების პოპულარიზაცია,  სპორტული მოედნების მშენებლობა-რეკონსტრუქცია.</w:t>
      </w:r>
    </w:p>
    <w:p w:rsidR="00B56187" w:rsidRPr="00BB6470" w:rsidRDefault="00B56187" w:rsidP="00DA7701">
      <w:pPr>
        <w:pStyle w:val="ListParagraph"/>
        <w:numPr>
          <w:ilvl w:val="0"/>
          <w:numId w:val="52"/>
        </w:numPr>
        <w:spacing w:after="0" w:line="240" w:lineRule="auto"/>
        <w:ind w:left="0" w:firstLine="360"/>
        <w:jc w:val="both"/>
        <w:rPr>
          <w:rFonts w:ascii="Sylfaen" w:hAnsi="Sylfaen" w:cs="Sylfaen"/>
          <w:sz w:val="21"/>
          <w:szCs w:val="21"/>
        </w:rPr>
      </w:pPr>
      <w:r w:rsidRPr="00BB6470">
        <w:rPr>
          <w:rFonts w:ascii="Sylfaen" w:hAnsi="Sylfaen" w:cs="Sylfaen"/>
          <w:b/>
          <w:sz w:val="21"/>
          <w:szCs w:val="21"/>
          <w:lang w:val="ka-GE"/>
        </w:rPr>
        <w:t xml:space="preserve">კულტურის განვითარების ხელშეწყობა </w:t>
      </w:r>
    </w:p>
    <w:p w:rsidR="00B56187" w:rsidRPr="00BB6470" w:rsidRDefault="00B56187" w:rsidP="00B56187">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მუნიციპალიტეტის კულტურული ტრადიციების დაცვის მიზნით პროგრამის ფარგლებში გაგრძელდება კულტურული დაწესებულებების ფინანსური მხარდაჭერა, ასევე განხორციელდება და მოეწყობა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პროგრამის ფარგლებში  დაფინანსდება აკაკი წერეთლის დაბადების 180 წლისთავი საიუბილეო სათაო ღონისძიებები, შობა-ახალი წლის სადღესსწაულო ღონისძიებები</w:t>
      </w:r>
      <w:r w:rsidRPr="00BB6470">
        <w:rPr>
          <w:rFonts w:ascii="Sylfaen" w:hAnsi="Sylfaen"/>
          <w:sz w:val="21"/>
          <w:szCs w:val="21"/>
        </w:rPr>
        <w:t>,</w:t>
      </w:r>
      <w:r w:rsidRPr="00BB6470">
        <w:rPr>
          <w:rFonts w:ascii="Sylfaen" w:hAnsi="Sylfaen"/>
          <w:sz w:val="21"/>
          <w:szCs w:val="21"/>
          <w:lang w:val="ka-GE"/>
        </w:rPr>
        <w:t xml:space="preserve">  სრულიად საქართველოს ფესტივალი "ქართული საგალობლები". ასევე, სოფელ საირხეში ანტიკურ ნაქალაქართან საინფორმაციო დაფის გახსნა.</w:t>
      </w:r>
    </w:p>
    <w:p w:rsidR="00B56187" w:rsidRPr="00BB6470" w:rsidRDefault="00B56187" w:rsidP="00DA7701">
      <w:pPr>
        <w:pStyle w:val="ListParagraph"/>
        <w:numPr>
          <w:ilvl w:val="0"/>
          <w:numId w:val="52"/>
        </w:numPr>
        <w:spacing w:after="0" w:line="240"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ტურიზმისა და ახალგაზრდულ ღონისძიებათა პროგრამა</w:t>
      </w:r>
    </w:p>
    <w:p w:rsidR="00B56187" w:rsidRPr="00BB6470" w:rsidRDefault="00B56187" w:rsidP="00B56187">
      <w:pPr>
        <w:pStyle w:val="ListParagraph"/>
        <w:spacing w:after="0" w:line="240" w:lineRule="auto"/>
        <w:ind w:left="0" w:firstLine="180"/>
        <w:jc w:val="both"/>
        <w:rPr>
          <w:rFonts w:ascii="Sylfaen" w:hAnsi="Sylfaen" w:cs="Sylfaen"/>
          <w:sz w:val="21"/>
          <w:szCs w:val="21"/>
          <w:lang w:val="ka-GE"/>
        </w:rPr>
      </w:pPr>
      <w:r w:rsidRPr="00BB6470">
        <w:rPr>
          <w:rFonts w:ascii="Sylfaen" w:hAnsi="Sylfaen"/>
          <w:sz w:val="21"/>
          <w:szCs w:val="21"/>
          <w:lang w:val="ka-GE"/>
        </w:rPr>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ასევე დაფინანსდება ახალგაზრდებისათვის აქტიური დასვენების  ღონისძიებები (ბანაკები, ლაშქრობები, ექსკურსიები და სხვა).</w:t>
      </w:r>
    </w:p>
    <w:p w:rsidR="00B56187" w:rsidRPr="00BB6470" w:rsidRDefault="00B56187" w:rsidP="00DA7701">
      <w:pPr>
        <w:pStyle w:val="ListParagraph"/>
        <w:numPr>
          <w:ilvl w:val="0"/>
          <w:numId w:val="52"/>
        </w:numPr>
        <w:spacing w:after="0" w:line="240"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რელიგიის დაფინანსება</w:t>
      </w:r>
    </w:p>
    <w:p w:rsidR="00B56187" w:rsidRPr="00BB6470" w:rsidRDefault="00B56187" w:rsidP="00B56187">
      <w:pPr>
        <w:spacing w:after="0" w:line="240" w:lineRule="auto"/>
        <w:ind w:firstLine="360"/>
        <w:jc w:val="both"/>
        <w:rPr>
          <w:rFonts w:ascii="Sylfaen" w:hAnsi="Sylfaen" w:cs="Sylfaen"/>
          <w:sz w:val="21"/>
          <w:szCs w:val="21"/>
          <w:lang w:val="ka-GE"/>
        </w:rPr>
      </w:pPr>
      <w:r w:rsidRPr="00BB6470">
        <w:rPr>
          <w:rFonts w:ascii="Sylfaen" w:hAnsi="Sylfaen" w:cs="Sylfaen"/>
          <w:sz w:val="21"/>
          <w:szCs w:val="21"/>
          <w:lang w:val="ka-GE"/>
        </w:rPr>
        <w:t>პროგრამის ფარგლებში განხორციელდება მუნიციპალიტეტში არსებული ეკლესია-მონასტრეების ფინანსური დახმარება.</w:t>
      </w:r>
    </w:p>
    <w:p w:rsidR="00B56187" w:rsidRPr="00BB6470" w:rsidRDefault="00B56187" w:rsidP="00B56187">
      <w:pPr>
        <w:pStyle w:val="ListParagraph"/>
        <w:spacing w:after="0" w:line="240" w:lineRule="auto"/>
        <w:ind w:left="360"/>
        <w:jc w:val="both"/>
        <w:rPr>
          <w:rFonts w:ascii="Sylfaen" w:hAnsi="Sylfaen"/>
          <w:b/>
          <w:noProof/>
          <w:sz w:val="21"/>
          <w:szCs w:val="21"/>
          <w:lang w:val="ka-GE"/>
        </w:rPr>
      </w:pPr>
      <w:r w:rsidRPr="00BB6470">
        <w:rPr>
          <w:rFonts w:ascii="Sylfaen" w:hAnsi="Sylfaen" w:cs="Sylfaen"/>
          <w:b/>
          <w:noProof/>
          <w:sz w:val="21"/>
          <w:szCs w:val="21"/>
        </w:rPr>
        <w:t xml:space="preserve"> </w:t>
      </w:r>
      <w:r w:rsidRPr="00BB6470">
        <w:rPr>
          <w:rFonts w:ascii="Sylfaen" w:hAnsi="Sylfaen"/>
          <w:b/>
          <w:noProof/>
          <w:sz w:val="21"/>
          <w:szCs w:val="21"/>
          <w:lang w:val="ka-GE"/>
        </w:rPr>
        <w:t>ადგილობრივი მნიშვნელობის ჯანდაცვისა და სოციალური პროგრამების განხორციელება</w:t>
      </w:r>
    </w:p>
    <w:p w:rsidR="00B56187" w:rsidRPr="00BB6470" w:rsidRDefault="00B56187" w:rsidP="00B56187">
      <w:pPr>
        <w:spacing w:after="0" w:line="240" w:lineRule="auto"/>
        <w:ind w:firstLine="360"/>
        <w:jc w:val="both"/>
        <w:rPr>
          <w:rFonts w:ascii="Sylfaen" w:hAnsi="Sylfaen" w:cs="Sylfaen"/>
          <w:sz w:val="21"/>
          <w:szCs w:val="21"/>
          <w:lang w:val="ka-GE"/>
        </w:rPr>
      </w:pPr>
      <w:r w:rsidRPr="00BB6470">
        <w:rPr>
          <w:rFonts w:ascii="Sylfaen" w:hAnsi="Sylfaen" w:cs="Sylfaen"/>
          <w:sz w:val="21"/>
          <w:szCs w:val="21"/>
          <w:lang w:val="ka-GE"/>
        </w:rPr>
        <w:t>მოსახლეობის ჯანმრთელობის დაცვის ხელშეწყობა და მოსახლეობის სოციალური დაცვა მუნიციპალიტეტის ერთ-ერთ მთავარ პრიორიტეტს წარმოადგენს. არსებული რესურსების ფარგლებში გაგრძელდება სოციალურად დაუცველი მოსახლეობის სხვადასხვა დახმარებებით და შეღავათებით უზრუნველყოფა.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დაცვას სხვადასხვა გადამდები და ინფექციური დაავადებებისაგან.</w:t>
      </w:r>
    </w:p>
    <w:p w:rsidR="00B56187" w:rsidRPr="00BB6470" w:rsidRDefault="00B56187" w:rsidP="00DA7701">
      <w:pPr>
        <w:pStyle w:val="ListParagraph"/>
        <w:numPr>
          <w:ilvl w:val="0"/>
          <w:numId w:val="54"/>
        </w:numPr>
        <w:spacing w:after="0" w:line="240" w:lineRule="auto"/>
        <w:ind w:left="0" w:firstLine="360"/>
        <w:jc w:val="both"/>
        <w:rPr>
          <w:rFonts w:ascii="Sylfaen" w:hAnsi="Sylfaen" w:cs="Sylfaen"/>
          <w:b/>
          <w:sz w:val="21"/>
          <w:szCs w:val="21"/>
          <w:lang w:val="ka-GE"/>
        </w:rPr>
      </w:pPr>
      <w:r w:rsidRPr="00BB6470">
        <w:rPr>
          <w:rFonts w:ascii="Sylfaen" w:hAnsi="Sylfaen" w:cs="Sylfaen"/>
          <w:b/>
          <w:sz w:val="21"/>
          <w:szCs w:val="21"/>
          <w:lang w:val="ka-GE"/>
        </w:rPr>
        <w:t xml:space="preserve">ჯანდაცვის პროგრამები </w:t>
      </w:r>
    </w:p>
    <w:p w:rsidR="00B56187" w:rsidRPr="00BB6470" w:rsidRDefault="00B56187" w:rsidP="00B56187">
      <w:pPr>
        <w:spacing w:after="0" w:line="240" w:lineRule="auto"/>
        <w:ind w:firstLine="360"/>
        <w:jc w:val="both"/>
        <w:rPr>
          <w:rFonts w:ascii="Sylfaen" w:hAnsi="Sylfaen" w:cs="Sylfaen"/>
          <w:sz w:val="21"/>
          <w:szCs w:val="21"/>
          <w:lang w:val="ka-GE"/>
        </w:rPr>
      </w:pPr>
      <w:r w:rsidRPr="00BB6470">
        <w:rPr>
          <w:rFonts w:ascii="Sylfaen" w:hAnsi="Sylfaen" w:cs="Sylfaen"/>
          <w:sz w:val="21"/>
          <w:szCs w:val="21"/>
          <w:lang w:val="ka-GE"/>
        </w:rPr>
        <w:t>პროგრამა ითვალისწინებს ჯანმრთელობისათვის მნიშვნელოვანი ინფექციური და არაგადამდები დავადებების პრევენციულ ღონისძიებებს. ცოფის კერების ლიკვიდავია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ეპიდსიტუაციების გამწვავების დროული გამოვლენის ხელშეწყობას და მათზე სწრაფი რეაგირებას, პროფილაქტიკური</w:t>
      </w:r>
      <w:r w:rsidRPr="00BB6470">
        <w:rPr>
          <w:rFonts w:ascii="Sylfaen" w:hAnsi="Sylfaen" w:cs="Sylfaen"/>
          <w:sz w:val="21"/>
          <w:szCs w:val="21"/>
        </w:rPr>
        <w:t xml:space="preserve"> </w:t>
      </w:r>
      <w:r w:rsidRPr="00BB6470">
        <w:rPr>
          <w:rFonts w:ascii="Sylfaen" w:hAnsi="Sylfaen" w:cs="Sylfaen"/>
          <w:sz w:val="21"/>
          <w:szCs w:val="21"/>
          <w:lang w:val="ka-GE"/>
        </w:rPr>
        <w:t>ღონისძიებების გატარებას. მოსახლეობისათვის ჯანსაღი გარემოს შექმნის ხელშეწყობის მიზნით მუნიციპალიტეტის დასახლებულ ტერიტორიაზე ადამიანისათვის საშიში და შხამიანი ცხოველების გაუვნებელყოფის ღონისძიებებს.</w:t>
      </w:r>
    </w:p>
    <w:p w:rsidR="00B56187" w:rsidRPr="00BB6470" w:rsidRDefault="00B56187" w:rsidP="00DA7701">
      <w:pPr>
        <w:pStyle w:val="ListParagraph"/>
        <w:numPr>
          <w:ilvl w:val="0"/>
          <w:numId w:val="54"/>
        </w:numPr>
        <w:spacing w:after="0" w:line="240" w:lineRule="auto"/>
        <w:ind w:left="0" w:firstLine="360"/>
        <w:jc w:val="both"/>
        <w:rPr>
          <w:rFonts w:ascii="Sylfaen" w:hAnsi="Sylfaen" w:cs="Sylfaen"/>
          <w:sz w:val="21"/>
          <w:szCs w:val="21"/>
          <w:lang w:val="ka-GE"/>
        </w:rPr>
      </w:pPr>
      <w:r w:rsidRPr="00BB6470">
        <w:rPr>
          <w:rFonts w:ascii="Sylfaen" w:hAnsi="Sylfaen" w:cs="Sylfaen"/>
          <w:b/>
          <w:sz w:val="21"/>
          <w:szCs w:val="21"/>
          <w:lang w:val="ka-GE"/>
        </w:rPr>
        <w:t xml:space="preserve">სოციალური პროგრამები </w:t>
      </w:r>
    </w:p>
    <w:p w:rsidR="00B56187" w:rsidRPr="00BB6470" w:rsidRDefault="00B56187" w:rsidP="00B56187">
      <w:pPr>
        <w:spacing w:after="0" w:line="240" w:lineRule="auto"/>
        <w:ind w:firstLine="360"/>
        <w:jc w:val="both"/>
        <w:rPr>
          <w:rFonts w:ascii="Sylfaen" w:hAnsi="Sylfaen"/>
          <w:sz w:val="21"/>
          <w:szCs w:val="21"/>
        </w:rPr>
      </w:pPr>
      <w:r w:rsidRPr="00BB6470">
        <w:rPr>
          <w:rFonts w:ascii="Sylfaen" w:hAnsi="Sylfaen" w:cs="Sylfaen"/>
          <w:sz w:val="21"/>
          <w:szCs w:val="21"/>
          <w:lang w:val="ka-GE"/>
        </w:rPr>
        <w:t>პროგრამის ფარგლებში დაფინანსედება:  ავადმყოფთა სოციალური დაცვა, შეზღუდული შესაძლებლობის მქონე პირთა სოციალური დაცვა,</w:t>
      </w:r>
      <w:r w:rsidRPr="00BB6470">
        <w:rPr>
          <w:rFonts w:ascii="Sylfaen" w:hAnsi="Sylfaen" w:cs="Sylfaen"/>
          <w:sz w:val="21"/>
          <w:szCs w:val="21"/>
        </w:rPr>
        <w:t xml:space="preserve"> </w:t>
      </w:r>
      <w:r w:rsidRPr="00BB6470">
        <w:rPr>
          <w:rFonts w:ascii="Sylfaen" w:hAnsi="Sylfaen" w:cs="Sylfaen"/>
          <w:sz w:val="21"/>
          <w:szCs w:val="21"/>
          <w:lang w:val="ka-GE"/>
        </w:rPr>
        <w:t>საქართველოს ყრუთა კავშირის საჩხერის ფილიალის ხარჯების სუბსიდირება</w:t>
      </w:r>
      <w:r w:rsidRPr="00BB6470">
        <w:rPr>
          <w:rFonts w:ascii="Sylfaen" w:hAnsi="Sylfaen" w:cs="Sylfaen"/>
          <w:sz w:val="21"/>
          <w:szCs w:val="21"/>
        </w:rPr>
        <w:t>,</w:t>
      </w:r>
      <w:r w:rsidRPr="00BB6470">
        <w:rPr>
          <w:rFonts w:ascii="Sylfaen" w:hAnsi="Sylfaen" w:cs="Sylfaen"/>
          <w:sz w:val="21"/>
          <w:szCs w:val="21"/>
          <w:lang w:val="ka-GE"/>
        </w:rPr>
        <w:t xml:space="preserve"> ომის და შრომის ვეტერანებზე და მათ ოჯახებზე ფულადი ფორმით გასაცემი დახმარებები,</w:t>
      </w:r>
      <w:r w:rsidRPr="00BB6470">
        <w:rPr>
          <w:rFonts w:ascii="Sylfaen" w:hAnsi="Sylfaen" w:cs="Sylfaen"/>
          <w:sz w:val="21"/>
          <w:szCs w:val="21"/>
        </w:rPr>
        <w:t xml:space="preserve"> ოჯახებისა და ბავშვების სოციალური დაცვა, მარჩენალდაკარგულ პირთა სოციალური დაცვა, </w:t>
      </w:r>
      <w:r w:rsidRPr="00BB6470">
        <w:rPr>
          <w:rFonts w:ascii="Sylfaen" w:hAnsi="Sylfaen" w:cs="Sylfaen"/>
          <w:sz w:val="21"/>
          <w:szCs w:val="21"/>
          <w:lang w:val="ka-GE"/>
        </w:rPr>
        <w:t>უფასო სასადილო,</w:t>
      </w:r>
      <w:r w:rsidRPr="00BB6470">
        <w:rPr>
          <w:rFonts w:ascii="Sylfaen" w:hAnsi="Sylfaen" w:cs="Sylfaen"/>
          <w:sz w:val="21"/>
          <w:szCs w:val="21"/>
        </w:rPr>
        <w:t xml:space="preserve"> </w:t>
      </w:r>
      <w:r w:rsidRPr="00BB6470">
        <w:rPr>
          <w:rFonts w:ascii="Sylfaen" w:hAnsi="Sylfaen" w:cs="Sylfaen"/>
          <w:sz w:val="21"/>
          <w:szCs w:val="21"/>
          <w:lang w:val="ka-GE"/>
        </w:rPr>
        <w:t xml:space="preserve">სარიტუალო ხარჯები, </w:t>
      </w:r>
      <w:r w:rsidRPr="00BB6470">
        <w:rPr>
          <w:rFonts w:ascii="Sylfaen" w:hAnsi="Sylfaen" w:cs="Sylfaen"/>
          <w:sz w:val="21"/>
          <w:szCs w:val="21"/>
        </w:rPr>
        <w:t xml:space="preserve"> </w:t>
      </w:r>
      <w:r w:rsidRPr="00BB6470">
        <w:rPr>
          <w:rFonts w:ascii="Sylfaen" w:hAnsi="Sylfaen" w:cs="Sylfaen"/>
          <w:sz w:val="21"/>
          <w:szCs w:val="21"/>
          <w:lang w:val="ka-GE"/>
        </w:rPr>
        <w:t xml:space="preserve"> საჩხერე - პერევის და პერევი-საჩხერის  საავტობუსო  რეისების  სუბსიდირება, </w:t>
      </w:r>
      <w:r w:rsidRPr="00BB6470">
        <w:rPr>
          <w:rFonts w:ascii="Sylfaen" w:hAnsi="Sylfaen" w:cs="Sylfaen"/>
          <w:sz w:val="21"/>
          <w:szCs w:val="21"/>
        </w:rPr>
        <w:t xml:space="preserve"> </w:t>
      </w:r>
      <w:r w:rsidRPr="00BB6470">
        <w:rPr>
          <w:rFonts w:ascii="Sylfaen" w:hAnsi="Sylfaen" w:cs="Sylfaen"/>
          <w:sz w:val="21"/>
          <w:szCs w:val="21"/>
          <w:lang w:val="ka-GE"/>
        </w:rPr>
        <w:t xml:space="preserve">სტიქიური უბედურების შედეგად დაზარალებული მოსახლეობის დახმარება, </w:t>
      </w:r>
      <w:r w:rsidRPr="00BB6470">
        <w:rPr>
          <w:rFonts w:ascii="Sylfaen" w:hAnsi="Sylfaen"/>
          <w:sz w:val="21"/>
          <w:szCs w:val="21"/>
          <w:lang w:val="ka-GE"/>
        </w:rPr>
        <w:t>საცხოვრებლით უზრუნველყოფა.</w:t>
      </w:r>
      <w:r w:rsidRPr="00BB6470">
        <w:rPr>
          <w:rFonts w:ascii="Sylfaen" w:hAnsi="Sylfaen"/>
          <w:sz w:val="21"/>
          <w:szCs w:val="21"/>
        </w:rPr>
        <w:t xml:space="preserve">  </w:t>
      </w:r>
    </w:p>
    <w:p w:rsidR="00B56187" w:rsidRPr="00BB6470" w:rsidRDefault="00B56187" w:rsidP="00B56187">
      <w:pPr>
        <w:spacing w:after="0" w:line="240" w:lineRule="auto"/>
        <w:ind w:firstLine="360"/>
        <w:jc w:val="both"/>
        <w:rPr>
          <w:rFonts w:ascii="Sylfaen" w:hAnsi="Sylfaen"/>
          <w:sz w:val="21"/>
          <w:szCs w:val="21"/>
        </w:rPr>
      </w:pPr>
    </w:p>
    <w:p w:rsidR="00B56187" w:rsidRPr="00D01F1F" w:rsidRDefault="00B56187" w:rsidP="00B56187">
      <w:pPr>
        <w:pStyle w:val="Heading1"/>
        <w:jc w:val="center"/>
        <w:rPr>
          <w:rFonts w:ascii="Sylfaen" w:eastAsia="Sylfaen" w:hAnsi="Sylfaen" w:cs="Sylfaen"/>
          <w:b/>
          <w:bCs/>
          <w:sz w:val="24"/>
        </w:rPr>
      </w:pPr>
      <w:r w:rsidRPr="00D01F1F">
        <w:rPr>
          <w:rFonts w:ascii="Sylfaen" w:eastAsia="Sylfaen" w:hAnsi="Sylfaen" w:cs="Sylfaen"/>
          <w:b/>
          <w:bCs/>
          <w:sz w:val="24"/>
        </w:rPr>
        <w:lastRenderedPageBreak/>
        <w:t>ხარაგაულის მუნიციპალიტეტის პრიორიტეტები</w:t>
      </w:r>
    </w:p>
    <w:p w:rsidR="00B56187" w:rsidRPr="00BB6470" w:rsidRDefault="00B56187" w:rsidP="00B56187">
      <w:pPr>
        <w:pStyle w:val="ListParagraph"/>
        <w:spacing w:after="0" w:line="240" w:lineRule="auto"/>
        <w:ind w:left="360"/>
        <w:rPr>
          <w:rFonts w:ascii="Sylfaen" w:hAnsi="Sylfaen"/>
          <w:b/>
          <w:noProof/>
          <w:sz w:val="21"/>
          <w:szCs w:val="21"/>
          <w:u w:color="FF0000"/>
          <w:lang w:val="ka-GE"/>
        </w:rPr>
      </w:pPr>
      <w:r w:rsidRPr="00BB6470">
        <w:rPr>
          <w:rFonts w:ascii="Sylfaen" w:hAnsi="Sylfaen"/>
          <w:b/>
          <w:noProof/>
          <w:sz w:val="21"/>
          <w:szCs w:val="21"/>
          <w:u w:color="FF0000"/>
        </w:rPr>
        <w:t xml:space="preserve"> </w:t>
      </w: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tabs>
          <w:tab w:val="left" w:pos="270"/>
          <w:tab w:val="left" w:pos="360"/>
        </w:tabs>
        <w:spacing w:after="0" w:line="240" w:lineRule="auto"/>
        <w:ind w:firstLine="180"/>
        <w:jc w:val="both"/>
        <w:rPr>
          <w:rFonts w:ascii="Sylfaen" w:eastAsia="Sylfaen" w:hAnsi="Sylfaen"/>
          <w:color w:val="000000"/>
          <w:sz w:val="21"/>
          <w:szCs w:val="21"/>
        </w:rPr>
      </w:pPr>
      <w:r w:rsidRPr="00BB6470">
        <w:rPr>
          <w:rFonts w:ascii="Sylfaen" w:eastAsia="Sylfaen" w:hAnsi="Sylfaen"/>
          <w:color w:val="000000"/>
          <w:sz w:val="21"/>
          <w:szCs w:val="21"/>
          <w:lang w:val="ka-GE"/>
        </w:rPr>
        <w:t>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წარმოადგენს ბიუჯეტის ერთ-ერთ მთავარ პრიორიტეტს. პრიორიტეტის ფარგლებში გაგრძელდება საგზაო  და კომუნალური ინფრასრუქტურის განვითარება.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B56187" w:rsidRPr="00BB6470" w:rsidRDefault="00B56187" w:rsidP="00DA7701">
      <w:pPr>
        <w:pStyle w:val="ListParagraph"/>
        <w:numPr>
          <w:ilvl w:val="0"/>
          <w:numId w:val="49"/>
        </w:numPr>
        <w:tabs>
          <w:tab w:val="left" w:pos="270"/>
          <w:tab w:val="left" w:pos="360"/>
        </w:tabs>
        <w:spacing w:after="0" w:line="240" w:lineRule="auto"/>
        <w:ind w:left="0" w:firstLine="360"/>
        <w:jc w:val="both"/>
        <w:rPr>
          <w:rFonts w:ascii="Sylfaen" w:hAnsi="Sylfaen"/>
          <w:sz w:val="21"/>
          <w:szCs w:val="21"/>
        </w:rPr>
      </w:pPr>
      <w:r w:rsidRPr="00BB6470">
        <w:rPr>
          <w:rFonts w:ascii="Sylfaen" w:eastAsia="Sylfaen" w:hAnsi="Sylfaen" w:cs="Sylfaen"/>
          <w:b/>
          <w:color w:val="000000"/>
          <w:sz w:val="21"/>
          <w:szCs w:val="21"/>
          <w:lang w:val="ka-GE"/>
        </w:rPr>
        <w:t>საგზაო</w:t>
      </w:r>
      <w:r w:rsidRPr="00BB6470">
        <w:rPr>
          <w:rFonts w:ascii="Sylfaen" w:eastAsia="Sylfaen" w:hAnsi="Sylfaen"/>
          <w:b/>
          <w:color w:val="000000"/>
          <w:sz w:val="21"/>
          <w:szCs w:val="21"/>
          <w:lang w:val="ka-GE"/>
        </w:rPr>
        <w:t xml:space="preserve"> ინფრასტრუქტურის მშენებლობა-რეაბილიტაცია და მოვლა-შენახვა </w:t>
      </w:r>
    </w:p>
    <w:p w:rsidR="00B56187" w:rsidRPr="00BB6470" w:rsidRDefault="00B56187" w:rsidP="00B56187">
      <w:pPr>
        <w:tabs>
          <w:tab w:val="left" w:pos="270"/>
          <w:tab w:val="left" w:pos="360"/>
        </w:tabs>
        <w:spacing w:after="0" w:line="240" w:lineRule="auto"/>
        <w:ind w:firstLine="18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ტერიტორიაზე ადგილობრივი მნიშვნელობის გზის  საფარის ფარტობი დღეის მდგომარეობით  შედგენს 5000 კვ. კმ . საგზაო სტანდარტებს აკმაყოფილებს მხოლოდ 23 პროცენტი, მუნიციპალიტეი გეგმავს მომდევნო 3-4 წლის განმავლობაში გზების მთიანი მოცულობის 50 პროცენტის მშენებლობა რეაბილიტაციას. ასევე ყურადღება ექცევა რეაბლიტირებული გზების მოვლას, რაც გულისხმობს ორმულ შეკეთებებს, ზამთარში მარილის მოყრას, ასევე გზების დახაზევა, სუქნიშნების მონტაჟი და მწოლიარე პოლიციელების მონტაჟს.</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p>
    <w:p w:rsidR="00B56187" w:rsidRPr="00BB6470" w:rsidRDefault="00B56187" w:rsidP="00B56187">
      <w:pPr>
        <w:tabs>
          <w:tab w:val="left" w:pos="270"/>
          <w:tab w:val="left" w:pos="360"/>
        </w:tabs>
        <w:spacing w:after="0" w:line="240" w:lineRule="auto"/>
        <w:ind w:firstLine="180"/>
        <w:jc w:val="both"/>
        <w:rPr>
          <w:rFonts w:ascii="Sylfaen" w:eastAsia="Sylfaen" w:hAnsi="Sylfaen"/>
          <w:color w:val="000000"/>
          <w:sz w:val="21"/>
          <w:szCs w:val="21"/>
          <w:lang w:val="ka-GE"/>
        </w:rPr>
      </w:pPr>
    </w:p>
    <w:p w:rsidR="00B56187" w:rsidRPr="00BB6470" w:rsidRDefault="00B56187" w:rsidP="00DA7701">
      <w:pPr>
        <w:pStyle w:val="ListParagraph"/>
        <w:numPr>
          <w:ilvl w:val="0"/>
          <w:numId w:val="49"/>
        </w:numPr>
        <w:tabs>
          <w:tab w:val="left" w:pos="270"/>
          <w:tab w:val="left" w:pos="360"/>
        </w:tabs>
        <w:spacing w:after="0" w:line="240" w:lineRule="auto"/>
        <w:jc w:val="both"/>
        <w:rPr>
          <w:rFonts w:ascii="Sylfaen" w:hAnsi="Sylfaen"/>
          <w:sz w:val="21"/>
          <w:szCs w:val="21"/>
        </w:rPr>
      </w:pPr>
      <w:r w:rsidRPr="00BB6470">
        <w:rPr>
          <w:rFonts w:ascii="Sylfaen" w:eastAsia="Sylfaen" w:hAnsi="Sylfaen"/>
          <w:b/>
          <w:color w:val="000000"/>
          <w:sz w:val="21"/>
          <w:szCs w:val="21"/>
          <w:lang w:val="ka-GE"/>
        </w:rPr>
        <w:t>წყლის სისტემის განვითარება</w:t>
      </w:r>
    </w:p>
    <w:p w:rsidR="00B56187" w:rsidRPr="00BB6470" w:rsidRDefault="00B56187" w:rsidP="00B56187">
      <w:pPr>
        <w:tabs>
          <w:tab w:val="left" w:pos="270"/>
          <w:tab w:val="left" w:pos="360"/>
        </w:tabs>
        <w:spacing w:after="0" w:line="240" w:lineRule="auto"/>
        <w:ind w:firstLine="180"/>
        <w:jc w:val="both"/>
        <w:rPr>
          <w:rFonts w:ascii="Sylfaen" w:eastAsia="Sylfaen" w:hAnsi="Sylfaen"/>
          <w:color w:val="000000"/>
          <w:sz w:val="21"/>
          <w:szCs w:val="21"/>
          <w:lang w:val="ka-GE"/>
        </w:rPr>
      </w:pPr>
      <w:r w:rsidRPr="00BB6470">
        <w:rPr>
          <w:rFonts w:ascii="Sylfaen" w:hAnsi="Sylfaen"/>
          <w:color w:val="000000"/>
          <w:sz w:val="21"/>
          <w:szCs w:val="21"/>
          <w:lang w:val="ka-GE"/>
        </w:rPr>
        <w:t xml:space="preserve"> </w:t>
      </w:r>
      <w:r w:rsidRPr="00BB6470">
        <w:rPr>
          <w:rFonts w:ascii="Sylfaen" w:eastAsia="Sylfaen" w:hAnsi="Sylfaen"/>
          <w:color w:val="000000"/>
          <w:sz w:val="21"/>
          <w:szCs w:val="21"/>
          <w:lang w:val="ka-GE"/>
        </w:rPr>
        <w:t xml:space="preserve">პროგრამა ითვალისწინებს ხარაგაულის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 როგორც დაბა ხარაგაულში, ასევე მუნიციპალიტეტში შემავალ ყველა ადმინისტრაციულ ერთეულში. </w:t>
      </w:r>
    </w:p>
    <w:p w:rsidR="00B56187" w:rsidRPr="00BB6470" w:rsidRDefault="00B56187" w:rsidP="00DA7701">
      <w:pPr>
        <w:pStyle w:val="ListParagraph"/>
        <w:numPr>
          <w:ilvl w:val="0"/>
          <w:numId w:val="49"/>
        </w:numPr>
        <w:spacing w:after="0" w:line="240" w:lineRule="auto"/>
        <w:jc w:val="both"/>
        <w:rPr>
          <w:rFonts w:ascii="Sylfaen" w:hAnsi="Sylfaen"/>
          <w:color w:val="000000"/>
          <w:sz w:val="21"/>
          <w:szCs w:val="21"/>
          <w:lang w:val="ka-GE"/>
        </w:rPr>
      </w:pPr>
      <w:r w:rsidRPr="00BB6470">
        <w:rPr>
          <w:rFonts w:ascii="Sylfaen" w:eastAsia="Sylfaen" w:hAnsi="Sylfaen"/>
          <w:b/>
          <w:color w:val="000000"/>
          <w:sz w:val="21"/>
          <w:szCs w:val="21"/>
          <w:lang w:val="ka-GE"/>
        </w:rPr>
        <w:t>გარე განათება</w:t>
      </w:r>
    </w:p>
    <w:p w:rsidR="00B56187" w:rsidRPr="00BB6470" w:rsidRDefault="00B56187" w:rsidP="00B56187">
      <w:pPr>
        <w:pStyle w:val="ListParagraph"/>
        <w:spacing w:after="0" w:line="240" w:lineRule="auto"/>
        <w:ind w:left="0" w:firstLine="540"/>
        <w:jc w:val="both"/>
        <w:rPr>
          <w:rFonts w:ascii="Sylfaen" w:hAnsi="Sylfaen"/>
          <w:color w:val="000000"/>
          <w:sz w:val="21"/>
          <w:szCs w:val="21"/>
          <w:lang w:val="ka-GE"/>
        </w:rPr>
      </w:pPr>
      <w:r w:rsidRPr="00BB6470">
        <w:rPr>
          <w:rFonts w:ascii="Sylfaen" w:hAnsi="Sylfaen"/>
          <w:color w:val="000000"/>
          <w:sz w:val="21"/>
          <w:szCs w:val="21"/>
          <w:lang w:val="ka-GE"/>
        </w:rPr>
        <w:t xml:space="preserve">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ექსპლოტაციისათვის საჭირო ხარჯები ფინანსდება.  დღეის მდგომარეობით  ხარაგაულის მუნიციპალიტეტის ტერიტორიაზე გარე განათების ქსელი ფუნქციონირებს დაბა ხარაგაულში და 17 ადმინისტრაციულ ერთეულში  (დასახლებულ პუნქტში), გარე განათების ქსელით მოცულია მუნიციპალიტეტის დასახლებული ტერიტორიის 80%. გარე განათების სისტემა მოიცავს პროგრამის ასიგნებების მნიშვნელოვანი ნაწილი (დაახლოებ 70,0  ათსი ლარი ყოველწლიურად) ხმარდება მოხმარებული ელექტროენერგიის ანაზღაურებას.   </w:t>
      </w:r>
    </w:p>
    <w:p w:rsidR="00B56187" w:rsidRPr="00BB6470" w:rsidRDefault="00B56187" w:rsidP="00DA7701">
      <w:pPr>
        <w:pStyle w:val="ListParagraph"/>
        <w:numPr>
          <w:ilvl w:val="0"/>
          <w:numId w:val="49"/>
        </w:numPr>
        <w:tabs>
          <w:tab w:val="left" w:pos="270"/>
          <w:tab w:val="left" w:pos="360"/>
        </w:tabs>
        <w:spacing w:after="0" w:line="240" w:lineRule="auto"/>
        <w:jc w:val="both"/>
        <w:rPr>
          <w:rFonts w:ascii="Sylfaen" w:hAnsi="Sylfaen"/>
          <w:sz w:val="21"/>
          <w:szCs w:val="21"/>
        </w:rPr>
      </w:pPr>
      <w:r w:rsidRPr="00BB6470">
        <w:rPr>
          <w:rFonts w:ascii="Sylfaen" w:eastAsia="Sylfaen" w:hAnsi="Sylfaen"/>
          <w:b/>
          <w:color w:val="000000"/>
          <w:sz w:val="21"/>
          <w:szCs w:val="21"/>
          <w:lang w:val="ka-GE"/>
        </w:rPr>
        <w:t>მრავალბინიანი სახლების რეაბილიტაცია</w:t>
      </w:r>
    </w:p>
    <w:p w:rsidR="00B56187" w:rsidRPr="00BB6470" w:rsidRDefault="00B56187" w:rsidP="00B56187">
      <w:pPr>
        <w:pStyle w:val="ListParagraph"/>
        <w:spacing w:after="0" w:line="240" w:lineRule="auto"/>
        <w:ind w:left="0" w:firstLine="540"/>
        <w:jc w:val="both"/>
        <w:rPr>
          <w:rFonts w:ascii="Sylfaen" w:hAnsi="Sylfaen"/>
          <w:color w:val="000000"/>
          <w:sz w:val="21"/>
          <w:szCs w:val="21"/>
          <w:lang w:val="ka-GE"/>
        </w:rPr>
      </w:pPr>
      <w:r w:rsidRPr="00BB6470">
        <w:rPr>
          <w:rFonts w:ascii="Sylfaen" w:hAnsi="Sylfaen"/>
          <w:color w:val="000000"/>
          <w:sz w:val="21"/>
          <w:szCs w:val="21"/>
          <w:lang w:val="ka-GE"/>
        </w:rPr>
        <w:t>ქვეპროგრამის  ფარგლებში დაბა ხარაგაულის და სოფლების დიდვაკისა და მოლითის მრავალბინიან საცხოვრებელ სახლებზე სახურავების რეაბილიტაცია</w:t>
      </w:r>
    </w:p>
    <w:p w:rsidR="00B56187" w:rsidRPr="00BB6470" w:rsidRDefault="00B56187" w:rsidP="00B56187">
      <w:pPr>
        <w:pStyle w:val="ListParagraph"/>
        <w:spacing w:after="0" w:line="240" w:lineRule="auto"/>
        <w:ind w:left="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დასუფთავება და გარემოს დაცვა</w:t>
      </w:r>
    </w:p>
    <w:p w:rsidR="00B56187" w:rsidRPr="00BB6470" w:rsidRDefault="00B56187" w:rsidP="00B56187">
      <w:pPr>
        <w:pStyle w:val="ListParagraph"/>
        <w:spacing w:after="0" w:line="240" w:lineRule="auto"/>
        <w:ind w:left="0" w:firstLine="706"/>
        <w:jc w:val="both"/>
        <w:rPr>
          <w:rFonts w:ascii="Sylfaen" w:hAnsi="Sylfaen"/>
          <w:color w:val="000000"/>
          <w:sz w:val="21"/>
          <w:szCs w:val="21"/>
          <w:lang w:val="ka-GE"/>
        </w:rPr>
      </w:pPr>
      <w:r w:rsidRPr="00BB6470">
        <w:rPr>
          <w:rFonts w:ascii="Sylfaen" w:hAnsi="Sylfaen"/>
          <w:color w:val="000000"/>
          <w:sz w:val="21"/>
          <w:szCs w:val="21"/>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w:t>
      </w:r>
    </w:p>
    <w:p w:rsidR="00B56187" w:rsidRPr="00BB6470" w:rsidRDefault="00B56187" w:rsidP="00DA7701">
      <w:pPr>
        <w:pStyle w:val="ListParagraph"/>
        <w:numPr>
          <w:ilvl w:val="0"/>
          <w:numId w:val="49"/>
        </w:numPr>
        <w:tabs>
          <w:tab w:val="left" w:pos="270"/>
          <w:tab w:val="left" w:pos="360"/>
        </w:tabs>
        <w:spacing w:after="0" w:line="240" w:lineRule="auto"/>
        <w:jc w:val="both"/>
        <w:rPr>
          <w:rFonts w:ascii="Sylfaen" w:hAnsi="Sylfaen"/>
          <w:sz w:val="21"/>
          <w:szCs w:val="21"/>
        </w:rPr>
      </w:pPr>
      <w:r w:rsidRPr="00BB6470">
        <w:rPr>
          <w:rFonts w:ascii="Sylfaen" w:eastAsia="Sylfaen" w:hAnsi="Sylfaen"/>
          <w:b/>
          <w:color w:val="000000"/>
          <w:sz w:val="21"/>
          <w:szCs w:val="21"/>
          <w:lang w:val="ka-GE"/>
        </w:rPr>
        <w:t>დასუფთავება და ნარჩენების გატანა</w:t>
      </w:r>
    </w:p>
    <w:p w:rsidR="00B56187" w:rsidRPr="00BB6470" w:rsidRDefault="00B56187" w:rsidP="00B56187">
      <w:pPr>
        <w:pStyle w:val="ListParagraph"/>
        <w:spacing w:after="0" w:line="240" w:lineRule="auto"/>
        <w:ind w:left="0" w:firstLine="706"/>
        <w:jc w:val="both"/>
        <w:rPr>
          <w:rFonts w:ascii="Sylfaen" w:hAnsi="Sylfaen"/>
          <w:color w:val="000000"/>
          <w:sz w:val="21"/>
          <w:szCs w:val="21"/>
          <w:lang w:val="ka-GE"/>
        </w:rPr>
      </w:pPr>
      <w:r w:rsidRPr="00BB6470">
        <w:rPr>
          <w:rFonts w:ascii="Sylfaen" w:hAnsi="Sylfaen"/>
          <w:color w:val="000000"/>
          <w:sz w:val="21"/>
          <w:szCs w:val="21"/>
          <w:lang w:val="ka-GE"/>
        </w:rPr>
        <w:t>ხარაგაულის მუნიციპალიტეტში დასუფთავების ღონისძიბების განხორციელება მნიშვნელოვან პრიორიტეტს წარმოადგენს. პროგრამის ფარგლებში ა(ა)იპ,,დასაუფთავებისა და კეთილმოწყობის გაერთიანება" ახორციელებს დაბისა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4 ერთეული ნაგვის გამტანი ავტომობილი. მუნიციპალიტეტის ტერიტორიიდან ყოველდღიურად გადის 35 მ/კუბ ნარჩენი.</w:t>
      </w:r>
    </w:p>
    <w:p w:rsidR="00B56187" w:rsidRPr="00BB6470" w:rsidRDefault="00B56187" w:rsidP="00DA7701">
      <w:pPr>
        <w:pStyle w:val="ListParagraph"/>
        <w:numPr>
          <w:ilvl w:val="0"/>
          <w:numId w:val="49"/>
        </w:numPr>
        <w:tabs>
          <w:tab w:val="left" w:pos="270"/>
          <w:tab w:val="left" w:pos="360"/>
        </w:tabs>
        <w:spacing w:after="0" w:line="240" w:lineRule="auto"/>
        <w:jc w:val="both"/>
        <w:rPr>
          <w:rFonts w:ascii="Sylfaen" w:hAnsi="Sylfaen"/>
          <w:sz w:val="21"/>
          <w:szCs w:val="21"/>
        </w:rPr>
      </w:pPr>
      <w:r w:rsidRPr="00BB6470">
        <w:rPr>
          <w:rFonts w:ascii="Sylfaen" w:eastAsia="Sylfaen" w:hAnsi="Sylfaen"/>
          <w:b/>
          <w:color w:val="000000"/>
          <w:sz w:val="21"/>
          <w:szCs w:val="21"/>
          <w:lang w:val="ka-GE"/>
        </w:rPr>
        <w:t>მწვანე ნარგავების მოვლა-პატრონობა</w:t>
      </w:r>
    </w:p>
    <w:p w:rsidR="00B56187" w:rsidRPr="00BB6470" w:rsidRDefault="00B56187" w:rsidP="00B56187">
      <w:pPr>
        <w:pStyle w:val="ListParagraph"/>
        <w:spacing w:after="0" w:line="240" w:lineRule="auto"/>
        <w:ind w:left="0" w:firstLine="540"/>
        <w:jc w:val="both"/>
        <w:rPr>
          <w:rFonts w:ascii="Sylfaen" w:hAnsi="Sylfaen"/>
          <w:color w:val="000000"/>
          <w:sz w:val="21"/>
          <w:szCs w:val="21"/>
          <w:lang w:val="ka-GE"/>
        </w:rPr>
      </w:pPr>
      <w:r w:rsidRPr="00BB6470">
        <w:rPr>
          <w:rFonts w:ascii="Sylfaen" w:hAnsi="Sylfaen"/>
          <w:color w:val="000000"/>
          <w:sz w:val="21"/>
          <w:szCs w:val="21"/>
          <w:lang w:val="ka-GE"/>
        </w:rPr>
        <w:t xml:space="preserve">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w:t>
      </w:r>
      <w:r w:rsidRPr="00BB6470">
        <w:rPr>
          <w:rFonts w:ascii="Sylfaen" w:hAnsi="Sylfaen"/>
          <w:color w:val="000000"/>
          <w:sz w:val="21"/>
          <w:szCs w:val="21"/>
          <w:lang w:val="ka-GE"/>
        </w:rPr>
        <w:lastRenderedPageBreak/>
        <w:t>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B56187" w:rsidRPr="00BB6470" w:rsidRDefault="00B56187" w:rsidP="00DA7701">
      <w:pPr>
        <w:pStyle w:val="ListParagraph"/>
        <w:numPr>
          <w:ilvl w:val="0"/>
          <w:numId w:val="49"/>
        </w:numPr>
        <w:tabs>
          <w:tab w:val="left" w:pos="270"/>
          <w:tab w:val="left" w:pos="360"/>
        </w:tabs>
        <w:spacing w:after="0" w:line="240" w:lineRule="auto"/>
        <w:jc w:val="both"/>
        <w:rPr>
          <w:rFonts w:ascii="Sylfaen" w:hAnsi="Sylfaen"/>
          <w:sz w:val="21"/>
          <w:szCs w:val="21"/>
        </w:rPr>
      </w:pPr>
      <w:r w:rsidRPr="00BB6470">
        <w:rPr>
          <w:rFonts w:ascii="Sylfaen" w:eastAsia="Sylfaen" w:hAnsi="Sylfaen"/>
          <w:b/>
          <w:color w:val="000000"/>
          <w:sz w:val="21"/>
          <w:szCs w:val="21"/>
          <w:lang w:val="ka-GE"/>
        </w:rPr>
        <w:t>მწვანე ნარგავების მოვლა-პატრონობა</w:t>
      </w:r>
    </w:p>
    <w:p w:rsidR="00B56187" w:rsidRPr="00BB6470" w:rsidRDefault="00B56187" w:rsidP="00B56187">
      <w:pPr>
        <w:pStyle w:val="ListParagraph"/>
        <w:spacing w:after="0" w:line="240" w:lineRule="auto"/>
        <w:ind w:left="0" w:firstLine="540"/>
        <w:jc w:val="both"/>
        <w:rPr>
          <w:rFonts w:ascii="Sylfaen" w:hAnsi="Sylfaen"/>
          <w:color w:val="000000"/>
          <w:sz w:val="21"/>
          <w:szCs w:val="21"/>
          <w:lang w:val="ka-GE"/>
        </w:rPr>
      </w:pPr>
      <w:r w:rsidRPr="00BB6470">
        <w:rPr>
          <w:rFonts w:ascii="Sylfaen" w:hAnsi="Sylfaen"/>
          <w:color w:val="000000"/>
          <w:sz w:val="21"/>
          <w:szCs w:val="21"/>
          <w:lang w:val="ka-GE"/>
        </w:rPr>
        <w:t>პროგრამის ფარგლებში ხორციელდება ხარაგაულის მუნიციპალიტეტის ადმინისტრაციული ერთეულებში არსებული მაწანწალა ძაღლების თავშესაფარში გადაყვანა.</w:t>
      </w:r>
    </w:p>
    <w:p w:rsidR="00B56187" w:rsidRPr="00BB6470" w:rsidRDefault="00B56187" w:rsidP="00B56187">
      <w:pPr>
        <w:pStyle w:val="ListParagraph"/>
        <w:spacing w:after="0" w:line="240" w:lineRule="auto"/>
        <w:ind w:left="0"/>
        <w:jc w:val="both"/>
        <w:rPr>
          <w:rFonts w:ascii="Sylfaen" w:hAnsi="Sylfaen" w:cs="Sylfaen"/>
          <w:b/>
          <w:noProof/>
          <w:sz w:val="21"/>
          <w:szCs w:val="21"/>
          <w:u w:color="FF0000"/>
          <w:lang w:val="ka-GE"/>
        </w:rPr>
      </w:pPr>
      <w:r w:rsidRPr="00BB6470">
        <w:rPr>
          <w:rFonts w:ascii="Sylfaen" w:hAnsi="Sylfaen"/>
          <w:color w:val="000000"/>
          <w:sz w:val="21"/>
          <w:szCs w:val="21"/>
          <w:lang w:val="ka-GE"/>
        </w:rPr>
        <w:t xml:space="preserve">     </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თლება</w:t>
      </w:r>
    </w:p>
    <w:p w:rsidR="00B56187" w:rsidRPr="00BB6470" w:rsidRDefault="00B56187" w:rsidP="00B56187">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 xml:space="preserve">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იგეგმება სკოლამდელი განათლების ხარისხის გაუმჯობესების ხელშეწყობა მათი რეაბილიტაცია, ინვენტარით უზრუნველყოფა და ახალი ბაღების მშენებლობა.</w:t>
      </w:r>
      <w:r w:rsidRPr="00BB6470">
        <w:rPr>
          <w:rFonts w:ascii="Sylfaen" w:hAnsi="Sylfaen"/>
          <w:color w:val="000000"/>
          <w:sz w:val="21"/>
          <w:szCs w:val="21"/>
          <w:lang w:val="sq-AL"/>
        </w:rPr>
        <w:t xml:space="preserve"> </w:t>
      </w:r>
      <w:r w:rsidRPr="00BB6470">
        <w:rPr>
          <w:rFonts w:ascii="Sylfaen" w:hAnsi="Sylfaen"/>
          <w:color w:val="000000"/>
          <w:sz w:val="21"/>
          <w:szCs w:val="21"/>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შეუწყოდაწესებულებების ფუნქციონირებაბს მოსახლეობის დასაქმებას.</w:t>
      </w:r>
    </w:p>
    <w:p w:rsidR="00B56187" w:rsidRPr="00BB6470" w:rsidRDefault="00B56187" w:rsidP="00DA7701">
      <w:pPr>
        <w:pStyle w:val="ListParagraph"/>
        <w:numPr>
          <w:ilvl w:val="0"/>
          <w:numId w:val="54"/>
        </w:numPr>
        <w:spacing w:after="0" w:line="240" w:lineRule="auto"/>
        <w:ind w:left="0" w:firstLine="360"/>
        <w:jc w:val="both"/>
        <w:rPr>
          <w:rFonts w:ascii="Sylfaen" w:hAnsi="Sylfaen"/>
          <w:color w:val="000000"/>
          <w:sz w:val="21"/>
          <w:szCs w:val="21"/>
        </w:rPr>
      </w:pPr>
      <w:r w:rsidRPr="00BB6470">
        <w:rPr>
          <w:rFonts w:ascii="Sylfaen" w:hAnsi="Sylfaen" w:cs="Sylfaen"/>
          <w:b/>
          <w:noProof/>
          <w:sz w:val="21"/>
          <w:szCs w:val="21"/>
          <w:u w:color="FF0000"/>
          <w:lang w:val="ka-GE"/>
        </w:rPr>
        <w:t>სკოლ</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მდელი</w:t>
      </w:r>
      <w:r w:rsidRPr="00BB6470">
        <w:rPr>
          <w:rFonts w:ascii="Sylfaen" w:hAnsi="Sylfaen"/>
          <w:b/>
          <w:noProof/>
          <w:sz w:val="21"/>
          <w:szCs w:val="21"/>
        </w:rPr>
        <w:t xml:space="preserve"> </w:t>
      </w: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თლების</w:t>
      </w:r>
      <w:r w:rsidRPr="00BB6470">
        <w:rPr>
          <w:rFonts w:ascii="Sylfaen" w:hAnsi="Sylfaen"/>
          <w:b/>
          <w:noProof/>
          <w:sz w:val="21"/>
          <w:szCs w:val="21"/>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B56187" w:rsidRPr="00BB6470" w:rsidRDefault="00B56187" w:rsidP="00B56187">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პროგრამის ფარგლებში დაფინანსდება საბავშვო ბაღების ფუნქციონირებისათვის აუცილებელი ხარჯები, რომელიც შექმნის მუნიციპალიტეტის 19 საბავშვო ბაღში თანამედროვე სტანდარტების შესაბამის ბაზას და აღსაზრდელებისათვის სრულფასოვან  გარემოს. ამჟამად მუნიციპალიტეტის საბავშვო ბაღებში სკოლამდელ განათლებას ეუფლება 644 აღსაზრდელი და ემატება პანსიონის 26 აღსაზრდელი რომელიც დაკომპლექტებული იქნება 28 ასაკობრივი ჯგუფით, მათ შორის 3 ბაგის ჯგუფით, გაერთიანებაში  ამჟამად შედის ჩვიდმეტი  საბავშვო ბაღი.</w:t>
      </w:r>
      <w:r w:rsidRPr="00BB6470">
        <w:rPr>
          <w:rFonts w:ascii="Sylfaen" w:hAnsi="Sylfaen"/>
          <w:color w:val="000000"/>
          <w:sz w:val="21"/>
          <w:szCs w:val="21"/>
          <w:lang w:val="ka-GE"/>
        </w:rPr>
        <w:tab/>
        <w:t>2019</w:t>
      </w:r>
      <w:r w:rsidRPr="00BB6470">
        <w:rPr>
          <w:rFonts w:ascii="Sylfaen" w:hAnsi="Sylfaen"/>
          <w:color w:val="000000"/>
          <w:sz w:val="21"/>
          <w:szCs w:val="21"/>
          <w:lang w:val="ka-GE"/>
        </w:rPr>
        <w:tab/>
        <w:t>წელს დამატებით გაიხსნება</w:t>
      </w:r>
      <w:r w:rsidRPr="00BB6470">
        <w:rPr>
          <w:rFonts w:ascii="Sylfaen" w:hAnsi="Sylfaen"/>
          <w:color w:val="000000"/>
          <w:sz w:val="21"/>
          <w:szCs w:val="21"/>
          <w:lang w:val="ka-GE"/>
        </w:rPr>
        <w:tab/>
        <w:t>სამი ახალი საბავშვო</w:t>
      </w:r>
      <w:r w:rsidRPr="00BB6470">
        <w:rPr>
          <w:rFonts w:ascii="Sylfaen" w:hAnsi="Sylfaen"/>
          <w:color w:val="000000"/>
          <w:sz w:val="21"/>
          <w:szCs w:val="21"/>
          <w:lang w:val="ka-GE"/>
        </w:rPr>
        <w:tab/>
        <w:t>ბაღი და ერთი ჯგუფი რომელიც უზრუნველყოფილი იქნება სათანადო ინვენტარით.</w:t>
      </w:r>
    </w:p>
    <w:p w:rsidR="00B56187" w:rsidRPr="00BB6470" w:rsidRDefault="00B56187" w:rsidP="00B56187">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b/>
          <w:color w:val="000000"/>
          <w:sz w:val="21"/>
          <w:szCs w:val="21"/>
          <w:lang w:val="ka-GE"/>
        </w:rPr>
        <w:t>ზოგადი განათლების ხელშეწყობა</w:t>
      </w:r>
    </w:p>
    <w:p w:rsidR="00B56187" w:rsidRPr="00BB6470" w:rsidRDefault="00B56187" w:rsidP="00B56187">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პროგრამის ფარგლებში ხდება  მუნიციაპლიტეტის ტერიტორიაზე არსებული ბორის საჯარო სკოლის პანსიონური მომსახურების დაფინანსება და 28 ბავშვიანი ბაღის  დაფინანსება. პანსიონში ღამეს ათევს უკიდურესად გაჭირვებული, ობოლი და ლტოლვილი 14 მოსწავლე, ადგილობრივი ბიუჯეტიდან დაფინანსება ძირითადად ხმარდება  პანსიონის  კუთხით  დასაქმებული თანამშრომლების ხელფასებს,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p>
    <w:p w:rsidR="00B56187" w:rsidRPr="00BB6470" w:rsidRDefault="00B56187" w:rsidP="00B56187">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s="Sylfaen"/>
          <w:b/>
          <w:color w:val="000000"/>
          <w:sz w:val="21"/>
          <w:szCs w:val="21"/>
          <w:lang w:val="ka-GE"/>
        </w:rPr>
        <w:t>სკოლის</w:t>
      </w:r>
      <w:r w:rsidRPr="00BB6470">
        <w:rPr>
          <w:rFonts w:ascii="Sylfaen" w:hAnsi="Sylfaen"/>
          <w:b/>
          <w:color w:val="000000"/>
          <w:sz w:val="21"/>
          <w:szCs w:val="21"/>
          <w:lang w:val="ka-GE"/>
        </w:rPr>
        <w:t xml:space="preserve"> </w:t>
      </w:r>
      <w:r w:rsidRPr="00BB6470">
        <w:rPr>
          <w:rFonts w:ascii="Sylfaen" w:hAnsi="Sylfaen" w:cs="Sylfaen"/>
          <w:b/>
          <w:color w:val="000000"/>
          <w:sz w:val="21"/>
          <w:szCs w:val="21"/>
          <w:lang w:val="ka-GE"/>
        </w:rPr>
        <w:t>გარეშე</w:t>
      </w:r>
      <w:r w:rsidRPr="00BB6470">
        <w:rPr>
          <w:rFonts w:ascii="Sylfaen" w:hAnsi="Sylfaen"/>
          <w:b/>
          <w:color w:val="000000"/>
          <w:sz w:val="21"/>
          <w:szCs w:val="21"/>
          <w:lang w:val="ka-GE"/>
        </w:rPr>
        <w:t xml:space="preserve"> </w:t>
      </w:r>
      <w:r w:rsidRPr="00BB6470">
        <w:rPr>
          <w:rFonts w:ascii="Sylfaen" w:hAnsi="Sylfaen" w:cs="Sylfaen"/>
          <w:b/>
          <w:color w:val="000000"/>
          <w:sz w:val="21"/>
          <w:szCs w:val="21"/>
          <w:lang w:val="ka-GE"/>
        </w:rPr>
        <w:t>დაწესებულებათა</w:t>
      </w:r>
      <w:r w:rsidRPr="00BB6470">
        <w:rPr>
          <w:rFonts w:ascii="Sylfaen" w:hAnsi="Sylfaen"/>
          <w:b/>
          <w:color w:val="000000"/>
          <w:sz w:val="21"/>
          <w:szCs w:val="21"/>
          <w:lang w:val="ka-GE"/>
        </w:rPr>
        <w:t xml:space="preserve"> </w:t>
      </w:r>
      <w:r w:rsidRPr="00BB6470">
        <w:rPr>
          <w:rFonts w:ascii="Sylfaen" w:hAnsi="Sylfaen" w:cs="Sylfaen"/>
          <w:b/>
          <w:color w:val="000000"/>
          <w:sz w:val="21"/>
          <w:szCs w:val="21"/>
          <w:lang w:val="ka-GE"/>
        </w:rPr>
        <w:t>გაერთიანების დაფინანსება</w:t>
      </w:r>
    </w:p>
    <w:p w:rsidR="00B56187" w:rsidRDefault="00B56187" w:rsidP="00B56187">
      <w:pPr>
        <w:spacing w:after="0" w:line="240" w:lineRule="auto"/>
        <w:jc w:val="both"/>
        <w:rPr>
          <w:rFonts w:ascii="Sylfaen" w:hAnsi="Sylfaen"/>
          <w:color w:val="000000"/>
          <w:sz w:val="21"/>
          <w:szCs w:val="21"/>
          <w:lang w:val="ka-GE"/>
        </w:rPr>
      </w:pPr>
      <w:r w:rsidRPr="00BB6470">
        <w:rPr>
          <w:rFonts w:ascii="Sylfaen" w:hAnsi="Sylfaen"/>
          <w:color w:val="000000"/>
          <w:sz w:val="21"/>
          <w:szCs w:val="21"/>
          <w:lang w:val="ka-GE"/>
        </w:rPr>
        <w:t xml:space="preserve">მუნიციპალიტეტის ტერიტორიაზე ფუნქციონირებს მოსწავლე ახალგაზრდობის სახლი. </w:t>
      </w:r>
      <w:r w:rsidRPr="00BB6470">
        <w:rPr>
          <w:rFonts w:ascii="Sylfaen" w:hAnsi="Sylfaen"/>
          <w:color w:val="000000"/>
          <w:sz w:val="21"/>
          <w:szCs w:val="21"/>
        </w:rPr>
        <w:t>სახლში ფუნქციონირებს 1</w:t>
      </w:r>
      <w:r w:rsidRPr="00BB6470">
        <w:rPr>
          <w:rFonts w:ascii="Sylfaen" w:hAnsi="Sylfaen"/>
          <w:color w:val="000000"/>
          <w:sz w:val="21"/>
          <w:szCs w:val="21"/>
          <w:lang w:val="ka-GE"/>
        </w:rPr>
        <w:t>4</w:t>
      </w:r>
      <w:r w:rsidRPr="00BB6470">
        <w:rPr>
          <w:rFonts w:ascii="Sylfaen" w:hAnsi="Sylfaen"/>
          <w:color w:val="000000"/>
          <w:sz w:val="21"/>
          <w:szCs w:val="21"/>
        </w:rPr>
        <w:t xml:space="preserve"> შემოქმედებითი და ტექნიკური წრე, 41 ჯგუფით და 3</w:t>
      </w:r>
      <w:r w:rsidRPr="00BB6470">
        <w:rPr>
          <w:rFonts w:ascii="Sylfaen" w:hAnsi="Sylfaen"/>
          <w:color w:val="000000"/>
          <w:sz w:val="21"/>
          <w:szCs w:val="21"/>
          <w:lang w:val="ka-GE"/>
        </w:rPr>
        <w:t>20</w:t>
      </w:r>
      <w:r w:rsidRPr="00BB6470">
        <w:rPr>
          <w:rFonts w:ascii="Sylfaen" w:hAnsi="Sylfaen"/>
          <w:color w:val="000000"/>
          <w:sz w:val="21"/>
          <w:szCs w:val="21"/>
        </w:rPr>
        <w:t xml:space="preserve"> მოსწავლით, ყველა წრე უფასოა, სადაც მოსწავლე ახალგაზრდობა ეუფლება შესაბამის</w:t>
      </w:r>
      <w:r w:rsidRPr="00BB6470">
        <w:rPr>
          <w:rFonts w:ascii="Sylfaen" w:hAnsi="Sylfaen"/>
          <w:color w:val="000000"/>
          <w:sz w:val="21"/>
          <w:szCs w:val="21"/>
          <w:lang w:val="ka-GE"/>
        </w:rPr>
        <w:t xml:space="preserve"> </w:t>
      </w:r>
      <w:r w:rsidRPr="00BB6470">
        <w:rPr>
          <w:rFonts w:ascii="Sylfaen" w:hAnsi="Sylfaen"/>
          <w:color w:val="000000"/>
          <w:sz w:val="21"/>
          <w:szCs w:val="21"/>
        </w:rPr>
        <w:t>სკოლისგარეშე</w:t>
      </w:r>
      <w:r w:rsidRPr="00BB6470">
        <w:rPr>
          <w:rFonts w:ascii="Sylfaen" w:hAnsi="Sylfaen"/>
          <w:color w:val="000000"/>
          <w:sz w:val="21"/>
          <w:szCs w:val="21"/>
          <w:lang w:val="ka-GE"/>
        </w:rPr>
        <w:t xml:space="preserve"> განათლებას  დაბის,  კიცხის, მარელისის,  ლეღვნის,  ბორითის,  ვერტყვიჭალის დაწიფის</w:t>
      </w:r>
      <w:r w:rsidRPr="00BB6470">
        <w:rPr>
          <w:rFonts w:ascii="Sylfaen" w:hAnsi="Sylfaen" w:cs="Sylfaen"/>
          <w:color w:val="000000"/>
          <w:sz w:val="21"/>
          <w:szCs w:val="21"/>
        </w:rPr>
        <w:t>სკოლებიდან</w:t>
      </w:r>
      <w:r w:rsidRPr="00BB6470">
        <w:rPr>
          <w:rFonts w:ascii="Sylfaen" w:hAnsi="Sylfaen"/>
          <w:color w:val="000000"/>
          <w:sz w:val="21"/>
          <w:szCs w:val="21"/>
          <w:lang w:val="ka-GE"/>
        </w:rPr>
        <w:t>.</w:t>
      </w:r>
    </w:p>
    <w:p w:rsidR="00B56187" w:rsidRPr="00171C85" w:rsidRDefault="00B56187" w:rsidP="00DA7701">
      <w:pPr>
        <w:pStyle w:val="ListParagraph"/>
        <w:numPr>
          <w:ilvl w:val="0"/>
          <w:numId w:val="49"/>
        </w:numPr>
        <w:spacing w:after="0" w:line="240" w:lineRule="auto"/>
        <w:ind w:left="0" w:firstLine="360"/>
        <w:jc w:val="both"/>
        <w:rPr>
          <w:rFonts w:ascii="Sylfaen" w:eastAsia="Sylfaen" w:hAnsi="Sylfaen" w:cs="Sylfaen"/>
          <w:b/>
          <w:color w:val="000000"/>
          <w:sz w:val="21"/>
          <w:szCs w:val="21"/>
          <w:lang w:val="ka-GE"/>
        </w:rPr>
      </w:pPr>
      <w:r w:rsidRPr="00171C85">
        <w:rPr>
          <w:rFonts w:ascii="Sylfaen" w:eastAsia="Sylfaen" w:hAnsi="Sylfaen" w:cs="Sylfaen"/>
          <w:b/>
          <w:color w:val="000000"/>
          <w:sz w:val="21"/>
          <w:szCs w:val="21"/>
          <w:lang w:val="ka-GE"/>
        </w:rPr>
        <w:t xml:space="preserve">კულტურა,  ახალგაზრდობა და სპორტი </w:t>
      </w:r>
    </w:p>
    <w:p w:rsidR="00B56187" w:rsidRPr="00BB6470" w:rsidRDefault="00B56187" w:rsidP="00B56187">
      <w:pPr>
        <w:pStyle w:val="ListParagraph"/>
        <w:spacing w:after="0" w:line="240" w:lineRule="auto"/>
        <w:ind w:left="0" w:firstLine="180"/>
        <w:jc w:val="both"/>
        <w:rPr>
          <w:rFonts w:ascii="Sylfaen" w:hAnsi="Sylfaen"/>
          <w:color w:val="000000"/>
          <w:sz w:val="21"/>
          <w:szCs w:val="21"/>
        </w:rPr>
      </w:pPr>
      <w:r w:rsidRPr="00BB6470">
        <w:rPr>
          <w:rFonts w:ascii="Sylfaen" w:hAnsi="Sylfaen"/>
          <w:color w:val="000000"/>
          <w:sz w:val="21"/>
          <w:szCs w:val="21"/>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B56187" w:rsidRPr="00BB6470" w:rsidRDefault="00B56187" w:rsidP="00DA7701">
      <w:pPr>
        <w:pStyle w:val="ListParagraph"/>
        <w:numPr>
          <w:ilvl w:val="0"/>
          <w:numId w:val="49"/>
        </w:numPr>
        <w:spacing w:after="0" w:line="240" w:lineRule="auto"/>
        <w:ind w:left="0" w:firstLine="360"/>
        <w:jc w:val="both"/>
        <w:rPr>
          <w:rFonts w:ascii="Sylfaen" w:hAnsi="Sylfaen"/>
          <w:color w:val="000000"/>
          <w:sz w:val="21"/>
          <w:szCs w:val="21"/>
        </w:rPr>
      </w:pPr>
      <w:r w:rsidRPr="00BB6470">
        <w:rPr>
          <w:rFonts w:ascii="Sylfaen" w:eastAsia="Sylfaen" w:hAnsi="Sylfaen" w:cs="Sylfaen"/>
          <w:b/>
          <w:color w:val="000000"/>
          <w:sz w:val="21"/>
          <w:szCs w:val="21"/>
          <w:lang w:val="ka-GE"/>
        </w:rPr>
        <w:t>სპორტის</w:t>
      </w:r>
      <w:r w:rsidRPr="00BB6470">
        <w:rPr>
          <w:rFonts w:ascii="Sylfaen" w:eastAsia="Sylfaen" w:hAnsi="Sylfaen"/>
          <w:b/>
          <w:color w:val="000000"/>
          <w:sz w:val="21"/>
          <w:szCs w:val="21"/>
          <w:lang w:val="ka-GE"/>
        </w:rPr>
        <w:t xml:space="preserve"> განვითარების ხელშეწყობა</w:t>
      </w:r>
    </w:p>
    <w:p w:rsidR="00B56187" w:rsidRPr="00BB6470" w:rsidRDefault="00B56187" w:rsidP="00B56187">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პროგრამის ფარგლებში განხორციელდება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მუნიციპალიტეტში ფუნქციონირებს სპორტის განვითარებისა და მართვის მუნიციპალური ცენტრი, რომელშიც 350 ბავშვი სხვადასხვა სპორტულ სექციებში</w:t>
      </w:r>
      <w:r w:rsidRPr="00BB6470">
        <w:rPr>
          <w:rFonts w:ascii="Sylfaen" w:hAnsi="Sylfaen"/>
          <w:color w:val="000000"/>
          <w:sz w:val="21"/>
          <w:szCs w:val="21"/>
          <w:lang w:val="ka-GE"/>
        </w:rPr>
        <w:tab/>
        <w:t>ვარჯიშობს.</w:t>
      </w:r>
    </w:p>
    <w:p w:rsidR="00B56187" w:rsidRPr="00BB6470" w:rsidRDefault="00B56187" w:rsidP="00B56187">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მუნიციპალიტეტის განვითარებისა შიდა ტურიზმის ხელშეწყობის ცენტრი 201</w:t>
      </w:r>
      <w:r w:rsidRPr="00BB6470">
        <w:rPr>
          <w:rFonts w:ascii="Sylfaen" w:hAnsi="Sylfaen"/>
          <w:color w:val="000000"/>
          <w:sz w:val="21"/>
          <w:szCs w:val="21"/>
        </w:rPr>
        <w:t>9</w:t>
      </w:r>
      <w:r w:rsidRPr="00BB6470">
        <w:rPr>
          <w:rFonts w:ascii="Sylfaen" w:hAnsi="Sylfaen"/>
          <w:color w:val="000000"/>
          <w:sz w:val="21"/>
          <w:szCs w:val="21"/>
          <w:lang w:val="ka-GE"/>
        </w:rPr>
        <w:t xml:space="preserve"> წელს განახორციელებს შემდეგ პროექტებს: საინფორმაციო ბუკლეტების დამზადება ტურისტულ მარშრუტებზე,</w:t>
      </w:r>
      <w:r w:rsidRPr="00BB6470">
        <w:rPr>
          <w:rFonts w:ascii="Sylfaen" w:hAnsi="Sylfaen"/>
          <w:color w:val="000000"/>
          <w:sz w:val="21"/>
          <w:szCs w:val="21"/>
          <w:lang w:val="ka-GE"/>
        </w:rPr>
        <w:tab/>
        <w:t xml:space="preserve">აქსესუარები </w:t>
      </w:r>
      <w:r w:rsidRPr="00BB6470">
        <w:rPr>
          <w:rFonts w:ascii="Sylfaen" w:hAnsi="Sylfaen"/>
          <w:color w:val="000000"/>
          <w:sz w:val="21"/>
          <w:szCs w:val="21"/>
          <w:lang w:val="ka-GE"/>
        </w:rPr>
        <w:lastRenderedPageBreak/>
        <w:t>ხარაგაულის</w:t>
      </w:r>
      <w:r w:rsidRPr="00BB6470">
        <w:rPr>
          <w:rFonts w:ascii="Sylfaen" w:hAnsi="Sylfaen"/>
          <w:color w:val="000000"/>
          <w:sz w:val="21"/>
          <w:szCs w:val="21"/>
          <w:lang w:val="ka-GE"/>
        </w:rPr>
        <w:tab/>
        <w:t>ატრიბუტიკით, ეკოლოგიური პროექტები, ცაშეკრულის თამაშები, სათაგადასავლო ტურ-თამაშები, ,,იღბლიანი ანკესი“, ლაშქრობები ხარაგაულის   მუნიციპალიტეტში, ,,დევგმირები“, კარვების   ბანაკი სოფელ ზვარეში, „ჯომარდობა ჩხერიმელაზე“, „ზიპლაინი ხარაგაულში“ ექსტრემალური გასართობი ექსტრემალური ჯიპ-ტურები, პროექტი შემოდგომის მუსიკალური ფესტივალი „ ბორჯომ- ხარაგაულის ეროვნულ პარკში დიდი სახვლარის ტერიტორიაზე“, შეხვედრა ხარაგაულელ პირველკურსელებთან და კაფე საღამოს მოწყობა.</w:t>
      </w:r>
    </w:p>
    <w:p w:rsidR="00B56187" w:rsidRPr="00BB6470" w:rsidRDefault="00B56187" w:rsidP="00DA7701">
      <w:pPr>
        <w:pStyle w:val="ListParagraph"/>
        <w:numPr>
          <w:ilvl w:val="0"/>
          <w:numId w:val="49"/>
        </w:numPr>
        <w:spacing w:after="0" w:line="240" w:lineRule="auto"/>
        <w:ind w:left="0" w:firstLine="360"/>
        <w:jc w:val="both"/>
        <w:rPr>
          <w:rFonts w:ascii="Sylfaen" w:hAnsi="Sylfaen"/>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B56187" w:rsidRPr="00BB6470" w:rsidRDefault="00B56187" w:rsidP="00B56187">
      <w:pPr>
        <w:pStyle w:val="ListParagraph"/>
        <w:spacing w:after="0" w:line="240" w:lineRule="auto"/>
        <w:ind w:left="0" w:firstLine="180"/>
        <w:jc w:val="both"/>
        <w:rPr>
          <w:rFonts w:ascii="Sylfaen" w:hAnsi="Sylfaen"/>
          <w:color w:val="000000"/>
          <w:sz w:val="21"/>
          <w:szCs w:val="21"/>
        </w:rPr>
      </w:pPr>
      <w:r w:rsidRPr="00BB6470">
        <w:rPr>
          <w:rFonts w:ascii="Sylfaen" w:hAnsi="Sylfaen"/>
          <w:color w:val="000000"/>
          <w:sz w:val="21"/>
          <w:szCs w:val="21"/>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r w:rsidRPr="00BB6470">
        <w:rPr>
          <w:rFonts w:ascii="Sylfaen" w:hAnsi="Sylfaen"/>
          <w:color w:val="000000"/>
          <w:sz w:val="21"/>
          <w:szCs w:val="21"/>
        </w:rPr>
        <w:t xml:space="preserve">           </w:t>
      </w:r>
    </w:p>
    <w:p w:rsidR="00B56187" w:rsidRPr="00BB6470" w:rsidRDefault="00B56187" w:rsidP="00B56187">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პროგრამის ფარგლებში ხორციელდება</w:t>
      </w:r>
      <w:r w:rsidRPr="00BB6470">
        <w:rPr>
          <w:rFonts w:ascii="Sylfaen" w:hAnsi="Sylfaen"/>
          <w:color w:val="000000"/>
          <w:sz w:val="21"/>
          <w:szCs w:val="21"/>
          <w:lang w:val="sq-AL"/>
        </w:rPr>
        <w:t xml:space="preserve"> </w:t>
      </w:r>
      <w:r w:rsidRPr="00BB6470">
        <w:rPr>
          <w:rFonts w:ascii="Sylfaen" w:hAnsi="Sylfaen"/>
          <w:color w:val="000000"/>
          <w:sz w:val="21"/>
          <w:szCs w:val="21"/>
          <w:lang w:val="ka-GE"/>
        </w:rPr>
        <w:t xml:space="preserve">შ. ბუაჩიძის </w:t>
      </w:r>
      <w:r w:rsidRPr="00BB6470">
        <w:rPr>
          <w:rFonts w:ascii="Sylfaen" w:hAnsi="Sylfaen"/>
          <w:color w:val="000000"/>
          <w:sz w:val="21"/>
          <w:szCs w:val="21"/>
          <w:lang w:val="sq-AL"/>
        </w:rPr>
        <w:t xml:space="preserve">სახელობის სამუსიკო სკოლის, </w:t>
      </w:r>
      <w:r w:rsidRPr="00BB6470">
        <w:rPr>
          <w:rFonts w:ascii="Sylfaen" w:hAnsi="Sylfaen"/>
          <w:color w:val="000000"/>
          <w:sz w:val="21"/>
          <w:szCs w:val="21"/>
          <w:lang w:val="ka-GE"/>
        </w:rPr>
        <w:t>ხალხური შემოქმედების სახლის</w:t>
      </w:r>
      <w:r w:rsidRPr="00BB6470">
        <w:rPr>
          <w:rFonts w:ascii="Sylfaen" w:hAnsi="Sylfaen"/>
          <w:color w:val="000000"/>
          <w:sz w:val="21"/>
          <w:szCs w:val="21"/>
          <w:lang w:val="sq-AL"/>
        </w:rPr>
        <w:t>,</w:t>
      </w:r>
      <w:r w:rsidRPr="00BB6470">
        <w:rPr>
          <w:rFonts w:ascii="Sylfaen" w:hAnsi="Sylfaen"/>
          <w:color w:val="000000"/>
          <w:sz w:val="21"/>
          <w:szCs w:val="21"/>
          <w:lang w:val="ka-GE"/>
        </w:rPr>
        <w:t xml:space="preserve"> </w:t>
      </w:r>
      <w:r w:rsidRPr="00BB6470">
        <w:rPr>
          <w:rFonts w:ascii="Sylfaen" w:hAnsi="Sylfaen"/>
          <w:color w:val="000000"/>
          <w:sz w:val="21"/>
          <w:szCs w:val="21"/>
          <w:lang w:val="sq-AL"/>
        </w:rPr>
        <w:t xml:space="preserve"> </w:t>
      </w:r>
      <w:r w:rsidRPr="00BB6470">
        <w:rPr>
          <w:rFonts w:ascii="Sylfaen" w:hAnsi="Sylfaen"/>
          <w:color w:val="000000"/>
          <w:sz w:val="21"/>
          <w:szCs w:val="21"/>
          <w:lang w:val="ka-GE"/>
        </w:rPr>
        <w:t>ხარაგაულის მუნიციპალიტეტის ი. აბაშიძის სახელობის კულტურის ცენტრის</w:t>
      </w:r>
      <w:r w:rsidRPr="00BB6470">
        <w:rPr>
          <w:rFonts w:ascii="Sylfaen" w:hAnsi="Sylfaen"/>
          <w:b/>
          <w:color w:val="000000"/>
          <w:sz w:val="21"/>
          <w:szCs w:val="21"/>
          <w:lang w:val="ka-GE"/>
        </w:rPr>
        <w:t xml:space="preserve">,  </w:t>
      </w:r>
      <w:r w:rsidRPr="00BB6470">
        <w:rPr>
          <w:rFonts w:ascii="Sylfaen" w:hAnsi="Sylfaen"/>
          <w:color w:val="000000"/>
          <w:sz w:val="21"/>
          <w:szCs w:val="21"/>
          <w:lang w:val="ka-GE"/>
        </w:rPr>
        <w:t xml:space="preserve"> ცენტრალური ბიბლიოთეკის,  ისტორიული მუზეუმისა და რ. თაბუკაშვილის სახ. სახალხო თეატრის  </w:t>
      </w:r>
      <w:r w:rsidRPr="00BB6470">
        <w:rPr>
          <w:rFonts w:ascii="Sylfaen" w:hAnsi="Sylfaen"/>
          <w:b/>
          <w:color w:val="000000"/>
          <w:sz w:val="21"/>
          <w:szCs w:val="21"/>
          <w:lang w:val="ka-GE"/>
        </w:rPr>
        <w:t xml:space="preserve"> </w:t>
      </w:r>
      <w:r w:rsidRPr="00BB6470">
        <w:rPr>
          <w:rFonts w:ascii="Sylfaen" w:hAnsi="Sylfaen"/>
          <w:color w:val="000000"/>
          <w:sz w:val="21"/>
          <w:szCs w:val="21"/>
          <w:lang w:val="sq-AL"/>
        </w:rPr>
        <w:t>სუბსიდირება</w:t>
      </w:r>
      <w:r w:rsidRPr="00BB6470">
        <w:rPr>
          <w:rFonts w:ascii="Sylfaen" w:hAnsi="Sylfaen"/>
          <w:color w:val="000000"/>
          <w:sz w:val="21"/>
          <w:szCs w:val="21"/>
          <w:lang w:val="ka-GE"/>
        </w:rPr>
        <w:t>.</w:t>
      </w:r>
    </w:p>
    <w:p w:rsidR="00B56187" w:rsidRPr="00BB6470" w:rsidRDefault="00B56187" w:rsidP="00DA7701">
      <w:pPr>
        <w:pStyle w:val="ListParagraph"/>
        <w:numPr>
          <w:ilvl w:val="0"/>
          <w:numId w:val="49"/>
        </w:numPr>
        <w:spacing w:after="0" w:line="240" w:lineRule="auto"/>
        <w:jc w:val="both"/>
        <w:rPr>
          <w:rFonts w:ascii="Sylfaen" w:hAnsi="Sylfaen"/>
          <w:color w:val="000000"/>
          <w:sz w:val="21"/>
          <w:szCs w:val="21"/>
          <w:lang w:val="ka-GE"/>
        </w:rPr>
      </w:pPr>
      <w:r w:rsidRPr="00BB6470">
        <w:rPr>
          <w:rFonts w:ascii="Sylfaen" w:hAnsi="Sylfaen" w:cs="Sylfaen"/>
          <w:b/>
          <w:sz w:val="21"/>
          <w:szCs w:val="21"/>
          <w:lang w:val="ka-GE"/>
        </w:rPr>
        <w:t>მოქალაქეთა ჩართულობისა და ინფორმირების ხელშეწყობის პროგრამა</w:t>
      </w:r>
    </w:p>
    <w:p w:rsidR="00B56187" w:rsidRPr="00BB6470" w:rsidRDefault="00B56187" w:rsidP="00B56187">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sz w:val="21"/>
          <w:szCs w:val="21"/>
          <w:lang w:val="ka-GE"/>
        </w:rPr>
        <w:t xml:space="preserve">ქვეპროგრამის ფარგლებში ფინანსდება, ა(ა) იპ  ,,მოქალაქეთა ჩართულობისა და ინფორმირების მუნიციპალური ცენტრი", რომელიც უზრუნველყოფს  გაზეთ  ,,ახალი ხარაგაულის გამოცემას".  </w:t>
      </w:r>
    </w:p>
    <w:p w:rsidR="00B56187" w:rsidRPr="00BB6470" w:rsidRDefault="00B56187" w:rsidP="00DA7701">
      <w:pPr>
        <w:pStyle w:val="ListParagraph"/>
        <w:numPr>
          <w:ilvl w:val="0"/>
          <w:numId w:val="49"/>
        </w:numPr>
        <w:spacing w:after="0" w:line="240" w:lineRule="auto"/>
        <w:ind w:left="0" w:firstLine="360"/>
        <w:jc w:val="both"/>
        <w:rPr>
          <w:rFonts w:ascii="Sylfaen" w:hAnsi="Sylfaen"/>
          <w:color w:val="000000"/>
          <w:sz w:val="21"/>
          <w:szCs w:val="21"/>
          <w:lang w:val="ka-GE"/>
        </w:rPr>
      </w:pPr>
      <w:r w:rsidRPr="00BB6470">
        <w:rPr>
          <w:rFonts w:ascii="Sylfaen" w:hAnsi="Sylfaen" w:cs="Sylfaen"/>
          <w:b/>
          <w:sz w:val="21"/>
          <w:szCs w:val="21"/>
          <w:lang w:val="ka-GE"/>
        </w:rPr>
        <w:t>რელიგიური</w:t>
      </w:r>
      <w:r w:rsidRPr="00BB6470">
        <w:rPr>
          <w:rFonts w:ascii="Sylfaen" w:hAnsi="Sylfaen"/>
          <w:b/>
          <w:sz w:val="21"/>
          <w:szCs w:val="21"/>
          <w:lang w:val="ka-GE"/>
        </w:rPr>
        <w:t xml:space="preserve"> </w:t>
      </w:r>
      <w:r w:rsidRPr="00BB6470">
        <w:rPr>
          <w:rFonts w:ascii="Sylfaen" w:hAnsi="Sylfaen" w:cs="Sylfaen"/>
          <w:b/>
          <w:sz w:val="21"/>
          <w:szCs w:val="21"/>
          <w:lang w:val="ka-GE"/>
        </w:rPr>
        <w:t>ორგანიზაციების</w:t>
      </w:r>
      <w:r w:rsidRPr="00BB6470">
        <w:rPr>
          <w:rFonts w:ascii="Sylfaen" w:hAnsi="Sylfaen"/>
          <w:b/>
          <w:sz w:val="21"/>
          <w:szCs w:val="21"/>
          <w:lang w:val="ka-GE"/>
        </w:rPr>
        <w:t xml:space="preserve"> </w:t>
      </w:r>
      <w:r w:rsidRPr="00BB6470">
        <w:rPr>
          <w:rFonts w:ascii="Sylfaen" w:hAnsi="Sylfaen" w:cs="Sylfaen"/>
          <w:b/>
          <w:sz w:val="21"/>
          <w:szCs w:val="21"/>
          <w:lang w:val="ka-GE"/>
        </w:rPr>
        <w:t>ხელშეწყობა</w:t>
      </w:r>
    </w:p>
    <w:p w:rsidR="00B56187" w:rsidRPr="00BB6470" w:rsidRDefault="00B56187" w:rsidP="00B56187">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პროგრამის ფარგლებში გათავლისწინებულია  დაბაში მშენებარე საკათედრო ტაძრის  სუბსიდირება. ასევე ფინანსური მხარდაჭერა  გაეწევა მუნიციპალიტეტის ტერიტორიაზე არსებულ სხვადასხვა ეკლესია–მონასტრებს.</w:t>
      </w:r>
    </w:p>
    <w:p w:rsidR="00B56187" w:rsidRPr="00BB6470" w:rsidRDefault="00B56187" w:rsidP="00DA7701">
      <w:pPr>
        <w:pStyle w:val="ListParagraph"/>
        <w:numPr>
          <w:ilvl w:val="0"/>
          <w:numId w:val="49"/>
        </w:numPr>
        <w:tabs>
          <w:tab w:val="left" w:pos="810"/>
        </w:tabs>
        <w:spacing w:after="0" w:line="240" w:lineRule="auto"/>
        <w:ind w:left="0" w:firstLine="360"/>
        <w:jc w:val="both"/>
        <w:rPr>
          <w:rFonts w:ascii="Sylfaen" w:hAnsi="Sylfaen"/>
          <w:color w:val="000000"/>
          <w:sz w:val="21"/>
          <w:szCs w:val="21"/>
          <w:lang w:val="ka-GE"/>
        </w:rPr>
      </w:pPr>
      <w:r w:rsidRPr="00BB6470">
        <w:rPr>
          <w:rFonts w:ascii="Sylfaen" w:hAnsi="Sylfaen"/>
          <w:b/>
          <w:color w:val="000000"/>
          <w:sz w:val="21"/>
          <w:szCs w:val="21"/>
          <w:lang w:val="ka-GE"/>
        </w:rPr>
        <w:t>ახალგაზრდული პროგრამების დაფინანსება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გათვალისწინებულია  სხვადასხვა ღონისძიებების დაფინანსება, კერძოდ:  ლირიული  სიმღერის  კონკურსი  -,,იმერეთის</w:t>
      </w:r>
      <w:r w:rsidRPr="00BB6470">
        <w:rPr>
          <w:rFonts w:ascii="Sylfaen" w:hAnsi="Sylfaen"/>
          <w:sz w:val="21"/>
          <w:szCs w:val="21"/>
          <w:lang w:val="ka-GE"/>
        </w:rPr>
        <w:tab/>
        <w:t>ხმა“, და ფესტივალი</w:t>
      </w:r>
      <w:r w:rsidRPr="00BB6470">
        <w:rPr>
          <w:rFonts w:ascii="Sylfaen" w:hAnsi="Sylfaen"/>
          <w:sz w:val="21"/>
          <w:szCs w:val="21"/>
          <w:lang w:val="ka-GE"/>
        </w:rPr>
        <w:tab/>
        <w:t>,,იმერული  პალიტრა“ ქუთაისობის</w:t>
      </w:r>
      <w:r w:rsidRPr="00BB6470">
        <w:rPr>
          <w:rFonts w:ascii="Sylfaen" w:hAnsi="Sylfaen"/>
          <w:sz w:val="21"/>
          <w:szCs w:val="21"/>
          <w:lang w:val="ka-GE"/>
        </w:rPr>
        <w:tab/>
        <w:t>ტრადიცილ დღესასწაულში მონაწილეობა, გასვლითი ღონისძიებები სოფლებში, კულტურის დარგის გამოჩენილ  ადამიანებთან  შეხვედრა.  წლის განმავლობაში მნიშვნელოვანი  თარიღების აღნიშვნები, მომღერალი ოჯახების კონცერტი, საახალწლო ღონისძიებები, მხიარულთა და საზრიანთა კონკურსი საჯრო სკოლებისათვის, პროექტი ,,მხიარული სტარტების“ ჩატარება. ინტელექტუალური</w:t>
      </w:r>
      <w:r w:rsidRPr="00BB6470">
        <w:rPr>
          <w:rFonts w:ascii="Sylfaen" w:hAnsi="Sylfaen"/>
          <w:sz w:val="21"/>
          <w:szCs w:val="21"/>
          <w:lang w:val="ka-GE"/>
        </w:rPr>
        <w:tab/>
        <w:t xml:space="preserve">თამაშები ,,რა, სად, როდის“ </w:t>
      </w:r>
      <w:r w:rsidRPr="00BB6470">
        <w:rPr>
          <w:rFonts w:ascii="Sylfaen" w:hAnsi="Sylfaen"/>
          <w:sz w:val="21"/>
          <w:szCs w:val="21"/>
          <w:lang w:val="ka-GE"/>
        </w:rPr>
        <w:tab/>
        <w:t>ახალგაზრდული ინიციატივების დაფინანსება. შემეცნებითი</w:t>
      </w:r>
      <w:r w:rsidRPr="00BB6470">
        <w:rPr>
          <w:rFonts w:ascii="Sylfaen" w:hAnsi="Sylfaen"/>
          <w:sz w:val="21"/>
          <w:szCs w:val="21"/>
          <w:lang w:val="ka-GE"/>
        </w:rPr>
        <w:tab/>
        <w:t xml:space="preserve">ექსკურსია-ტურების </w:t>
      </w:r>
      <w:r w:rsidRPr="00BB6470">
        <w:rPr>
          <w:rFonts w:ascii="Sylfaen" w:hAnsi="Sylfaen"/>
          <w:sz w:val="21"/>
          <w:szCs w:val="21"/>
          <w:lang w:val="ka-GE"/>
        </w:rPr>
        <w:tab/>
        <w:t>მოწყობა, კონცერტების მოწყობა ახალგაზრდების მონაწილეობით.</w:t>
      </w:r>
    </w:p>
    <w:p w:rsidR="00B56187" w:rsidRPr="00BB6470" w:rsidRDefault="00B56187" w:rsidP="00B56187">
      <w:pPr>
        <w:pStyle w:val="ListParagraph"/>
        <w:spacing w:after="0" w:line="240" w:lineRule="auto"/>
        <w:ind w:left="360"/>
        <w:jc w:val="both"/>
        <w:rPr>
          <w:rFonts w:ascii="Sylfaen" w:hAnsi="Sylfaen"/>
          <w:b/>
          <w:noProof/>
          <w:sz w:val="21"/>
          <w:szCs w:val="21"/>
          <w:lang w:val="ka-GE"/>
        </w:rPr>
      </w:pPr>
      <w:r w:rsidRPr="00BB6470">
        <w:rPr>
          <w:rFonts w:ascii="Sylfaen" w:hAnsi="Sylfaen"/>
          <w:b/>
          <w:noProof/>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spacing w:after="0" w:line="240" w:lineRule="auto"/>
        <w:ind w:firstLine="180"/>
        <w:jc w:val="both"/>
        <w:rPr>
          <w:rFonts w:ascii="Sylfaen" w:hAnsi="Sylfaen"/>
          <w:color w:val="000000"/>
          <w:sz w:val="21"/>
          <w:szCs w:val="21"/>
        </w:rPr>
      </w:pPr>
      <w:r w:rsidRPr="00BB6470">
        <w:rPr>
          <w:rFonts w:ascii="Sylfaen" w:hAnsi="Sylfaen"/>
          <w:color w:val="000000"/>
          <w:sz w:val="21"/>
          <w:szCs w:val="21"/>
          <w:lang w:val="ka-GE"/>
        </w:rPr>
        <w:t>მოსახლეობის ჯანმრ</w:t>
      </w:r>
      <w:r w:rsidRPr="00BB6470">
        <w:rPr>
          <w:rFonts w:ascii="Sylfaen" w:hAnsi="Sylfaen"/>
          <w:color w:val="000000"/>
          <w:sz w:val="21"/>
          <w:szCs w:val="21"/>
          <w:lang w:val="sq-AL"/>
        </w:rPr>
        <w:t>თ</w:t>
      </w:r>
      <w:r w:rsidRPr="00BB6470">
        <w:rPr>
          <w:rFonts w:ascii="Sylfaen" w:hAnsi="Sylfaen"/>
          <w:color w:val="000000"/>
          <w:sz w:val="21"/>
          <w:szCs w:val="21"/>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B56187" w:rsidRPr="00BB6470" w:rsidRDefault="00B56187" w:rsidP="00DA7701">
      <w:pPr>
        <w:pStyle w:val="ListParagraph"/>
        <w:numPr>
          <w:ilvl w:val="0"/>
          <w:numId w:val="49"/>
        </w:numPr>
        <w:spacing w:after="0" w:line="240" w:lineRule="auto"/>
        <w:ind w:left="0" w:firstLine="360"/>
        <w:jc w:val="both"/>
        <w:rPr>
          <w:rFonts w:ascii="Sylfaen" w:hAnsi="Sylfaen"/>
          <w:color w:val="000000"/>
          <w:sz w:val="21"/>
          <w:szCs w:val="21"/>
        </w:rPr>
      </w:pPr>
      <w:r w:rsidRPr="00BB6470">
        <w:rPr>
          <w:rFonts w:ascii="Sylfaen" w:eastAsia="Sylfaen" w:hAnsi="Sylfaen" w:cs="Sylfaen"/>
          <w:b/>
          <w:color w:val="000000"/>
          <w:sz w:val="21"/>
          <w:szCs w:val="21"/>
          <w:lang w:val="ka-GE"/>
        </w:rPr>
        <w:t>საზოგადოებრივი</w:t>
      </w:r>
      <w:r w:rsidRPr="00BB6470">
        <w:rPr>
          <w:rFonts w:ascii="Sylfaen" w:eastAsia="Sylfaen" w:hAnsi="Sylfaen"/>
          <w:b/>
          <w:color w:val="000000"/>
          <w:sz w:val="21"/>
          <w:szCs w:val="21"/>
          <w:lang w:val="ka-GE"/>
        </w:rPr>
        <w:t xml:space="preserve"> ჯანდაცვის მომსახურება</w:t>
      </w:r>
    </w:p>
    <w:p w:rsidR="00B56187" w:rsidRPr="00BB6470" w:rsidRDefault="00B56187" w:rsidP="00B56187">
      <w:pPr>
        <w:pStyle w:val="ListParagraph"/>
        <w:spacing w:after="0" w:line="240" w:lineRule="auto"/>
        <w:ind w:left="0" w:firstLine="360"/>
        <w:jc w:val="both"/>
        <w:rPr>
          <w:rFonts w:ascii="Sylfaen" w:hAnsi="Sylfaen"/>
          <w:sz w:val="21"/>
          <w:szCs w:val="21"/>
        </w:rPr>
      </w:pPr>
      <w:r w:rsidRPr="00BB6470">
        <w:rPr>
          <w:rFonts w:ascii="Sylfaen" w:hAnsi="Sylfaen"/>
          <w:sz w:val="21"/>
          <w:szCs w:val="21"/>
          <w:lang w:val="ka-GE"/>
        </w:rPr>
        <w:t xml:space="preserve">პროგრამის ფარგლებში დაფინანსდება: </w:t>
      </w:r>
      <w:r w:rsidRPr="00BB6470">
        <w:rPr>
          <w:rFonts w:ascii="Sylfaen" w:hAnsi="Sylfaen"/>
          <w:sz w:val="21"/>
          <w:szCs w:val="21"/>
        </w:rPr>
        <w:t>გადამდებ დაავადებათა ეპიდზედამხედველობა და კონტროლის ღონისძიებები</w:t>
      </w:r>
      <w:r w:rsidRPr="00BB6470">
        <w:rPr>
          <w:rFonts w:ascii="Sylfaen" w:hAnsi="Sylfaen"/>
          <w:sz w:val="21"/>
          <w:szCs w:val="21"/>
          <w:lang w:val="ka-GE"/>
        </w:rPr>
        <w:t xml:space="preserve">; ჩატარდება </w:t>
      </w:r>
      <w:r w:rsidRPr="00BB6470">
        <w:rPr>
          <w:rFonts w:ascii="Sylfaen" w:hAnsi="Sylfaen"/>
          <w:sz w:val="21"/>
          <w:szCs w:val="21"/>
        </w:rPr>
        <w:t>იმუნოპროფილაქტიკ</w:t>
      </w:r>
      <w:r w:rsidRPr="00BB6470">
        <w:rPr>
          <w:rFonts w:ascii="Sylfaen" w:hAnsi="Sylfaen"/>
          <w:sz w:val="21"/>
          <w:szCs w:val="21"/>
          <w:lang w:val="ka-GE"/>
        </w:rPr>
        <w:t xml:space="preserve">ური, </w:t>
      </w:r>
      <w:r w:rsidRPr="00BB6470">
        <w:rPr>
          <w:rFonts w:ascii="Sylfaen" w:hAnsi="Sylfaen"/>
          <w:sz w:val="21"/>
          <w:szCs w:val="21"/>
        </w:rPr>
        <w:t>პრევენციული და კონტროლის ღონისძიებები</w:t>
      </w:r>
      <w:r w:rsidRPr="00BB6470">
        <w:rPr>
          <w:rFonts w:ascii="Sylfaen" w:hAnsi="Sylfaen"/>
          <w:sz w:val="21"/>
          <w:szCs w:val="21"/>
          <w:lang w:val="ka-GE"/>
        </w:rPr>
        <w:t xml:space="preserve">; </w:t>
      </w:r>
      <w:r w:rsidRPr="00BB6470">
        <w:rPr>
          <w:rFonts w:ascii="Sylfaen" w:hAnsi="Sylfaen"/>
          <w:sz w:val="21"/>
          <w:szCs w:val="21"/>
        </w:rPr>
        <w:t>პარაზიტული დაავადებების პირველადი ეპიდკვლევა</w:t>
      </w:r>
      <w:r w:rsidRPr="00BB6470">
        <w:rPr>
          <w:rFonts w:ascii="Sylfaen" w:hAnsi="Sylfaen"/>
          <w:sz w:val="21"/>
          <w:szCs w:val="21"/>
          <w:lang w:val="ka-GE"/>
        </w:rPr>
        <w:t xml:space="preserve">; </w:t>
      </w:r>
      <w:r w:rsidRPr="00BB6470">
        <w:rPr>
          <w:rFonts w:ascii="Sylfaen" w:hAnsi="Sylfaen"/>
          <w:sz w:val="21"/>
          <w:szCs w:val="21"/>
        </w:rPr>
        <w:t>დავადების დიაგნოსტიკა, პროფილაქტიკური მკურნალობა</w:t>
      </w:r>
      <w:r w:rsidRPr="00BB6470">
        <w:rPr>
          <w:rFonts w:ascii="Sylfaen" w:hAnsi="Sylfaen"/>
          <w:sz w:val="21"/>
          <w:szCs w:val="21"/>
          <w:lang w:val="ka-GE"/>
        </w:rPr>
        <w:t xml:space="preserve">; </w:t>
      </w:r>
      <w:r w:rsidRPr="00BB6470">
        <w:rPr>
          <w:rFonts w:ascii="Sylfaen" w:hAnsi="Sylfaen"/>
          <w:sz w:val="21"/>
          <w:szCs w:val="21"/>
        </w:rPr>
        <w:t>სანიტარული ღონისძიებები</w:t>
      </w:r>
      <w:r w:rsidRPr="00BB6470">
        <w:rPr>
          <w:rFonts w:ascii="Sylfaen" w:hAnsi="Sylfaen"/>
          <w:sz w:val="21"/>
          <w:szCs w:val="21"/>
          <w:lang w:val="ka-GE"/>
        </w:rPr>
        <w:t>.</w:t>
      </w:r>
    </w:p>
    <w:p w:rsidR="00B56187" w:rsidRPr="00BB6470" w:rsidRDefault="00B56187" w:rsidP="00DA7701">
      <w:pPr>
        <w:pStyle w:val="ListParagraph"/>
        <w:numPr>
          <w:ilvl w:val="0"/>
          <w:numId w:val="49"/>
        </w:numPr>
        <w:spacing w:after="0" w:line="240" w:lineRule="auto"/>
        <w:ind w:left="0" w:firstLine="360"/>
        <w:jc w:val="both"/>
        <w:rPr>
          <w:rFonts w:ascii="Sylfaen" w:hAnsi="Sylfaen"/>
          <w:color w:val="000000"/>
          <w:sz w:val="21"/>
          <w:szCs w:val="21"/>
          <w:lang w:val="ka-GE"/>
        </w:rPr>
      </w:pPr>
      <w:r w:rsidRPr="00BB6470">
        <w:rPr>
          <w:rFonts w:ascii="Sylfaen" w:eastAsia="Sylfaen" w:hAnsi="Sylfaen"/>
          <w:b/>
          <w:color w:val="000000"/>
          <w:sz w:val="21"/>
          <w:szCs w:val="21"/>
          <w:lang w:val="ka-GE"/>
        </w:rPr>
        <w:t>სოციალური პროგრამები</w:t>
      </w:r>
    </w:p>
    <w:p w:rsidR="00B56187" w:rsidRPr="00BB6470" w:rsidRDefault="00B56187" w:rsidP="00B56187">
      <w:pPr>
        <w:spacing w:after="0" w:line="240" w:lineRule="auto"/>
        <w:ind w:firstLine="36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დაფინანსდება: სამკურნალო და საოპერაციო ხარჯებით დახმარების  პროგრამა, კოხლეარული იმპლანტით მოსარგებლე პირთა დახმარება,  შშმ პირთა დახმარების პროგრამა, ერთჯერადი </w:t>
      </w:r>
      <w:r w:rsidRPr="00BB6470">
        <w:rPr>
          <w:rFonts w:ascii="Sylfaen" w:hAnsi="Sylfaen"/>
          <w:sz w:val="21"/>
          <w:szCs w:val="21"/>
          <w:lang w:val="ka-GE"/>
        </w:rPr>
        <w:lastRenderedPageBreak/>
        <w:t>ფინანსური დახმარება, ლეიკემიით დაავადებულთა და დიალიზზე მყოფი პირების დახმარება,   მრავალშვილიანი ოჯახების დახმარების ქვეპროგრამა, მარტოხელა მშობლების დახმარების პროგრამა, მარჩენალდაკარგულთა დახმარება, ყოველთვიური დახმარების პროგრამა, საქართველოს ტერიტორიული მთლიანობისთვის ომში დაღუპულთა დახმარების პროგრამა, ხანდაზმულთა დახმარების პროგრამა, სადღესასწაულო დღეების დახმარება, სოციალურად დაუცველ და უპატრონო მიცვალებულთა სარიტუალო მომსახურეობის  პროგრამა,  უკიდურესად გაჭირვებული ოჯახების სათბობი მასალით დახმარების პროგრამა, ახალშობილთა ოჯახების დახმარების პროგრამა, გარდაცვლილი დევნილის ან ვეტერანის დაკრძალვა, სტიქიური მოვლენების  შედეგად დაზარალებული და მძიმე საცხოვრებელი პირობების მქონე ოჯახების დახმარება, უფასო სასადილო, სოციალური დაცვის ობიექტების რეაბილიტაცია და ინვენტარით უზრუნველყოფა.</w:t>
      </w:r>
    </w:p>
    <w:p w:rsidR="00B56187" w:rsidRPr="00BB6470" w:rsidRDefault="00B56187" w:rsidP="00B56187">
      <w:pPr>
        <w:spacing w:after="0" w:line="240" w:lineRule="auto"/>
        <w:jc w:val="both"/>
        <w:rPr>
          <w:rFonts w:ascii="Sylfaen" w:hAnsi="Sylfaen"/>
          <w:color w:val="000000"/>
          <w:sz w:val="21"/>
          <w:szCs w:val="21"/>
          <w:lang w:val="ka-GE"/>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ხონის მუნიციპალიტეტის პრიორიტეტები</w:t>
      </w:r>
    </w:p>
    <w:p w:rsidR="00B56187" w:rsidRPr="00BB6470" w:rsidRDefault="00B56187" w:rsidP="00B56187">
      <w:pPr>
        <w:pStyle w:val="ListParagraph"/>
        <w:spacing w:after="0" w:line="240" w:lineRule="auto"/>
        <w:ind w:left="360"/>
        <w:rPr>
          <w:rFonts w:ascii="Sylfaen" w:hAnsi="Sylfaen"/>
          <w:b/>
          <w:noProof/>
          <w:sz w:val="21"/>
          <w:szCs w:val="21"/>
          <w:u w:color="FF0000"/>
          <w:lang w:val="ka-GE"/>
        </w:rPr>
      </w:pPr>
      <w:r w:rsidRPr="00BB6470">
        <w:rPr>
          <w:rFonts w:ascii="Sylfaen" w:hAnsi="Sylfaen"/>
          <w:b/>
          <w:noProof/>
          <w:sz w:val="21"/>
          <w:szCs w:val="21"/>
          <w:u w:color="FF0000"/>
        </w:rPr>
        <w:t xml:space="preserve"> </w:t>
      </w: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tabs>
          <w:tab w:val="left" w:pos="270"/>
          <w:tab w:val="left" w:pos="360"/>
        </w:tabs>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წარმოადგენს ბიუჯეტის ერთ-ერთ მთავარ პრიორიტეტს. პრიორიტეტის ფარგლებში გაგრძელდება საგზაო  და კომუნალური ინფრასრუქტურის განვითარება, გარე განათების ქსელის მოწყობა, განათლებისა, კულტურული დანიშნულების ობიექტების მშენებლობა რეაბილიტაცია, წყლის სისტემების მოწყობა.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B56187" w:rsidRPr="00BB6470" w:rsidRDefault="00B56187" w:rsidP="00DA7701">
      <w:pPr>
        <w:pStyle w:val="ListParagraph"/>
        <w:numPr>
          <w:ilvl w:val="0"/>
          <w:numId w:val="54"/>
        </w:numPr>
        <w:spacing w:after="0" w:line="240" w:lineRule="auto"/>
        <w:ind w:left="360"/>
        <w:jc w:val="both"/>
        <w:rPr>
          <w:rFonts w:ascii="Sylfaen" w:hAnsi="Sylfaen"/>
          <w:sz w:val="21"/>
          <w:szCs w:val="21"/>
          <w:lang w:val="sq-AL"/>
        </w:rPr>
      </w:pPr>
      <w:r w:rsidRPr="00BB6470">
        <w:rPr>
          <w:rFonts w:ascii="Sylfaen" w:eastAsia="Sylfaen" w:hAnsi="Sylfaen"/>
          <w:b/>
          <w:color w:val="000000"/>
          <w:sz w:val="21"/>
          <w:szCs w:val="21"/>
          <w:lang w:val="ka-GE"/>
        </w:rPr>
        <w:t xml:space="preserve">საგზაო ინფრასტრუქტურის მშენებლობა-რეაბილიტაცია და მოვლა-შენახვა </w:t>
      </w:r>
    </w:p>
    <w:p w:rsidR="00B56187" w:rsidRPr="00BB6470" w:rsidRDefault="00B56187" w:rsidP="00B56187">
      <w:pPr>
        <w:pStyle w:val="ListParagraph"/>
        <w:spacing w:after="0" w:line="240" w:lineRule="auto"/>
        <w:ind w:left="0" w:firstLine="180"/>
        <w:jc w:val="both"/>
        <w:rPr>
          <w:rFonts w:ascii="Sylfaen" w:hAnsi="Sylfaen"/>
          <w:sz w:val="21"/>
          <w:szCs w:val="21"/>
          <w:lang w:val="sq-AL"/>
        </w:rPr>
      </w:pPr>
      <w:r w:rsidRPr="00BB6470">
        <w:rPr>
          <w:rFonts w:ascii="Sylfaen" w:hAnsi="Sylfaen"/>
          <w:color w:val="000000"/>
          <w:sz w:val="21"/>
          <w:szCs w:val="21"/>
          <w:lang w:val="ka-GE"/>
        </w:rPr>
        <w:t xml:space="preserve">პროგრამის ფარგლებში განხორციელდება მუნიციპალიტეტში არსებული შიდა </w:t>
      </w:r>
      <w:r w:rsidRPr="00BB6470">
        <w:rPr>
          <w:rFonts w:ascii="Sylfaen" w:hAnsi="Sylfaen"/>
          <w:color w:val="000000"/>
          <w:sz w:val="21"/>
          <w:szCs w:val="21"/>
        </w:rPr>
        <w:t>სასოფლო</w:t>
      </w:r>
      <w:r w:rsidRPr="00BB6470">
        <w:rPr>
          <w:rFonts w:ascii="Sylfaen" w:hAnsi="Sylfaen"/>
          <w:color w:val="000000"/>
          <w:sz w:val="21"/>
          <w:szCs w:val="21"/>
          <w:lang w:val="ka-GE"/>
        </w:rPr>
        <w:t xml:space="preserve"> ასევე ქალაქის მიმდებარე ქუჩების </w:t>
      </w:r>
      <w:r w:rsidRPr="00BB6470">
        <w:rPr>
          <w:rFonts w:ascii="Sylfaen" w:hAnsi="Sylfaen"/>
          <w:color w:val="000000"/>
          <w:sz w:val="21"/>
          <w:szCs w:val="21"/>
        </w:rPr>
        <w:t xml:space="preserve"> </w:t>
      </w:r>
      <w:r w:rsidRPr="00BB6470">
        <w:rPr>
          <w:rFonts w:ascii="Sylfaen" w:hAnsi="Sylfaen"/>
          <w:color w:val="000000"/>
          <w:sz w:val="21"/>
          <w:szCs w:val="21"/>
          <w:lang w:val="ka-GE"/>
        </w:rPr>
        <w:t xml:space="preserve">გზების რეაბილიტაცია, მოასფალტება და მოვლა–შენახვა. </w:t>
      </w:r>
      <w:r w:rsidRPr="00BB6470">
        <w:rPr>
          <w:rFonts w:ascii="Sylfaen" w:hAnsi="Sylfaen"/>
          <w:sz w:val="21"/>
          <w:szCs w:val="21"/>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 პროგრამის ფარგლებში განხორციელდება ადგილობრივი ბიუჯეტიდან, სოფლების: გოჩა ჯიხაიშისა და პატარა ჯიხაიშის დამაკავშირებელი გზისა და სხვა ღონისძიებებისათვის საპროექტო სახარჯთაღრიცხვო დოკუმენტაციის შესყიდვა.</w:t>
      </w:r>
    </w:p>
    <w:p w:rsidR="00B56187" w:rsidRPr="00BB6470" w:rsidRDefault="00B56187" w:rsidP="00DA7701">
      <w:pPr>
        <w:pStyle w:val="ListParagraph"/>
        <w:numPr>
          <w:ilvl w:val="0"/>
          <w:numId w:val="49"/>
        </w:numPr>
        <w:tabs>
          <w:tab w:val="left" w:pos="270"/>
          <w:tab w:val="left" w:pos="360"/>
        </w:tabs>
        <w:spacing w:after="0" w:line="240"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გარე განათების ქსელის ექსპლუატაცია</w:t>
      </w:r>
    </w:p>
    <w:p w:rsidR="00B56187" w:rsidRPr="00BB6470" w:rsidRDefault="00B56187" w:rsidP="00B56187">
      <w:pPr>
        <w:pStyle w:val="ListParagraph"/>
        <w:spacing w:after="0" w:line="240" w:lineRule="auto"/>
        <w:ind w:left="0" w:firstLine="360"/>
        <w:jc w:val="both"/>
        <w:rPr>
          <w:rFonts w:ascii="Sylfaen" w:hAnsi="Sylfaen" w:cs="Sylfaen"/>
          <w:bCs/>
          <w:color w:val="000000"/>
          <w:sz w:val="21"/>
          <w:szCs w:val="21"/>
        </w:rPr>
      </w:pPr>
      <w:r w:rsidRPr="00BB6470">
        <w:rPr>
          <w:rFonts w:ascii="Sylfaen" w:hAnsi="Sylfaen" w:cs="Sylfaen"/>
          <w:bCs/>
          <w:color w:val="000000"/>
          <w:sz w:val="21"/>
          <w:szCs w:val="21"/>
          <w:lang w:val="ka-GE"/>
        </w:rPr>
        <w:t xml:space="preserve">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w:t>
      </w:r>
    </w:p>
    <w:p w:rsidR="00B56187" w:rsidRPr="00BB6470" w:rsidRDefault="00B56187" w:rsidP="00DA7701">
      <w:pPr>
        <w:pStyle w:val="ListParagraph"/>
        <w:numPr>
          <w:ilvl w:val="0"/>
          <w:numId w:val="49"/>
        </w:numPr>
        <w:tabs>
          <w:tab w:val="left" w:pos="270"/>
          <w:tab w:val="left" w:pos="360"/>
        </w:tabs>
        <w:spacing w:after="0" w:line="240"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წყლის სისტემის განვითარება</w:t>
      </w:r>
    </w:p>
    <w:p w:rsidR="00B56187" w:rsidRPr="00BB6470" w:rsidRDefault="00B56187" w:rsidP="00B56187">
      <w:pPr>
        <w:pStyle w:val="ListParagraph"/>
        <w:spacing w:after="0" w:line="240" w:lineRule="auto"/>
        <w:ind w:left="0" w:firstLine="360"/>
        <w:jc w:val="both"/>
        <w:rPr>
          <w:rFonts w:ascii="Sylfaen" w:hAnsi="Sylfaen" w:cs="Sylfaen"/>
          <w:bCs/>
          <w:color w:val="000000"/>
          <w:sz w:val="21"/>
          <w:szCs w:val="21"/>
          <w:lang w:val="ka-GE"/>
        </w:rPr>
      </w:pPr>
      <w:r w:rsidRPr="00BB6470">
        <w:rPr>
          <w:rFonts w:ascii="Sylfaen" w:hAnsi="Sylfaen" w:cs="Sylfaen"/>
          <w:bCs/>
          <w:color w:val="000000"/>
          <w:sz w:val="21"/>
          <w:szCs w:val="21"/>
          <w:lang w:val="ka-GE"/>
        </w:rPr>
        <w:t xml:space="preserve">პროგრამა ითვალისწინებს  მუნიციპალიტეტის ტურისტული ზონის სოფლებში გორდსა და კინჩხაში სასმელი წყლის ქსელის მოწყობა, რაც შესაძლებელს გახდის მოსახლეობის ნაწილისათვის სასმელი წყლის მიწოდების უზრუნველყოფას.  </w:t>
      </w:r>
    </w:p>
    <w:p w:rsidR="00B56187" w:rsidRPr="00BB6470" w:rsidRDefault="00B56187" w:rsidP="00B56187">
      <w:pPr>
        <w:pStyle w:val="ListParagraph"/>
        <w:spacing w:after="0" w:line="240" w:lineRule="auto"/>
        <w:ind w:left="0" w:firstLine="360"/>
        <w:jc w:val="both"/>
        <w:rPr>
          <w:rFonts w:ascii="Sylfaen" w:hAnsi="Sylfaen" w:cs="Sylfaen"/>
          <w:bCs/>
          <w:color w:val="000000"/>
          <w:sz w:val="21"/>
          <w:szCs w:val="21"/>
          <w:lang w:val="ka-GE"/>
        </w:rPr>
      </w:pPr>
      <w:r w:rsidRPr="00BB6470">
        <w:rPr>
          <w:rFonts w:ascii="Sylfaen" w:hAnsi="Sylfaen" w:cs="Sylfaen"/>
          <w:b/>
          <w:noProof/>
          <w:sz w:val="21"/>
          <w:szCs w:val="21"/>
          <w:u w:color="FF0000"/>
          <w:lang w:val="ka-GE"/>
        </w:rPr>
        <w:t>დასუფთავება და გარემოს დაცვა</w:t>
      </w:r>
    </w:p>
    <w:p w:rsidR="00B56187" w:rsidRPr="00BB6470" w:rsidRDefault="00B56187" w:rsidP="00B56187">
      <w:pPr>
        <w:pStyle w:val="ListParagraph"/>
        <w:spacing w:after="0" w:line="240" w:lineRule="auto"/>
        <w:ind w:left="0" w:firstLine="360"/>
        <w:jc w:val="both"/>
        <w:rPr>
          <w:rFonts w:ascii="Sylfaen" w:hAnsi="Sylfaen" w:cs="Sylfaen"/>
          <w:bCs/>
          <w:color w:val="000000"/>
          <w:sz w:val="21"/>
          <w:szCs w:val="21"/>
          <w:lang w:val="ka-GE"/>
        </w:rPr>
      </w:pPr>
      <w:r w:rsidRPr="00BB6470">
        <w:rPr>
          <w:rFonts w:ascii="Sylfaen" w:hAnsi="Sylfaen" w:cs="Sylfaen"/>
          <w:bCs/>
          <w:color w:val="000000"/>
          <w:sz w:val="21"/>
          <w:szCs w:val="21"/>
          <w:lang w:val="ka-GE"/>
        </w:rPr>
        <w:t xml:space="preserve">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უპატრონო ცხოველების მოვლითი ღონისძიებები. დაფინანსდება აღნიშნულთან   დაკავშირებული ხარჯები. </w:t>
      </w:r>
    </w:p>
    <w:p w:rsidR="00B56187" w:rsidRPr="00BB6470" w:rsidRDefault="00B56187" w:rsidP="00DA7701">
      <w:pPr>
        <w:pStyle w:val="ListParagraph"/>
        <w:numPr>
          <w:ilvl w:val="0"/>
          <w:numId w:val="49"/>
        </w:numPr>
        <w:tabs>
          <w:tab w:val="left" w:pos="270"/>
          <w:tab w:val="left" w:pos="360"/>
        </w:tabs>
        <w:spacing w:after="0" w:line="240"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დასუფთავება,  ნარჩენების გატანა და სხვა კომუნალური მომსახურება</w:t>
      </w:r>
    </w:p>
    <w:p w:rsidR="00B56187" w:rsidRPr="00BB6470" w:rsidRDefault="00B56187" w:rsidP="00B56187">
      <w:pPr>
        <w:pStyle w:val="ListParagraph"/>
        <w:spacing w:after="0" w:line="240" w:lineRule="auto"/>
        <w:ind w:left="0" w:firstLine="360"/>
        <w:jc w:val="both"/>
        <w:rPr>
          <w:rFonts w:ascii="Sylfaen" w:hAnsi="Sylfaen" w:cs="Sylfaen"/>
          <w:bCs/>
          <w:color w:val="000000"/>
          <w:sz w:val="21"/>
          <w:szCs w:val="21"/>
          <w:lang w:val="ka-GE"/>
        </w:rPr>
      </w:pPr>
      <w:r w:rsidRPr="00BB6470">
        <w:rPr>
          <w:rFonts w:ascii="Sylfaen" w:hAnsi="Sylfaen" w:cs="Sylfaen"/>
          <w:bCs/>
          <w:color w:val="000000"/>
          <w:sz w:val="21"/>
          <w:szCs w:val="21"/>
          <w:lang w:val="ka-GE"/>
        </w:rPr>
        <w:t xml:space="preserve">ხონის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3 ნაგავმზიდი მანქანა. პროგრამის ფარგლებში ა(ა)იპ - ხონის მუნიციპალიტეტის კომუნალური სერვის ცენტრი  ანხორციელებს ქალაქისა და მუნიციპალიტეტში შემავალ ადმინისტრაციული ერთეულებიდან ნარჩენების მოგროვებასა და გატანას.  პროგრამიდან ასევე ფინანსდება სხვადასხვა ღონისძიებები მწვანე ნარგავების მოვლა-პატრონობა, ახალი ნარგავების დარგვა.  პროგრამის ფარგლებში,მოსახლეობის უსაფრთხოების დაცვის მიზნით, ხორციელდება  </w:t>
      </w:r>
      <w:r w:rsidRPr="00BB6470">
        <w:rPr>
          <w:rFonts w:ascii="Sylfaen" w:hAnsi="Sylfaen" w:cs="Sylfaen"/>
          <w:bCs/>
          <w:color w:val="000000"/>
          <w:sz w:val="21"/>
          <w:szCs w:val="21"/>
          <w:lang w:val="ka-GE"/>
        </w:rPr>
        <w:lastRenderedPageBreak/>
        <w:t>მაწანწალა ძაღლების თავშესაფარში გადაყვანა, გარე განათების ქსელის ტექნიკური მომსახურება (ნათურების შეძენა და შეცვლა)  აღნიშნული ღონისძიებები ხელს უწყობს მუნიციპალიტეტში სუფთა გარემოს შექმნას..</w:t>
      </w:r>
    </w:p>
    <w:p w:rsidR="00B56187" w:rsidRPr="00BB6470" w:rsidRDefault="00B56187" w:rsidP="00DA7701">
      <w:pPr>
        <w:pStyle w:val="ListParagraph"/>
        <w:numPr>
          <w:ilvl w:val="0"/>
          <w:numId w:val="49"/>
        </w:numPr>
        <w:tabs>
          <w:tab w:val="left" w:pos="270"/>
          <w:tab w:val="left" w:pos="360"/>
        </w:tabs>
        <w:spacing w:after="0" w:line="240"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სასაფლაოების მოვლა-პატრონობა</w:t>
      </w:r>
    </w:p>
    <w:p w:rsidR="00B56187" w:rsidRPr="00BB6470" w:rsidRDefault="00B56187" w:rsidP="00B56187">
      <w:pPr>
        <w:pStyle w:val="ListParagraph"/>
        <w:spacing w:after="0" w:line="240" w:lineRule="auto"/>
        <w:ind w:left="0" w:firstLine="360"/>
        <w:jc w:val="both"/>
        <w:rPr>
          <w:rFonts w:ascii="Sylfaen" w:hAnsi="Sylfaen" w:cs="Sylfaen"/>
          <w:bCs/>
          <w:color w:val="000000"/>
          <w:sz w:val="21"/>
          <w:szCs w:val="21"/>
          <w:lang w:val="ka-GE"/>
        </w:rPr>
      </w:pPr>
      <w:r w:rsidRPr="00BB6470">
        <w:rPr>
          <w:rFonts w:ascii="Sylfaen" w:hAnsi="Sylfaen" w:cs="Sylfaen"/>
          <w:bCs/>
          <w:color w:val="000000"/>
          <w:sz w:val="21"/>
          <w:szCs w:val="21"/>
          <w:lang w:val="ka-GE"/>
        </w:rPr>
        <w:t>ქვეპროგრამის ფარგლებში ა(ა)იპ ხონის სასაფლაო მეურნეობის მართვის სამსახური  უზრუნველყოფს: სასაფლაოების ღობის დაზიანებული მონაკვეთების შეკეთება და შეღებვას, სასაფლაოების დაცვას პირუტყვისაგან, სასაფლაოების გაცელვით და შეწამვლით სამუშაოების შესრულებას.</w:t>
      </w:r>
    </w:p>
    <w:p w:rsidR="00B56187" w:rsidRPr="00BB6470" w:rsidRDefault="00B56187" w:rsidP="00B56187">
      <w:pPr>
        <w:pStyle w:val="ListParagraph"/>
        <w:spacing w:after="0" w:line="240" w:lineRule="auto"/>
        <w:ind w:left="0" w:firstLine="360"/>
        <w:jc w:val="both"/>
        <w:rPr>
          <w:rFonts w:ascii="Sylfaen" w:hAnsi="Sylfaen" w:cs="Sylfaen"/>
          <w:bCs/>
          <w:color w:val="000000"/>
          <w:sz w:val="21"/>
          <w:szCs w:val="21"/>
          <w:lang w:val="ka-GE"/>
        </w:rPr>
      </w:pPr>
      <w:r w:rsidRPr="00BB6470">
        <w:rPr>
          <w:rFonts w:ascii="Sylfaen" w:hAnsi="Sylfaen" w:cs="Sylfaen"/>
          <w:bCs/>
          <w:color w:val="000000"/>
          <w:sz w:val="21"/>
          <w:szCs w:val="21"/>
          <w:lang w:val="ka-GE"/>
        </w:rPr>
        <w:t>პროგრამის ფარგლებში ფინანსდება - სასაფლაოებიდან ნაჩენების გატანა,  აღდგომის დრესასწაულთან დაკავშირებით    ხონის მუნიციპალიტეტის ტერიტორიაზე არსებული  სასაფლაოებზე ქვიშის შეტანა,   გამხმარი და დაზიანებული  ხეების მოჭრა-დამუშავება.</w:t>
      </w:r>
    </w:p>
    <w:p w:rsidR="00B56187" w:rsidRPr="00BB6470" w:rsidRDefault="00B56187" w:rsidP="00DA7701">
      <w:pPr>
        <w:pStyle w:val="ListParagraph"/>
        <w:numPr>
          <w:ilvl w:val="0"/>
          <w:numId w:val="49"/>
        </w:numPr>
        <w:tabs>
          <w:tab w:val="left" w:pos="270"/>
          <w:tab w:val="left" w:pos="360"/>
        </w:tabs>
        <w:spacing w:after="0" w:line="240"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ადმინისტრაციული შენობების მოვლა-დასუფთავება</w:t>
      </w:r>
    </w:p>
    <w:p w:rsidR="00B56187" w:rsidRPr="00BB6470" w:rsidRDefault="00B56187" w:rsidP="00B56187">
      <w:pPr>
        <w:pStyle w:val="ListParagraph"/>
        <w:spacing w:after="0" w:line="240" w:lineRule="auto"/>
        <w:ind w:left="0" w:firstLine="360"/>
        <w:jc w:val="both"/>
        <w:rPr>
          <w:rFonts w:ascii="Sylfaen" w:hAnsi="Sylfaen" w:cs="Sylfaen"/>
          <w:bCs/>
          <w:color w:val="000000"/>
          <w:sz w:val="21"/>
          <w:szCs w:val="21"/>
          <w:lang w:val="ka-GE"/>
        </w:rPr>
      </w:pPr>
      <w:r w:rsidRPr="00BB6470">
        <w:rPr>
          <w:rFonts w:ascii="Sylfaen" w:hAnsi="Sylfaen" w:cs="Sylfaen"/>
          <w:bCs/>
          <w:color w:val="000000"/>
          <w:sz w:val="21"/>
          <w:szCs w:val="21"/>
          <w:lang w:val="ka-GE"/>
        </w:rPr>
        <w:t>პროგრამის ფარგლებში ხორციელდება ქალაქში მუნიციპალიტეტის ადმინისტრაციული შენობების მოვლა-დასუფთავება, ელექტრო სისტემებისა და სანტექნიკის შესაკეთებელი  სამუშაოების განხორციელება.</w:t>
      </w:r>
    </w:p>
    <w:p w:rsidR="00B56187" w:rsidRPr="00BB6470" w:rsidRDefault="00B56187" w:rsidP="00B56187">
      <w:pPr>
        <w:pStyle w:val="ListParagraph"/>
        <w:spacing w:after="0" w:line="240" w:lineRule="auto"/>
        <w:ind w:left="360"/>
        <w:jc w:val="both"/>
        <w:rPr>
          <w:rFonts w:ascii="Sylfaen" w:hAnsi="Sylfaen"/>
          <w:b/>
          <w:noProof/>
          <w:sz w:val="21"/>
          <w:szCs w:val="21"/>
          <w:u w:color="FF0000"/>
        </w:rPr>
      </w:pP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თლება</w:t>
      </w:r>
    </w:p>
    <w:p w:rsidR="00B56187" w:rsidRPr="00BB6470" w:rsidRDefault="00B56187" w:rsidP="00B56187">
      <w:pPr>
        <w:pStyle w:val="ListParagraph"/>
        <w:spacing w:after="0" w:line="240" w:lineRule="auto"/>
        <w:ind w:left="0" w:firstLine="360"/>
        <w:jc w:val="both"/>
        <w:rPr>
          <w:rFonts w:ascii="Sylfaen" w:hAnsi="Sylfaen"/>
          <w:color w:val="000000"/>
          <w:sz w:val="21"/>
          <w:szCs w:val="21"/>
          <w:lang w:val="sq-AL"/>
        </w:rPr>
      </w:pPr>
      <w:r w:rsidRPr="00BB6470">
        <w:rPr>
          <w:rFonts w:ascii="Sylfaen" w:hAnsi="Sylfaen"/>
          <w:color w:val="000000"/>
          <w:sz w:val="21"/>
          <w:szCs w:val="21"/>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r w:rsidRPr="00BB6470">
        <w:rPr>
          <w:rFonts w:ascii="Sylfaen" w:hAnsi="Sylfaen"/>
          <w:color w:val="000000"/>
          <w:sz w:val="21"/>
          <w:szCs w:val="21"/>
          <w:lang w:val="sq-AL"/>
        </w:rPr>
        <w:t xml:space="preserve"> </w:t>
      </w:r>
    </w:p>
    <w:p w:rsidR="00B56187" w:rsidRPr="00BB6470" w:rsidRDefault="00B56187" w:rsidP="00DA7701">
      <w:pPr>
        <w:pStyle w:val="ListParagraph"/>
        <w:numPr>
          <w:ilvl w:val="0"/>
          <w:numId w:val="54"/>
        </w:numPr>
        <w:spacing w:after="0" w:line="240" w:lineRule="auto"/>
        <w:jc w:val="both"/>
        <w:rPr>
          <w:rFonts w:ascii="Sylfaen" w:hAnsi="Sylfaen"/>
          <w:color w:val="000000"/>
          <w:sz w:val="21"/>
          <w:szCs w:val="21"/>
        </w:rPr>
      </w:pPr>
      <w:r w:rsidRPr="00BB6470">
        <w:rPr>
          <w:rFonts w:ascii="Sylfaen" w:hAnsi="Sylfaen" w:cs="Sylfaen"/>
          <w:b/>
          <w:noProof/>
          <w:sz w:val="21"/>
          <w:szCs w:val="21"/>
          <w:u w:color="FF0000"/>
          <w:lang w:val="ka-GE"/>
        </w:rPr>
        <w:t>სკოლამდელი დაწესებულებების ფუნქციონირება</w:t>
      </w:r>
    </w:p>
    <w:p w:rsidR="00B56187" w:rsidRPr="00BB6470" w:rsidRDefault="00B56187" w:rsidP="00B56187">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მუნიციპალიტეტის ტერიტორიაზე ფუნქციონირებს 20 საბავშო ბაღი, რომლის ფუნქციონირებას უზრუნველყოფს ა(ა)იპ ხონის საბავშვო ბაგა-ბაღების გაერთიანება". სულ სკლომადელ დაწესებულებებში დასაქმებულია 261 თანამშრომელი, მათ შორის 84 არმზრდელი.  ეფექტიანი ფუნქციონირების უზრუნველსაყოფად იგეიმება: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w:t>
      </w:r>
    </w:p>
    <w:p w:rsidR="00B56187" w:rsidRPr="00BB6470" w:rsidRDefault="00B56187" w:rsidP="00DA7701">
      <w:pPr>
        <w:pStyle w:val="ListParagraph"/>
        <w:numPr>
          <w:ilvl w:val="0"/>
          <w:numId w:val="54"/>
        </w:numPr>
        <w:spacing w:after="0" w:line="240" w:lineRule="auto"/>
        <w:jc w:val="both"/>
        <w:rPr>
          <w:rFonts w:ascii="Sylfaen" w:hAnsi="Sylfaen"/>
          <w:color w:val="000000"/>
          <w:sz w:val="21"/>
          <w:szCs w:val="21"/>
        </w:rPr>
      </w:pPr>
      <w:r w:rsidRPr="00BB6470">
        <w:rPr>
          <w:rFonts w:ascii="Sylfaen" w:hAnsi="Sylfaen" w:cs="Sylfaen"/>
          <w:b/>
          <w:noProof/>
          <w:sz w:val="21"/>
          <w:szCs w:val="21"/>
          <w:u w:color="FF0000"/>
          <w:lang w:val="ka-GE"/>
        </w:rPr>
        <w:t>განათლებისა და  სკოლამდელი დაწესებულებების რეაბილიტაცია, მშენებლობა და სხვა მიმდინარე ღონისძიებები</w:t>
      </w:r>
    </w:p>
    <w:p w:rsidR="00B56187" w:rsidRPr="00BB6470" w:rsidRDefault="00B56187" w:rsidP="00B56187">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პროგრამა ითვალისწინებს  მუნიციპალიტეტის ტერიტორიაზე არსებული საგანმანათლებლო ობიექტების  მშენებლობა რეაბილიტაციას. პროგრამის ფარგლებში დაგეგმილია ქალაქის N3 ბაღის, მათხოჯის ბაღის, კონტუათის ბაღის და კუხის ბაღის საპროექტო სახარჯთაღრიცხვო დოკუმენტაციის შესყიდვას.</w:t>
      </w:r>
    </w:p>
    <w:p w:rsidR="00B56187" w:rsidRPr="00BB6470" w:rsidRDefault="00B56187" w:rsidP="00DA7701">
      <w:pPr>
        <w:pStyle w:val="ListParagraph"/>
        <w:numPr>
          <w:ilvl w:val="0"/>
          <w:numId w:val="54"/>
        </w:numPr>
        <w:spacing w:after="0" w:line="240" w:lineRule="auto"/>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სკოლისგარეშე განათლება</w:t>
      </w:r>
    </w:p>
    <w:p w:rsidR="00B56187" w:rsidRPr="00BB6470" w:rsidRDefault="00B56187" w:rsidP="00B56187">
      <w:pPr>
        <w:pStyle w:val="ListParagraph"/>
        <w:spacing w:after="0" w:line="240" w:lineRule="auto"/>
        <w:ind w:left="0" w:firstLine="180"/>
        <w:jc w:val="both"/>
        <w:rPr>
          <w:rFonts w:ascii="Sylfaen" w:hAnsi="Sylfaen" w:cs="Sylfaen"/>
          <w:sz w:val="21"/>
          <w:szCs w:val="21"/>
          <w:lang w:val="ka-GE"/>
        </w:rPr>
      </w:pPr>
      <w:r w:rsidRPr="00BB6470">
        <w:rPr>
          <w:rFonts w:ascii="Sylfaen" w:hAnsi="Sylfaen" w:cs="Sylfaen"/>
          <w:sz w:val="21"/>
          <w:szCs w:val="21"/>
          <w:lang w:val="ka-GE"/>
        </w:rPr>
        <w:t>პროგრამა მოიცავს: მრავალპროფილიან საგანმანათლებლო-სააღმზრდელო დაწესებულებებს, რომლებიც თავისი სტრუქტურით მრავალი მიმართულებით ემსახურება 6 წლიდან ბავშვებს,  მოზარდებსა და ახალგაზრდებს.  დაწესებულებებში სასწავლო- აღმზრდელობითი სამუშაოების ძირითად ფორმას წარმოადგენს  საწრეო, სტუდიური და საკლუბო სამუშაოები სადაც ძირითადად ხორციელდება არაფორმალური განათლების მიღება,  რომელიც მიზნად ისახავს ბავშვის უნარ-ჩვევების, კომპეტენციების, ღირებულებების განვითარებასა და ჩამოყალიბებას არაფორმალურ, ბუნებრივ გარემოში, სადაც ბავშვებს უქმნიან მოტივაციას, იმოქმედონ და ისწავლონ საკუთარი ინტერესების მიხედვით.</w:t>
      </w:r>
    </w:p>
    <w:p w:rsidR="00B56187" w:rsidRPr="00BB6470" w:rsidRDefault="00B56187" w:rsidP="00B56187">
      <w:pPr>
        <w:pStyle w:val="ListParagraph"/>
        <w:spacing w:after="0" w:line="240" w:lineRule="auto"/>
        <w:ind w:left="360"/>
        <w:jc w:val="both"/>
        <w:rPr>
          <w:rFonts w:ascii="Sylfaen" w:hAnsi="Sylfaen"/>
          <w:b/>
          <w:noProof/>
          <w:sz w:val="21"/>
          <w:szCs w:val="21"/>
          <w:u w:color="FF0000"/>
          <w:lang w:val="ka-GE"/>
        </w:rPr>
      </w:pPr>
      <w:r w:rsidRPr="00BB6470">
        <w:rPr>
          <w:rFonts w:ascii="Sylfaen" w:hAnsi="Sylfaen" w:cs="Sylfaen"/>
          <w:noProof/>
          <w:sz w:val="21"/>
          <w:szCs w:val="21"/>
          <w:lang w:val="ka-GE"/>
        </w:rPr>
        <w:t xml:space="preserve"> </w:t>
      </w: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და</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w:t>
      </w:r>
      <w:r w:rsidRPr="00BB6470">
        <w:rPr>
          <w:rFonts w:ascii="Sylfaen" w:hAnsi="Sylfaen"/>
          <w:b/>
          <w:noProof/>
          <w:sz w:val="21"/>
          <w:szCs w:val="21"/>
          <w:lang w:val="de-DE"/>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B56187" w:rsidRPr="00BB6470" w:rsidRDefault="00B56187" w:rsidP="00B56187">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 xml:space="preserve">  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B56187" w:rsidRPr="00BB6470" w:rsidRDefault="00B56187" w:rsidP="00DA7701">
      <w:pPr>
        <w:pStyle w:val="ListParagraph"/>
        <w:numPr>
          <w:ilvl w:val="0"/>
          <w:numId w:val="54"/>
        </w:numPr>
        <w:spacing w:after="0" w:line="240" w:lineRule="auto"/>
        <w:jc w:val="both"/>
        <w:rPr>
          <w:rFonts w:ascii="Sylfaen" w:eastAsia="Sylfaen" w:hAnsi="Sylfaen" w:cs="Sylfaen"/>
          <w:color w:val="000000"/>
          <w:sz w:val="21"/>
          <w:szCs w:val="21"/>
          <w:lang w:val="ka-GE" w:eastAsia="ru-RU"/>
        </w:rPr>
      </w:pPr>
      <w:r w:rsidRPr="00BB6470">
        <w:rPr>
          <w:rFonts w:ascii="Sylfaen" w:eastAsia="Sylfaen" w:hAnsi="Sylfaen" w:cs="Sylfaen"/>
          <w:b/>
          <w:color w:val="000000"/>
          <w:sz w:val="21"/>
          <w:szCs w:val="21"/>
          <w:lang w:val="ka-GE"/>
        </w:rPr>
        <w:lastRenderedPageBreak/>
        <w:t>სპორტის</w:t>
      </w:r>
      <w:r w:rsidRPr="00BB6470">
        <w:rPr>
          <w:rFonts w:ascii="Sylfaen" w:eastAsia="Sylfaen" w:hAnsi="Sylfaen"/>
          <w:b/>
          <w:color w:val="000000"/>
          <w:sz w:val="21"/>
          <w:szCs w:val="21"/>
          <w:lang w:val="ka-GE"/>
        </w:rPr>
        <w:t xml:space="preserve"> სფეროს განვითარება</w:t>
      </w:r>
    </w:p>
    <w:p w:rsidR="00B56187" w:rsidRPr="00BB6470" w:rsidRDefault="00B56187" w:rsidP="00B56187">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ქვეპროგრამის ფარგლებში მუნიციპალიტეტში ფუნქციონირებს სპორტულ-გამაჯანსაღებელი ცენტრი, რომელიც ახორციელებს ფეხბურთელთათვის სავარჯიშო და სათამაშო პირობების შექმნას, ნიჭიერი სპორტსმენების წახალისებას და ცხოვრების ჯანსაღი წესის პოპულარიზაციას. პროგრამით ფინანსდება კომპლექსური სასპორტო სკოლა, სადაც  ფუნქციონირებს კალათბურთის, ჭიდაობის, მძლეოსნობის, რაგბის,  ჭადრაკის, კარატის, კრივის  სექციები და უზრუნველყოფს ფედერაციების ეგიდით განხორციელებულ სხვადასხვა ტურნირებში მათი მივლინებასა და კვების ხარჯების დაფინანსებას,  საწვრთნელი პირობების შექმნას.   ხელს უწყობს ნიჭიერი სპორტსმენების აღზრდას, წარმოჩინებას და ფართო ასპარეზზე გაყვანას.   სხვადასხვა სპორტული წრეებში დაკავებულია   288 აღსაზრდელი.</w:t>
      </w:r>
    </w:p>
    <w:p w:rsidR="00B56187" w:rsidRPr="00BB6470" w:rsidRDefault="00B56187" w:rsidP="00DA7701">
      <w:pPr>
        <w:pStyle w:val="ListParagraph"/>
        <w:numPr>
          <w:ilvl w:val="0"/>
          <w:numId w:val="49"/>
        </w:numPr>
        <w:spacing w:after="0" w:line="240" w:lineRule="auto"/>
        <w:jc w:val="both"/>
        <w:rPr>
          <w:rFonts w:ascii="Sylfaen" w:hAnsi="Sylfaen"/>
          <w:color w:val="000000"/>
          <w:sz w:val="21"/>
          <w:szCs w:val="21"/>
          <w:lang w:val="ka-GE"/>
        </w:rPr>
      </w:pPr>
      <w:r w:rsidRPr="00BB6470">
        <w:rPr>
          <w:rFonts w:ascii="Sylfaen" w:eastAsia="Sylfaen" w:hAnsi="Sylfaen"/>
          <w:b/>
          <w:color w:val="000000"/>
          <w:sz w:val="21"/>
          <w:szCs w:val="21"/>
          <w:lang w:val="ka-GE"/>
        </w:rPr>
        <w:t>კულტურისა და ხელოვნების სფეროს განვითარება</w:t>
      </w:r>
    </w:p>
    <w:p w:rsidR="00B56187" w:rsidRPr="00BB6470" w:rsidRDefault="00B56187" w:rsidP="00B56187">
      <w:pPr>
        <w:pStyle w:val="ListParagraph"/>
        <w:spacing w:after="0" w:line="240" w:lineRule="auto"/>
        <w:ind w:left="0" w:firstLine="180"/>
        <w:jc w:val="both"/>
        <w:rPr>
          <w:rFonts w:ascii="Sylfaen" w:hAnsi="Sylfaen"/>
          <w:color w:val="000000"/>
          <w:sz w:val="21"/>
          <w:szCs w:val="21"/>
        </w:rPr>
      </w:pPr>
      <w:r w:rsidRPr="00BB6470">
        <w:rPr>
          <w:rFonts w:ascii="Sylfaen" w:hAnsi="Sylfaen"/>
          <w:color w:val="000000"/>
          <w:sz w:val="21"/>
          <w:szCs w:val="21"/>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r w:rsidRPr="00BB6470">
        <w:rPr>
          <w:rFonts w:ascii="Sylfaen" w:hAnsi="Sylfaen"/>
          <w:color w:val="000000"/>
          <w:sz w:val="21"/>
          <w:szCs w:val="21"/>
        </w:rPr>
        <w:t xml:space="preserve">           </w:t>
      </w:r>
    </w:p>
    <w:p w:rsidR="00B56187" w:rsidRPr="00BB6470" w:rsidRDefault="00B56187" w:rsidP="00B56187">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პროგრამის ფარგლებში ხორციელდება</w:t>
      </w:r>
      <w:r w:rsidRPr="00BB6470">
        <w:rPr>
          <w:rFonts w:ascii="Sylfaen" w:hAnsi="Sylfaen"/>
          <w:color w:val="000000"/>
          <w:sz w:val="21"/>
          <w:szCs w:val="21"/>
          <w:lang w:val="sq-AL"/>
        </w:rPr>
        <w:t xml:space="preserve">  სამუსიკო სკოლის, </w:t>
      </w:r>
      <w:r w:rsidRPr="00BB6470">
        <w:rPr>
          <w:rFonts w:ascii="Sylfaen" w:hAnsi="Sylfaen"/>
          <w:color w:val="000000"/>
          <w:sz w:val="21"/>
          <w:szCs w:val="21"/>
          <w:lang w:val="ka-GE"/>
        </w:rPr>
        <w:t>ხალხური შემოქმედების სახლის</w:t>
      </w:r>
      <w:r w:rsidRPr="00BB6470">
        <w:rPr>
          <w:rFonts w:ascii="Sylfaen" w:hAnsi="Sylfaen"/>
          <w:color w:val="000000"/>
          <w:sz w:val="21"/>
          <w:szCs w:val="21"/>
          <w:lang w:val="sq-AL"/>
        </w:rPr>
        <w:t>,</w:t>
      </w:r>
      <w:r w:rsidRPr="00BB6470">
        <w:rPr>
          <w:rFonts w:ascii="Sylfaen" w:hAnsi="Sylfaen"/>
          <w:color w:val="000000"/>
          <w:sz w:val="21"/>
          <w:szCs w:val="21"/>
          <w:lang w:val="ka-GE"/>
        </w:rPr>
        <w:t xml:space="preserve"> </w:t>
      </w:r>
      <w:r w:rsidRPr="00BB6470">
        <w:rPr>
          <w:rFonts w:ascii="Sylfaen" w:hAnsi="Sylfaen"/>
          <w:color w:val="000000"/>
          <w:sz w:val="21"/>
          <w:szCs w:val="21"/>
          <w:lang w:val="sq-AL"/>
        </w:rPr>
        <w:t xml:space="preserve"> </w:t>
      </w:r>
      <w:r w:rsidRPr="00BB6470">
        <w:rPr>
          <w:rFonts w:ascii="Sylfaen" w:hAnsi="Sylfaen"/>
          <w:color w:val="000000"/>
          <w:sz w:val="21"/>
          <w:szCs w:val="21"/>
          <w:lang w:val="ka-GE"/>
        </w:rPr>
        <w:t>ხონის მუნიციპალიტეტის ი. აბაშიძის სახელობის კულტურის ცენტრის</w:t>
      </w:r>
      <w:r w:rsidRPr="00BB6470">
        <w:rPr>
          <w:rFonts w:ascii="Sylfaen" w:hAnsi="Sylfaen"/>
          <w:b/>
          <w:color w:val="000000"/>
          <w:sz w:val="21"/>
          <w:szCs w:val="21"/>
          <w:lang w:val="ka-GE"/>
        </w:rPr>
        <w:t>,</w:t>
      </w:r>
      <w:r w:rsidRPr="00BB6470">
        <w:rPr>
          <w:rFonts w:ascii="Sylfaen" w:hAnsi="Sylfaen"/>
          <w:color w:val="000000"/>
          <w:sz w:val="21"/>
          <w:szCs w:val="21"/>
          <w:lang w:val="ka-GE"/>
        </w:rPr>
        <w:t xml:space="preserve"> ცენტრალური ბიბლიოთეკის,  ისტორიული მუზეუმისა და სახალხო თეატრის  </w:t>
      </w:r>
      <w:r w:rsidRPr="00BB6470">
        <w:rPr>
          <w:rFonts w:ascii="Sylfaen" w:hAnsi="Sylfaen"/>
          <w:b/>
          <w:color w:val="000000"/>
          <w:sz w:val="21"/>
          <w:szCs w:val="21"/>
          <w:lang w:val="ka-GE"/>
        </w:rPr>
        <w:t xml:space="preserve"> </w:t>
      </w:r>
      <w:r w:rsidRPr="00BB6470">
        <w:rPr>
          <w:rFonts w:ascii="Sylfaen" w:hAnsi="Sylfaen"/>
          <w:color w:val="000000"/>
          <w:sz w:val="21"/>
          <w:szCs w:val="21"/>
          <w:lang w:val="sq-AL"/>
        </w:rPr>
        <w:t>სუბსიდირება</w:t>
      </w:r>
      <w:r w:rsidRPr="00BB6470">
        <w:rPr>
          <w:rFonts w:ascii="Sylfaen" w:hAnsi="Sylfaen"/>
          <w:color w:val="000000"/>
          <w:sz w:val="21"/>
          <w:szCs w:val="21"/>
          <w:lang w:val="ka-GE"/>
        </w:rPr>
        <w:t>.</w:t>
      </w:r>
    </w:p>
    <w:p w:rsidR="00B56187" w:rsidRPr="00BB6470" w:rsidRDefault="00B56187" w:rsidP="00DA7701">
      <w:pPr>
        <w:pStyle w:val="ListParagraph"/>
        <w:numPr>
          <w:ilvl w:val="0"/>
          <w:numId w:val="49"/>
        </w:numPr>
        <w:spacing w:after="0" w:line="240" w:lineRule="auto"/>
        <w:jc w:val="both"/>
        <w:rPr>
          <w:rFonts w:ascii="Sylfaen" w:hAnsi="Sylfaen"/>
          <w:color w:val="000000"/>
          <w:sz w:val="21"/>
          <w:szCs w:val="21"/>
          <w:lang w:val="ka-GE"/>
        </w:rPr>
      </w:pPr>
      <w:r w:rsidRPr="00BB6470">
        <w:rPr>
          <w:rFonts w:ascii="Sylfaen" w:eastAsia="Sylfaen" w:hAnsi="Sylfaen"/>
          <w:b/>
          <w:color w:val="000000"/>
          <w:sz w:val="21"/>
          <w:szCs w:val="21"/>
          <w:lang w:val="ka-GE"/>
        </w:rPr>
        <w:t>საინფორმაციო უზრუნველყოფის მხარდაჭერა</w:t>
      </w:r>
    </w:p>
    <w:p w:rsidR="00B56187" w:rsidRPr="00BB6470" w:rsidRDefault="00B56187" w:rsidP="00B56187">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ქვეპროგრამის ფარგლებში ფინანსდება გაზეთი  ,,ხონი“-ს გამოშვება. პროგრამის მიზანია ხონის მუნიციპალიტეტის მოსახლეობის ინფორმირებულობა მუნიციპალიტეტის მიერ განხორციელებული ღონისძიებებისა და სხვა მნიშვნელოვანი მოვლენების შესახებ. თვეში ორჯერ. თითოეული გამოშვების ტირაჟი შეადგენს 500 ეგზემპლარს.</w:t>
      </w:r>
    </w:p>
    <w:p w:rsidR="00B56187" w:rsidRPr="00BB6470" w:rsidRDefault="00B56187" w:rsidP="00DA7701">
      <w:pPr>
        <w:pStyle w:val="ListParagraph"/>
        <w:numPr>
          <w:ilvl w:val="0"/>
          <w:numId w:val="49"/>
        </w:numPr>
        <w:tabs>
          <w:tab w:val="left" w:pos="810"/>
        </w:tabs>
        <w:spacing w:after="0" w:line="240" w:lineRule="auto"/>
        <w:jc w:val="both"/>
        <w:rPr>
          <w:rFonts w:ascii="Sylfaen" w:hAnsi="Sylfaen"/>
          <w:color w:val="000000"/>
          <w:sz w:val="21"/>
          <w:szCs w:val="21"/>
          <w:lang w:val="ka-GE"/>
        </w:rPr>
      </w:pPr>
      <w:r w:rsidRPr="00BB6470">
        <w:rPr>
          <w:rFonts w:ascii="Sylfaen" w:hAnsi="Sylfaen"/>
          <w:b/>
          <w:color w:val="000000"/>
          <w:sz w:val="21"/>
          <w:szCs w:val="21"/>
          <w:lang w:val="ka-GE"/>
        </w:rPr>
        <w:t>ახალგაზრდობის მხარდაჭერა</w:t>
      </w:r>
    </w:p>
    <w:p w:rsidR="00B56187" w:rsidRPr="00BB6470" w:rsidRDefault="00B56187" w:rsidP="00B56187">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 xml:space="preserve">კულტურის, განათლების, სპორტის, ტურიზმისა და ახალგაზრდული საქმეთა სამსახური ახორციელებს ისეთი ახალგაზრდული ღონისძიებების დაფინანსებას როგორიცაა მხიარულთა და საზრიანთა ჩემპიონატი სკოლებს შორის, ფოტომოყვარულთა ნამუშევრების გამოფენა-კონკურსი, არაფორმალური განათლება(ტრენინგები), დასუფთავების აქციები, ინტელექტუალური თამაშები, თვითნასწავლი მხატვრების ნამუშევრების გამოფენა-კონკურსი, გამოჩენილ პოეტებთან შეხვედრა, წარმატებული ახალგაზრდების დაჯილდოება. </w:t>
      </w:r>
    </w:p>
    <w:p w:rsidR="00B56187" w:rsidRPr="00BB6470" w:rsidRDefault="00B56187" w:rsidP="00DA7701">
      <w:pPr>
        <w:pStyle w:val="ListParagraph"/>
        <w:numPr>
          <w:ilvl w:val="0"/>
          <w:numId w:val="49"/>
        </w:numPr>
        <w:tabs>
          <w:tab w:val="left" w:pos="810"/>
        </w:tabs>
        <w:spacing w:after="0" w:line="240" w:lineRule="auto"/>
        <w:jc w:val="both"/>
        <w:rPr>
          <w:rFonts w:ascii="Sylfaen" w:hAnsi="Sylfaen"/>
          <w:color w:val="000000"/>
          <w:sz w:val="21"/>
          <w:szCs w:val="21"/>
          <w:lang w:val="ka-GE"/>
        </w:rPr>
      </w:pPr>
      <w:r w:rsidRPr="00BB6470">
        <w:rPr>
          <w:rFonts w:ascii="Sylfaen" w:hAnsi="Sylfaen"/>
          <w:b/>
          <w:color w:val="000000"/>
          <w:sz w:val="21"/>
          <w:szCs w:val="21"/>
          <w:lang w:val="ka-GE"/>
        </w:rPr>
        <w:t>კულტურის  ღონისძიებები</w:t>
      </w:r>
    </w:p>
    <w:p w:rsidR="00B56187" w:rsidRPr="00BB6470" w:rsidRDefault="00B56187" w:rsidP="00B56187">
      <w:pPr>
        <w:pStyle w:val="ListParagraph"/>
        <w:spacing w:after="0" w:line="240" w:lineRule="auto"/>
        <w:ind w:left="0" w:firstLine="180"/>
        <w:jc w:val="both"/>
        <w:rPr>
          <w:rFonts w:ascii="Sylfaen" w:hAnsi="Sylfaen"/>
          <w:color w:val="000000"/>
          <w:sz w:val="21"/>
          <w:szCs w:val="21"/>
          <w:lang w:val="ka-GE"/>
        </w:rPr>
      </w:pPr>
      <w:r w:rsidRPr="00BB6470">
        <w:rPr>
          <w:rFonts w:ascii="Sylfaen" w:hAnsi="Sylfaen"/>
          <w:color w:val="000000"/>
          <w:sz w:val="21"/>
          <w:szCs w:val="21"/>
          <w:lang w:val="ka-GE"/>
        </w:rPr>
        <w:t xml:space="preserve">პროგრამა ითვალისწინებს ხონის მუნიციპალიტეტში ტრადიციად ქცეულ, სახალხო სადღესასწაულო ღონისძიებების ორგანიზებას,  ფესტივალების, ლიტერატურულ - შემოქმედებითი საღამოების, საიუბილეო საღამოების ორგანიზებას, კულტურის  სფეროში  მოღვაწე  ღვაწლმოსილ და წარმატებულ ადამიანებთან  შეხვედრას, მათ დაჯილდოება - წახალისებას. კულტურული  პროექტების  დაფინანსებასა და თანადაფინანსებას, კულტურული მემკვიდრეობის დაცვასა და შენარჩუნებას. პროგრამა აგრეთვე ითვალისწინებს საერთაშორისო და რეგიონალური ფესტივალებში ადგილობრივი შემოქმედებითი ჯგუფებისა და ინდივიდუალური შემსრულებლების აქტიურ  ჩართულობას,   </w:t>
      </w:r>
    </w:p>
    <w:p w:rsidR="00B56187" w:rsidRPr="00BB6470" w:rsidRDefault="00B56187" w:rsidP="00DA7701">
      <w:pPr>
        <w:pStyle w:val="ListParagraph"/>
        <w:numPr>
          <w:ilvl w:val="0"/>
          <w:numId w:val="49"/>
        </w:numPr>
        <w:spacing w:after="0" w:line="240" w:lineRule="auto"/>
        <w:jc w:val="both"/>
        <w:rPr>
          <w:rFonts w:ascii="Sylfaen" w:hAnsi="Sylfaen"/>
          <w:color w:val="000000"/>
          <w:sz w:val="21"/>
          <w:szCs w:val="21"/>
          <w:lang w:val="ka-GE"/>
        </w:rPr>
      </w:pPr>
      <w:r w:rsidRPr="00BB6470">
        <w:rPr>
          <w:rFonts w:ascii="Sylfaen" w:hAnsi="Sylfaen" w:cs="Sylfaen"/>
          <w:b/>
          <w:sz w:val="21"/>
          <w:szCs w:val="21"/>
          <w:lang w:val="ka-GE"/>
        </w:rPr>
        <w:t>რელიგიური</w:t>
      </w:r>
      <w:r w:rsidRPr="00BB6470">
        <w:rPr>
          <w:rFonts w:ascii="Sylfaen" w:hAnsi="Sylfaen"/>
          <w:b/>
          <w:sz w:val="21"/>
          <w:szCs w:val="21"/>
          <w:lang w:val="ka-GE"/>
        </w:rPr>
        <w:t xml:space="preserve"> </w:t>
      </w:r>
      <w:r w:rsidRPr="00BB6470">
        <w:rPr>
          <w:rFonts w:ascii="Sylfaen" w:hAnsi="Sylfaen" w:cs="Sylfaen"/>
          <w:b/>
          <w:sz w:val="21"/>
          <w:szCs w:val="21"/>
          <w:lang w:val="ka-GE"/>
        </w:rPr>
        <w:t>ორგანიზაციების</w:t>
      </w:r>
      <w:r w:rsidRPr="00BB6470">
        <w:rPr>
          <w:rFonts w:ascii="Sylfaen" w:hAnsi="Sylfaen"/>
          <w:b/>
          <w:sz w:val="21"/>
          <w:szCs w:val="21"/>
          <w:lang w:val="ka-GE"/>
        </w:rPr>
        <w:t xml:space="preserve"> </w:t>
      </w:r>
      <w:r w:rsidRPr="00BB6470">
        <w:rPr>
          <w:rFonts w:ascii="Sylfaen" w:hAnsi="Sylfaen" w:cs="Sylfaen"/>
          <w:b/>
          <w:sz w:val="21"/>
          <w:szCs w:val="21"/>
          <w:lang w:val="ka-GE"/>
        </w:rPr>
        <w:t>ხელშეწყობა</w:t>
      </w:r>
    </w:p>
    <w:p w:rsidR="00B56187" w:rsidRPr="00BB6470" w:rsidRDefault="00B56187" w:rsidP="00B56187">
      <w:pPr>
        <w:pStyle w:val="ListParagraph"/>
        <w:spacing w:after="0" w:line="240" w:lineRule="auto"/>
        <w:ind w:left="0" w:firstLine="180"/>
        <w:jc w:val="both"/>
        <w:rPr>
          <w:rFonts w:ascii="Sylfaen" w:hAnsi="Sylfaen"/>
          <w:sz w:val="21"/>
          <w:szCs w:val="21"/>
          <w:lang w:val="ka-GE"/>
        </w:rPr>
      </w:pPr>
      <w:r w:rsidRPr="00BB6470">
        <w:rPr>
          <w:rFonts w:ascii="Sylfaen" w:hAnsi="Sylfaen"/>
          <w:sz w:val="21"/>
          <w:szCs w:val="21"/>
          <w:lang w:val="ka-GE"/>
        </w:rPr>
        <w:t>პროგრამის ფარგლებში გათავლისწინებულია  მუნიციპალიტეტში სხვადასხვა მშენებარე  ტაძრის  სუბსიდირება. ასევე ფინანსური მხარდაჭერა  გაეწევა მუნიციპალიტეტის ტერიტორიაზე არსებულ სხვადასხვა მონასტრებს.</w:t>
      </w:r>
    </w:p>
    <w:p w:rsidR="00B56187" w:rsidRPr="00BB6470" w:rsidRDefault="00B56187" w:rsidP="00B56187">
      <w:pPr>
        <w:pStyle w:val="ListParagraph"/>
        <w:spacing w:after="0" w:line="240" w:lineRule="auto"/>
        <w:ind w:left="360"/>
        <w:jc w:val="both"/>
        <w:rPr>
          <w:rFonts w:ascii="Sylfaen" w:hAnsi="Sylfaen"/>
          <w:b/>
          <w:noProof/>
          <w:sz w:val="21"/>
          <w:szCs w:val="21"/>
          <w:lang w:val="ka-GE"/>
        </w:rPr>
      </w:pPr>
      <w:r w:rsidRPr="00BB6470">
        <w:rPr>
          <w:rFonts w:ascii="Sylfaen" w:hAnsi="Sylfaen" w:cs="Sylfaen"/>
          <w:b/>
          <w:noProof/>
          <w:sz w:val="21"/>
          <w:szCs w:val="21"/>
        </w:rPr>
        <w:t xml:space="preserve"> </w:t>
      </w:r>
      <w:r w:rsidRPr="00BB6470">
        <w:rPr>
          <w:rFonts w:ascii="Sylfaen" w:hAnsi="Sylfaen"/>
          <w:b/>
          <w:noProof/>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pStyle w:val="ListParagraph"/>
        <w:spacing w:after="0" w:line="240" w:lineRule="auto"/>
        <w:ind w:left="0" w:firstLine="360"/>
        <w:jc w:val="both"/>
        <w:rPr>
          <w:rFonts w:ascii="Sylfaen" w:hAnsi="Sylfaen" w:cs="Sylfaen"/>
          <w:bCs/>
          <w:color w:val="000000"/>
          <w:sz w:val="21"/>
          <w:szCs w:val="21"/>
        </w:rPr>
      </w:pPr>
      <w:r w:rsidRPr="00BB6470">
        <w:rPr>
          <w:rFonts w:ascii="Sylfaen" w:hAnsi="Sylfaen" w:cs="Sylfaen"/>
          <w:bCs/>
          <w:color w:val="000000"/>
          <w:sz w:val="21"/>
          <w:szCs w:val="21"/>
          <w:lang w:val="ka-GE"/>
        </w:rPr>
        <w:t>მოსახლეობის ჯამრთელობის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დახმარებით და შეღავათებით უზრუნველყოფას.  ასევე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უზრუნველოფას.</w:t>
      </w:r>
    </w:p>
    <w:p w:rsidR="00B56187" w:rsidRPr="00BB6470" w:rsidRDefault="00B56187" w:rsidP="00DA7701">
      <w:pPr>
        <w:pStyle w:val="ListParagraph"/>
        <w:numPr>
          <w:ilvl w:val="0"/>
          <w:numId w:val="49"/>
        </w:numPr>
        <w:spacing w:after="0" w:line="240" w:lineRule="auto"/>
        <w:ind w:left="0" w:firstLine="360"/>
        <w:jc w:val="both"/>
        <w:rPr>
          <w:rFonts w:ascii="Sylfaen" w:hAnsi="Sylfaen"/>
          <w:color w:val="000000"/>
          <w:sz w:val="21"/>
          <w:szCs w:val="21"/>
        </w:rPr>
      </w:pPr>
      <w:r w:rsidRPr="00BB6470">
        <w:rPr>
          <w:rFonts w:ascii="Sylfaen" w:eastAsia="Sylfaen" w:hAnsi="Sylfaen" w:cs="Sylfaen"/>
          <w:b/>
          <w:color w:val="000000"/>
          <w:sz w:val="21"/>
          <w:szCs w:val="21"/>
          <w:lang w:val="ka-GE"/>
        </w:rPr>
        <w:lastRenderedPageBreak/>
        <w:t>საზოგადოებრივი</w:t>
      </w:r>
      <w:r w:rsidRPr="00BB6470">
        <w:rPr>
          <w:rFonts w:ascii="Sylfaen" w:eastAsia="Sylfaen" w:hAnsi="Sylfaen"/>
          <w:b/>
          <w:color w:val="000000"/>
          <w:sz w:val="21"/>
          <w:szCs w:val="21"/>
          <w:lang w:val="ka-GE"/>
        </w:rPr>
        <w:t xml:space="preserve"> ჯანდაცვის მომსახურება</w:t>
      </w:r>
    </w:p>
    <w:p w:rsidR="00B56187" w:rsidRPr="00BB6470" w:rsidRDefault="00B56187" w:rsidP="00B56187">
      <w:pPr>
        <w:pStyle w:val="ListParagraph"/>
        <w:spacing w:after="0" w:line="240" w:lineRule="auto"/>
        <w:ind w:left="0" w:firstLine="360"/>
        <w:jc w:val="both"/>
        <w:rPr>
          <w:rFonts w:ascii="Sylfaen" w:hAnsi="Sylfaen"/>
          <w:sz w:val="21"/>
          <w:szCs w:val="21"/>
        </w:rPr>
      </w:pPr>
      <w:r w:rsidRPr="00BB6470">
        <w:rPr>
          <w:rFonts w:ascii="Sylfaen" w:hAnsi="Sylfaen"/>
          <w:sz w:val="21"/>
          <w:szCs w:val="21"/>
          <w:lang w:val="ka-GE"/>
        </w:rPr>
        <w:t xml:space="preserve">პროგრამის ფარგლებში დაფინანსდება: </w:t>
      </w:r>
      <w:r w:rsidRPr="00BB6470">
        <w:rPr>
          <w:rFonts w:ascii="Sylfaen" w:hAnsi="Sylfaen"/>
          <w:sz w:val="21"/>
          <w:szCs w:val="21"/>
        </w:rPr>
        <w:t>სანიტარული ღონისძიებები</w:t>
      </w:r>
      <w:r w:rsidRPr="00BB6470">
        <w:rPr>
          <w:rFonts w:ascii="Sylfaen" w:hAnsi="Sylfaen"/>
          <w:sz w:val="21"/>
          <w:szCs w:val="21"/>
          <w:lang w:val="ka-GE"/>
        </w:rPr>
        <w:t xml:space="preserve">; </w:t>
      </w:r>
      <w:r w:rsidRPr="00BB6470">
        <w:rPr>
          <w:rFonts w:ascii="Sylfaen" w:hAnsi="Sylfaen"/>
          <w:sz w:val="21"/>
          <w:szCs w:val="21"/>
        </w:rPr>
        <w:t>პრევენციული და კონტროლის ღონისძიებები</w:t>
      </w:r>
      <w:r w:rsidRPr="00BB6470">
        <w:rPr>
          <w:rFonts w:ascii="Sylfaen" w:hAnsi="Sylfaen"/>
          <w:sz w:val="21"/>
          <w:szCs w:val="21"/>
          <w:lang w:val="ka-GE"/>
        </w:rPr>
        <w:t xml:space="preserve">, </w:t>
      </w:r>
      <w:r w:rsidRPr="00BB6470">
        <w:rPr>
          <w:rFonts w:ascii="Sylfaen" w:hAnsi="Sylfaen"/>
          <w:sz w:val="21"/>
          <w:szCs w:val="21"/>
        </w:rPr>
        <w:t>გადამდებ დაავადებათა ეპიდზედამხედველობა და კონტროლის ღონისძიებები</w:t>
      </w:r>
      <w:r w:rsidRPr="00BB6470">
        <w:rPr>
          <w:rFonts w:ascii="Sylfaen" w:hAnsi="Sylfaen"/>
          <w:sz w:val="21"/>
          <w:szCs w:val="21"/>
          <w:lang w:val="ka-GE"/>
        </w:rPr>
        <w:t xml:space="preserve">,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 </w:t>
      </w:r>
      <w:r w:rsidRPr="00BB6470">
        <w:rPr>
          <w:rFonts w:ascii="Sylfaen" w:hAnsi="Sylfaen"/>
          <w:sz w:val="21"/>
          <w:szCs w:val="21"/>
        </w:rPr>
        <w:t>იმუნოპროფილაქტიკის დაგეგმვა, პარაზიტული დაავადებების პირველადი ეპიდკვლევა</w:t>
      </w:r>
      <w:r w:rsidRPr="00BB6470">
        <w:rPr>
          <w:rFonts w:ascii="Sylfaen" w:hAnsi="Sylfaen"/>
          <w:sz w:val="21"/>
          <w:szCs w:val="21"/>
          <w:lang w:val="ka-GE"/>
        </w:rPr>
        <w:t xml:space="preserve">, </w:t>
      </w:r>
      <w:r w:rsidRPr="00BB6470">
        <w:rPr>
          <w:rFonts w:ascii="Sylfaen" w:hAnsi="Sylfaen"/>
          <w:sz w:val="21"/>
          <w:szCs w:val="21"/>
        </w:rPr>
        <w:t>დავადების დიაგნოსტიკა, პროფილაქტიკური მკურნალობა</w:t>
      </w:r>
      <w:r w:rsidRPr="00BB6470">
        <w:rPr>
          <w:rFonts w:ascii="Sylfaen" w:hAnsi="Sylfaen"/>
          <w:sz w:val="21"/>
          <w:szCs w:val="21"/>
          <w:lang w:val="ka-GE"/>
        </w:rPr>
        <w:t xml:space="preserve">; </w:t>
      </w:r>
    </w:p>
    <w:p w:rsidR="00B56187" w:rsidRPr="00BB6470" w:rsidRDefault="00B56187" w:rsidP="00DA7701">
      <w:pPr>
        <w:pStyle w:val="ListParagraph"/>
        <w:numPr>
          <w:ilvl w:val="0"/>
          <w:numId w:val="49"/>
        </w:numPr>
        <w:spacing w:after="0" w:line="240" w:lineRule="auto"/>
        <w:ind w:left="0" w:firstLine="360"/>
        <w:jc w:val="both"/>
        <w:rPr>
          <w:rFonts w:ascii="Sylfaen" w:hAnsi="Sylfaen"/>
          <w:color w:val="000000"/>
          <w:sz w:val="21"/>
          <w:szCs w:val="21"/>
          <w:lang w:val="ka-GE"/>
        </w:rPr>
      </w:pPr>
      <w:r w:rsidRPr="00BB6470">
        <w:rPr>
          <w:rFonts w:ascii="Sylfaen" w:eastAsia="Sylfaen" w:hAnsi="Sylfaen"/>
          <w:b/>
          <w:color w:val="000000"/>
          <w:sz w:val="21"/>
          <w:szCs w:val="21"/>
          <w:lang w:val="ka-GE"/>
        </w:rPr>
        <w:t>სოციალური პროგრამები</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დაფინანსდება: შ.შ.მ პირებთან დაკავშირებული ღონისძიებები,    მრავალშვილიან ოჯახებზე  ერთჯერადი ფულადი დახმარების პროგრამა, 100 და მეტი წლის ასაკს მიღწეული პირების ერთჯერადი ფულადი დახმარების პროგრამა, სოციალური (ერთჯერადი) დახმარების პროგრამა, სამედიცინო მომსახურების ხარჯების დაფინანსების/ თანადაფინანსების პროგრამა, ავთვისებიანი სიმსივნით დაავადებული პირების სამედიცინო მომსახურების დაფინანსება/ თანადაფინანსების პროგრამა, დიალიზი და თირკმლის ტრანსპლანტაციის" სახელმწიფო პროგრამას დაქვემდებარებულ ბენეფიციარებზე ყოველთვიური ფულადი დახმარების პროგრამა,  მწვავე ლეიკემიით დაავადებული პირების ყოველთვიური ფულადი დახმარების პროგრამა, მშობელთა ზრუნველობამოკლებულ 18 წლამდე ასაკის ბავშვების  მეურვეზე/მზრუნველზე ერთჯერადი ფულადი დახმარების პროგრამა,   მარტოხელა მშობლის ერთჯერადი ფულადი დახმარების პროგრამა,  ომის ვეტერანებისა და მასთან გათანაბრებული პირების  ერთჯერადი ფულადი დახმარების პროგრამა,  საქართველოს ტერიტორიული მთლიანობის, თავისუფლებისა და დამოუკიდებლობისათვის საბრძოლო მოქმედებების დროს დაღუპული პირების ოჯახების ერთჯერადი ფულადი დახმარების პროგრამა,  შშმ პირის სტატუსის მქონე ბენეფიციართა დახმარების პროგრამა, სახელმწიფო მზრუნველობიდან ბიოლოგიურ ოჯახში რეინტეგრირებული ბავშვების ოჯახების ერთჯერადი ფულადი დახმარების პროგრამა, ოჯახში ძალადობის მსხვერპლის სტატუსის მქონე პირის ბინის ქირით უზრუნველყოფის პროგრამა, დაკრძალვის ხარჯი, წყალმომარაგებისა და კანალიზაციის ხარჯების ყოველთვიური თანადაფინანსების პროგრამა,   უფასო კვებით უზრუნველყოფა, მადლიერების სახლი, უფასო სასადილო სათნოების სახლი.</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თვითმმართველი ქალაქ ფოთის პრიორიტეტები</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ინფრასტრუქტურის მშენებლობა, რეაბილიტაცია და ექსპლოატაცია</w:t>
      </w:r>
    </w:p>
    <w:p w:rsidR="00B56187" w:rsidRPr="00BB6470" w:rsidRDefault="00B56187" w:rsidP="00B56187">
      <w:pPr>
        <w:tabs>
          <w:tab w:val="left" w:pos="900"/>
        </w:tabs>
        <w:contextualSpacing/>
        <w:jc w:val="both"/>
        <w:rPr>
          <w:rFonts w:ascii="Sylfaen" w:eastAsia="Sylfaen" w:hAnsi="Sylfaen"/>
          <w:color w:val="000000"/>
          <w:sz w:val="21"/>
          <w:szCs w:val="21"/>
        </w:rPr>
      </w:pPr>
      <w:r w:rsidRPr="00BB6470">
        <w:rPr>
          <w:rFonts w:ascii="Sylfaen" w:eastAsia="Sylfaen" w:hAnsi="Sylfaen"/>
          <w:color w:val="000000"/>
          <w:sz w:val="21"/>
          <w:szCs w:val="21"/>
          <w:lang w:val="ka-GE"/>
        </w:rPr>
        <w:tab/>
        <w:t>თვითმმართველი ქალაქ</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ფოთის ეკონომიკური განვითარებისათვის აუცილებელ პირობას წარმოადგენს მუნიციპალური ინფრასტრუქტურის</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 xml:space="preserve">გაუმჯობესება, ამიტომ  აღნიშნული მიმართულება ბიუჯეტის ერთ-ერთი მთავარი პრიორიტეტია. </w:t>
      </w:r>
      <w:r w:rsidRPr="00BB6470">
        <w:rPr>
          <w:rFonts w:ascii="Sylfaen" w:eastAsia="Sylfaen" w:hAnsi="Sylfaen" w:cs="Sylfaen"/>
          <w:color w:val="000000"/>
          <w:sz w:val="21"/>
          <w:szCs w:val="21"/>
          <w:lang w:val="ka-GE"/>
        </w:rPr>
        <w:t xml:space="preserve">ქალაქში ახალი ინფრასტრუქტურული პროექტების გარდა პრიორიტეტის ფარგლებში </w:t>
      </w:r>
      <w:r w:rsidRPr="00BB6470">
        <w:rPr>
          <w:rFonts w:ascii="Sylfaen" w:eastAsia="Sylfaen" w:hAnsi="Sylfaen"/>
          <w:color w:val="000000"/>
          <w:sz w:val="21"/>
          <w:szCs w:val="21"/>
          <w:lang w:val="ka-GE"/>
        </w:rPr>
        <w:t>განხორციელდება არსებული ინფრასტრუქტურის მოვლა-შენახვა და მის ექსპლოატაციასთან დაკავშირებული ხარჯების დაფინანსება</w:t>
      </w:r>
      <w:r w:rsidRPr="00BB6470">
        <w:rPr>
          <w:rFonts w:ascii="Sylfaen" w:eastAsia="Sylfaen" w:hAnsi="Sylfaen"/>
          <w:color w:val="000000"/>
          <w:sz w:val="21"/>
          <w:szCs w:val="21"/>
        </w:rPr>
        <w:t>.</w:t>
      </w:r>
      <w:r w:rsidRPr="00BB6470">
        <w:rPr>
          <w:rFonts w:ascii="Sylfaen" w:eastAsia="Sylfaen" w:hAnsi="Sylfaen"/>
          <w:color w:val="000000"/>
          <w:sz w:val="21"/>
          <w:szCs w:val="21"/>
          <w:lang w:val="ka-GE"/>
        </w:rPr>
        <w:t xml:space="preserve"> </w:t>
      </w:r>
    </w:p>
    <w:p w:rsidR="00B56187" w:rsidRPr="00BB6470" w:rsidRDefault="00B56187" w:rsidP="00DA7701">
      <w:pPr>
        <w:pStyle w:val="ListParagraph"/>
        <w:numPr>
          <w:ilvl w:val="0"/>
          <w:numId w:val="71"/>
        </w:numPr>
        <w:tabs>
          <w:tab w:val="left" w:pos="1080"/>
        </w:tabs>
        <w:spacing w:after="0" w:line="276" w:lineRule="auto"/>
        <w:ind w:left="0" w:firstLine="360"/>
        <w:rPr>
          <w:rFonts w:ascii="Sylfaen" w:hAnsi="Sylfaen"/>
          <w:b/>
          <w:sz w:val="21"/>
          <w:szCs w:val="21"/>
        </w:rPr>
      </w:pPr>
      <w:r w:rsidRPr="00BB6470">
        <w:rPr>
          <w:rFonts w:ascii="Sylfaen" w:hAnsi="Sylfaen"/>
          <w:b/>
          <w:sz w:val="21"/>
          <w:szCs w:val="21"/>
          <w:lang w:val="ka-GE"/>
        </w:rPr>
        <w:t>გზების რეაბილიტაცია</w:t>
      </w:r>
    </w:p>
    <w:p w:rsidR="00B56187" w:rsidRPr="00BB6470" w:rsidRDefault="00B56187" w:rsidP="00B56187">
      <w:pPr>
        <w:spacing w:after="0"/>
        <w:ind w:firstLine="360"/>
        <w:contextualSpacing/>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ქალაქში საგზაო მოძრაობის ხარისხის გაუმჯობესების, სატრანსპორტო და ქვეითთა ნაკადის უსაფრთხოდ გადაადგილების მიზნით, განხორციელდება ასფალტირებული ქუჩების დაზიანებული მონაკვეთების აღდგენა-რეაბილიტაციის, სათვალთვალო ვიდეო-კამერებისა და საგზაო ნიშნების მოწყობის  სამუშაოები. ასევე მოეწყობა ტროტუარები.</w:t>
      </w:r>
    </w:p>
    <w:p w:rsidR="00B56187" w:rsidRPr="00BB6470" w:rsidRDefault="00B56187" w:rsidP="00B56187">
      <w:pPr>
        <w:pStyle w:val="ListParagraph"/>
        <w:tabs>
          <w:tab w:val="left" w:pos="9794"/>
        </w:tabs>
        <w:ind w:left="0" w:firstLine="360"/>
        <w:jc w:val="both"/>
        <w:rPr>
          <w:rFonts w:ascii="Sylfaen" w:hAnsi="Sylfaen"/>
          <w:b/>
          <w:sz w:val="21"/>
          <w:szCs w:val="21"/>
        </w:rPr>
      </w:pPr>
      <w:r w:rsidRPr="00BB6470">
        <w:rPr>
          <w:rFonts w:ascii="Sylfaen" w:hAnsi="Sylfaen"/>
          <w:sz w:val="21"/>
          <w:szCs w:val="21"/>
          <w:lang w:val="ka-GE"/>
        </w:rPr>
        <w:t xml:space="preserve"> </w:t>
      </w:r>
      <w:r w:rsidRPr="00BB6470">
        <w:rPr>
          <w:rFonts w:ascii="Sylfaen" w:eastAsia="Sylfaen" w:hAnsi="Sylfaen" w:cs="Sylfaen"/>
          <w:b/>
          <w:color w:val="000000"/>
          <w:sz w:val="21"/>
          <w:szCs w:val="21"/>
          <w:lang w:val="ka-GE"/>
        </w:rPr>
        <w:t>კომუნალური ინფრასტრუქტურის რეაბილიტაცია</w:t>
      </w:r>
    </w:p>
    <w:p w:rsidR="00B56187" w:rsidRPr="00BB6470" w:rsidRDefault="00B56187" w:rsidP="00B56187">
      <w:pPr>
        <w:spacing w:after="120"/>
        <w:ind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პროგრამის ფარგლებში განხორციელდება სანიაღვრე არხების, პრობლემური ხიდბოგირების, არხების ურთიერთშეერთების ადგილების, საწვიმური ჭების და პრობლემატური მონაკვეთების ლოკალური და სისტემატიური გაწმენდა რაც აუცილებელია გამტარუნარიანობის შესანარჩუნებლად</w:t>
      </w:r>
      <w:r w:rsidRPr="00BB6470">
        <w:rPr>
          <w:rFonts w:ascii="Sylfaen" w:eastAsia="Sylfaen" w:hAnsi="Sylfaen" w:cs="Sylfaen"/>
          <w:sz w:val="21"/>
          <w:szCs w:val="21"/>
          <w:lang w:val="ka-GE"/>
        </w:rPr>
        <w:t xml:space="preserve"> </w:t>
      </w:r>
    </w:p>
    <w:p w:rsidR="00B56187" w:rsidRPr="00BB6470" w:rsidRDefault="00B56187" w:rsidP="00DA7701">
      <w:pPr>
        <w:pStyle w:val="ListParagraph"/>
        <w:numPr>
          <w:ilvl w:val="0"/>
          <w:numId w:val="71"/>
        </w:numPr>
        <w:tabs>
          <w:tab w:val="left" w:pos="1080"/>
        </w:tabs>
        <w:spacing w:after="0" w:line="276" w:lineRule="auto"/>
        <w:ind w:left="0" w:firstLine="360"/>
        <w:jc w:val="both"/>
        <w:rPr>
          <w:rFonts w:ascii="Sylfaen" w:hAnsi="Sylfaen"/>
          <w:b/>
          <w:sz w:val="21"/>
          <w:szCs w:val="21"/>
        </w:rPr>
      </w:pPr>
      <w:r w:rsidRPr="00BB6470">
        <w:rPr>
          <w:rFonts w:ascii="Sylfaen" w:eastAsia="Sylfaen" w:hAnsi="Sylfaen" w:cs="Sylfaen"/>
          <w:b/>
          <w:color w:val="000000"/>
          <w:sz w:val="21"/>
          <w:szCs w:val="21"/>
          <w:lang w:val="ka-GE"/>
        </w:rPr>
        <w:t>ბინათმშენებლობა</w:t>
      </w:r>
    </w:p>
    <w:p w:rsidR="00B56187" w:rsidRPr="00BB6470" w:rsidRDefault="00B56187" w:rsidP="00B56187">
      <w:pPr>
        <w:pStyle w:val="ListParagraph"/>
        <w:tabs>
          <w:tab w:val="left" w:pos="9810"/>
        </w:tabs>
        <w:ind w:left="90" w:firstLine="270"/>
        <w:jc w:val="both"/>
        <w:rPr>
          <w:rFonts w:ascii="Sylfaen" w:hAnsi="Sylfaen" w:cs="Sylfaen_PDF_Subset"/>
          <w:sz w:val="21"/>
          <w:szCs w:val="21"/>
          <w:lang w:val="ka-GE"/>
        </w:rPr>
      </w:pPr>
      <w:r w:rsidRPr="00BB6470">
        <w:rPr>
          <w:rFonts w:ascii="Sylfaen" w:eastAsia="Sylfaen" w:hAnsi="Sylfaen" w:cs="Sylfaen"/>
          <w:color w:val="000000"/>
          <w:sz w:val="21"/>
          <w:szCs w:val="21"/>
        </w:rPr>
        <w:lastRenderedPageBreak/>
        <w:t xml:space="preserve"> </w:t>
      </w:r>
      <w:r w:rsidRPr="00BB6470">
        <w:rPr>
          <w:rFonts w:ascii="Sylfaen" w:hAnsi="Sylfaen" w:cs="Sylfaen"/>
          <w:sz w:val="21"/>
          <w:szCs w:val="21"/>
          <w:lang w:val="ka-GE"/>
        </w:rPr>
        <w:t xml:space="preserve">          </w:t>
      </w:r>
      <w:r w:rsidRPr="00BB6470">
        <w:rPr>
          <w:rFonts w:ascii="Sylfaen" w:eastAsia="Sylfaen" w:hAnsi="Sylfaen" w:cs="Sylfaen"/>
          <w:color w:val="000000"/>
          <w:sz w:val="21"/>
          <w:szCs w:val="21"/>
          <w:lang w:val="ka-GE"/>
        </w:rPr>
        <w:t>ქალაქში არსებული სოციალურ-ეკონომიკური მდგომარეობიდან გამომდინარე, ბინათმესაკუთრეთა ამხანაგობები ვერ ახორციელებენ საერთო ქონების დამოუკიდებელ მოვლა-პატრონობას აქედან გამომდინარე, მიმდინარე წელს გათვალისწინებულია საცხოვრებელი სახლების სახურავების სარეაბილიტაციო სამუშაოების დაფინსება ასევე განხორციელდება მრავალსართულიან საცხოვრებელ კორპუსებში დაზიანებული ლიფტების მოვლა-პატრონობის სამუშაოები.</w:t>
      </w:r>
      <w:r w:rsidRPr="00BB6470">
        <w:rPr>
          <w:rFonts w:ascii="Sylfaen" w:eastAsia="Sylfaen" w:hAnsi="Sylfaen"/>
          <w:sz w:val="21"/>
          <w:szCs w:val="21"/>
          <w:lang w:val="ka-GE"/>
        </w:rPr>
        <w:t xml:space="preserve"> </w:t>
      </w:r>
    </w:p>
    <w:p w:rsidR="00B56187" w:rsidRPr="00BB6470" w:rsidRDefault="00B56187" w:rsidP="00DA7701">
      <w:pPr>
        <w:pStyle w:val="ListParagraph"/>
        <w:numPr>
          <w:ilvl w:val="0"/>
          <w:numId w:val="71"/>
        </w:numPr>
        <w:tabs>
          <w:tab w:val="left" w:pos="1080"/>
        </w:tabs>
        <w:spacing w:after="0" w:line="276" w:lineRule="auto"/>
        <w:ind w:left="0" w:firstLine="360"/>
        <w:jc w:val="both"/>
        <w:rPr>
          <w:rFonts w:ascii="Sylfaen" w:hAnsi="Sylfaen"/>
          <w:b/>
          <w:sz w:val="21"/>
          <w:szCs w:val="21"/>
        </w:rPr>
      </w:pPr>
      <w:r w:rsidRPr="00BB6470">
        <w:rPr>
          <w:rFonts w:ascii="Sylfaen" w:eastAsia="Sylfaen" w:hAnsi="Sylfaen"/>
          <w:b/>
          <w:color w:val="000000"/>
          <w:sz w:val="21"/>
          <w:szCs w:val="21"/>
          <w:lang w:val="ka-GE"/>
        </w:rPr>
        <w:t>გარე განათების მოწყობა რეაბილიტაცია</w:t>
      </w:r>
    </w:p>
    <w:p w:rsidR="00B56187" w:rsidRPr="00BB6470" w:rsidRDefault="00B56187" w:rsidP="00B56187">
      <w:pPr>
        <w:pStyle w:val="ListParagraph"/>
        <w:ind w:left="0" w:firstLine="706"/>
        <w:jc w:val="both"/>
        <w:rPr>
          <w:rFonts w:ascii="Sylfaen" w:eastAsia="Sylfaen" w:hAnsi="Sylfaen"/>
          <w:color w:val="000000"/>
          <w:sz w:val="21"/>
          <w:szCs w:val="21"/>
        </w:rPr>
      </w:pPr>
      <w:r w:rsidRPr="00BB6470">
        <w:rPr>
          <w:rFonts w:ascii="Sylfaen" w:eastAsia="Sylfaen" w:hAnsi="Sylfaen"/>
          <w:color w:val="000000"/>
          <w:sz w:val="21"/>
          <w:szCs w:val="21"/>
          <w:lang w:val="ka-GE"/>
        </w:rPr>
        <w:t>მოსახლეობის კომფორტული და უსაფრთხო გადაადგილებისათვის აუცილებელ პირობას წარმოადგენს ქალაქის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ექსპლოატაცია-რეაბილიტაცია, დაზიანებული და ამორტიზებული სანათების შეცვლა, ასევე დაფინანსდება გარე განათების საცხოვრებელი სახლების მინათების და სხვა ტიპის განათების ელ. ენერგიის ხარჯები.</w:t>
      </w:r>
    </w:p>
    <w:p w:rsidR="00B56187" w:rsidRPr="00BB6470" w:rsidRDefault="00B56187" w:rsidP="00B56187">
      <w:pPr>
        <w:pStyle w:val="ListParagraph"/>
        <w:tabs>
          <w:tab w:val="left" w:pos="720"/>
          <w:tab w:val="left" w:pos="1080"/>
        </w:tabs>
        <w:spacing w:after="0"/>
        <w:ind w:left="360"/>
        <w:jc w:val="both"/>
        <w:rPr>
          <w:rFonts w:ascii="Sylfaen" w:hAnsi="Sylfaen"/>
          <w:b/>
          <w:sz w:val="21"/>
          <w:szCs w:val="21"/>
        </w:rPr>
      </w:pPr>
      <w:r w:rsidRPr="00BB6470">
        <w:rPr>
          <w:rFonts w:ascii="Sylfaen" w:eastAsia="Sylfaen" w:hAnsi="Sylfaen"/>
          <w:b/>
          <w:color w:val="000000"/>
          <w:sz w:val="21"/>
          <w:szCs w:val="21"/>
          <w:lang w:val="ka-GE"/>
        </w:rPr>
        <w:t>დასუფთავება და გარემოს დაცვა</w:t>
      </w:r>
    </w:p>
    <w:p w:rsidR="00B56187" w:rsidRPr="00BB6470" w:rsidRDefault="00B56187" w:rsidP="00B56187">
      <w:pPr>
        <w:pStyle w:val="ListParagraph"/>
        <w:ind w:left="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lang w:val="ka-GE"/>
        </w:rPr>
        <w:tab/>
        <w:t xml:space="preserve">პროგრამის ფარგლებში განხორციელდება ქალაქის ტერიტორიაზე არსებული ქუჩების დაგვა (ამჟამად იგვება 373 118 კვ.მ ფართი), სანაპირო ზოლის დასუფთავება, ნაგავის შეგროვება და გატანა დამტკიცებული გრაფიკის შესაბამისად. აღნიშნული სამუშაოების შესრულებას ემსახურება 705 სანაგვე კონტეინერი და სხვადასხვა მოცულობის და მარკის 7 სატრანსპორტო საშუალება. გარკვეული უბნებიდან, რამოდენიმე ქუჩაზე  (სადაც არაა განთავსებული სანაგვე კონტეინერები), ნაგვის გატანა მოხდება კარდაკარ შემოვლის პრინციპით (ყოველ მეორე დღეს). განხორციელდება როგორც საყოფაცხოვრებო, ასევე მყარი ნარჩენების  (სამშენებლო ნანგრევები და სხვა) გატანა. სერვისების ცენტრი  განახორციელებს დაზიანებული სანაგვე კონტეინერების მიმდინარე შეკეთების სამუშაოებს, პერიოდულად მოხდება სანაგვე კონტეინერების საქმიან ეზოში გადატანა, გარეცხვა და კვლავ ლოკაციის ადგილებზე დაბრუნება. უზრუნველყოფილი იქნება ქალაქ ფოთის დასუფთავება და მაწანწალა ცხოველების იზოლირება. ზამთრის პერიოდში დიდთოვლიანობის შემთხვევაში განხორციელდება ქალაქში არსებული ხიდებისა და ცენტრალური გზების ჭარბი თოვლისაგან განთავისუფლება. </w:t>
      </w:r>
    </w:p>
    <w:p w:rsidR="00B56187" w:rsidRPr="00BB6470" w:rsidRDefault="00B56187" w:rsidP="00DA7701">
      <w:pPr>
        <w:pStyle w:val="ListParagraph"/>
        <w:numPr>
          <w:ilvl w:val="0"/>
          <w:numId w:val="71"/>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hAnsi="Sylfaen"/>
          <w:b/>
          <w:sz w:val="21"/>
          <w:szCs w:val="21"/>
          <w:lang w:val="ka-GE"/>
        </w:rPr>
        <w:t xml:space="preserve">  </w:t>
      </w:r>
      <w:r w:rsidRPr="00BB6470">
        <w:rPr>
          <w:rFonts w:ascii="Sylfaen" w:eastAsia="Sylfaen" w:hAnsi="Sylfaen"/>
          <w:b/>
          <w:color w:val="000000"/>
          <w:sz w:val="21"/>
          <w:szCs w:val="21"/>
          <w:lang w:val="ka-GE"/>
        </w:rPr>
        <w:t>კეთილმოწყობის ღონისძიებები</w:t>
      </w:r>
    </w:p>
    <w:p w:rsidR="00B56187" w:rsidRPr="00BB6470" w:rsidRDefault="00B56187" w:rsidP="00B56187">
      <w:pPr>
        <w:ind w:firstLine="706"/>
        <w:contextualSpacing/>
        <w:jc w:val="both"/>
        <w:rPr>
          <w:rFonts w:ascii="Sylfaen" w:eastAsia="Sylfaen" w:hAnsi="Sylfaen"/>
          <w:sz w:val="21"/>
          <w:szCs w:val="21"/>
        </w:rPr>
      </w:pPr>
      <w:r w:rsidRPr="00BB6470">
        <w:rPr>
          <w:rFonts w:ascii="Sylfaen" w:eastAsia="Sylfaen" w:hAnsi="Sylfaen"/>
          <w:color w:val="000000"/>
          <w:sz w:val="21"/>
          <w:szCs w:val="21"/>
          <w:lang w:val="ka-GE"/>
        </w:rPr>
        <w:t>პროგრამის ფარგლებში განხორციელდება არსებული სკვერებისა და პარკების კეთილმოწყობის სამუშაოები, შადრევნების მოვლა-შენახვა და ექსპლოატაცია, სადღესასწაულო დღეებისათვის ქალაქის გაფორმება,</w:t>
      </w:r>
      <w:r w:rsidRPr="00BB6470">
        <w:rPr>
          <w:rFonts w:ascii="Sylfaen" w:eastAsia="Sylfaen" w:hAnsi="Sylfaen"/>
          <w:color w:val="000000"/>
          <w:sz w:val="21"/>
          <w:szCs w:val="21"/>
        </w:rPr>
        <w:t xml:space="preserve"> </w:t>
      </w:r>
      <w:r w:rsidRPr="00BB6470">
        <w:rPr>
          <w:rFonts w:ascii="Sylfaen" w:hAnsi="Sylfaen"/>
          <w:sz w:val="21"/>
          <w:szCs w:val="21"/>
          <w:lang w:val="ka-GE"/>
        </w:rPr>
        <w:t xml:space="preserve">დიდების მემორიალის, სკვერების, პარკების, ქალაქის ქუჩებისა და მრავალბინიანი საცხოვრებელი სახლების გამწვანებული ეზოების მოვლა-პატრონობის, ბუნგალოს, ცენტრალურ პარკში ნარდისა და შაშის შენობის, რუსთაველის რკალის მიმდებარე პარკში შადრევნის, სხვადასხვა ობიექტების კაპიტალური რემონტი </w:t>
      </w:r>
      <w:r w:rsidRPr="00BB6470">
        <w:rPr>
          <w:rFonts w:ascii="Sylfaen" w:eastAsia="Sylfaen" w:hAnsi="Sylfaen"/>
          <w:sz w:val="21"/>
          <w:szCs w:val="21"/>
          <w:lang w:val="ka-GE"/>
        </w:rPr>
        <w:t>და სხვა ღონისძიებები.</w:t>
      </w:r>
    </w:p>
    <w:p w:rsidR="00B56187" w:rsidRPr="00BB6470" w:rsidRDefault="00B56187" w:rsidP="00DA7701">
      <w:pPr>
        <w:pStyle w:val="ListParagraph"/>
        <w:numPr>
          <w:ilvl w:val="0"/>
          <w:numId w:val="71"/>
        </w:numPr>
        <w:tabs>
          <w:tab w:val="left" w:pos="720"/>
          <w:tab w:val="left" w:pos="108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სკოლამდელი განათლების ხელშეწყობა</w:t>
      </w:r>
    </w:p>
    <w:p w:rsidR="00B56187" w:rsidRPr="00BB6470" w:rsidRDefault="00B56187" w:rsidP="00B56187">
      <w:pPr>
        <w:ind w:firstLine="810"/>
        <w:contextualSpacing/>
        <w:jc w:val="both"/>
        <w:rPr>
          <w:rFonts w:ascii="Sylfaen" w:eastAsia="Sylfaen" w:hAnsi="Sylfaen"/>
          <w:sz w:val="21"/>
          <w:szCs w:val="21"/>
        </w:rPr>
      </w:pPr>
      <w:r w:rsidRPr="00BB6470">
        <w:rPr>
          <w:rFonts w:ascii="Sylfaen" w:eastAsia="Sylfaen" w:hAnsi="Sylfaen"/>
          <w:sz w:val="21"/>
          <w:szCs w:val="21"/>
          <w:lang w:val="ka-GE"/>
        </w:rPr>
        <w:t xml:space="preserve">აღნიშნული პროგრამის ფარგლებში განხორციელდება ბავშვთა მეთვალყურეობა, მათი ჯანმრთელობისა და სიცოცხლის დაცვა, ასაკობრივი ჯგუფების მიხედვით სწავლების დონის, შესაბამისი პროგრამების, სასწავლო და მეთოდური მასალების განსაზღვრა. ქალაქის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თვითმმართველი ქალაქ ფოთის სკოლამდელი სააღმზრდელო გაერთიანება არის 16 სკოლამდელი სააღმზრდელო დაწესებულების ერთობლიობა, 2-დან 6 წლამდე ასაკის დაახლოებით 2000 ზე მეტი ბავშვი და 390 მომსახურე პერსონალით. გაერთიანება უზრუნველყოფს საქართველოს მოქმედი კანონმდებლობით დადგენილი ნორმის ფარგლებში ბავშვთა სრულფასოვანი სამჯერადი კვების ორგანიზაციასა და ზამთრის პერიოდში ბაღების საწვავით მომარაგებას. </w:t>
      </w:r>
    </w:p>
    <w:p w:rsidR="00B56187" w:rsidRPr="00BB6470" w:rsidRDefault="00B56187" w:rsidP="00DA7701">
      <w:pPr>
        <w:pStyle w:val="ListParagraph"/>
        <w:numPr>
          <w:ilvl w:val="0"/>
          <w:numId w:val="71"/>
        </w:numPr>
        <w:tabs>
          <w:tab w:val="left" w:pos="720"/>
          <w:tab w:val="left" w:pos="108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სპორტული და კულტურული  ღონისძიებების ხელშეწყობა</w:t>
      </w:r>
    </w:p>
    <w:p w:rsidR="00B56187" w:rsidRPr="00BB6470" w:rsidRDefault="00B56187" w:rsidP="00B56187">
      <w:pPr>
        <w:pStyle w:val="ListParagraph"/>
        <w:ind w:left="0" w:firstLine="360"/>
        <w:jc w:val="both"/>
        <w:rPr>
          <w:rFonts w:ascii="Sylfaen" w:eastAsia="Sylfaen" w:hAnsi="Sylfaen"/>
          <w:color w:val="000000"/>
          <w:sz w:val="21"/>
          <w:szCs w:val="21"/>
        </w:rPr>
      </w:pPr>
      <w:r w:rsidRPr="00BB6470">
        <w:rPr>
          <w:rFonts w:ascii="Sylfaen" w:eastAsia="Times New Roman" w:hAnsi="Sylfaen"/>
          <w:sz w:val="21"/>
          <w:szCs w:val="21"/>
          <w:lang w:val="ka-GE"/>
        </w:rPr>
        <w:t xml:space="preserve">ქალაქის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მათ ღირსეულ გაგრძელებას. </w:t>
      </w:r>
      <w:r w:rsidRPr="00BB6470">
        <w:rPr>
          <w:rFonts w:ascii="Sylfaen" w:eastAsia="Sylfaen" w:hAnsi="Sylfaen"/>
          <w:color w:val="000000"/>
          <w:sz w:val="21"/>
          <w:szCs w:val="21"/>
          <w:lang w:val="ka-GE"/>
        </w:rPr>
        <w:t xml:space="preserve">თვითმმართველობა განაგრძობს </w:t>
      </w:r>
      <w:r w:rsidRPr="00BB6470">
        <w:rPr>
          <w:rFonts w:ascii="Sylfaen" w:eastAsia="Sylfaen" w:hAnsi="Sylfaen"/>
          <w:color w:val="000000"/>
          <w:sz w:val="21"/>
          <w:szCs w:val="21"/>
          <w:lang w:val="ka-GE"/>
        </w:rPr>
        <w:lastRenderedPageBreak/>
        <w:t>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B56187" w:rsidRPr="00BB6470" w:rsidRDefault="00B56187" w:rsidP="00DA7701">
      <w:pPr>
        <w:pStyle w:val="ListParagraph"/>
        <w:numPr>
          <w:ilvl w:val="0"/>
          <w:numId w:val="71"/>
        </w:numPr>
        <w:tabs>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B56187" w:rsidRPr="00BB6470" w:rsidRDefault="00B56187" w:rsidP="00B56187">
      <w:pPr>
        <w:pStyle w:val="ListParagraph"/>
        <w:ind w:left="0" w:firstLine="360"/>
        <w:jc w:val="both"/>
        <w:rPr>
          <w:rFonts w:ascii="Sylfaen" w:eastAsia="Sylfaen" w:hAnsi="Sylfaen"/>
          <w:color w:val="000000"/>
          <w:sz w:val="21"/>
          <w:szCs w:val="21"/>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 xml:space="preserve">მოსახლეობის სპორტული მიმართულებით გააქტიურებისათვის საჭიროა პროგრამის ფარგლებში განხორციელდეს სხვადასხვა ორგანიზაციებისა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B56187" w:rsidRPr="00BB6470" w:rsidRDefault="00B56187" w:rsidP="00B56187">
      <w:pPr>
        <w:pStyle w:val="ListParagraph"/>
        <w:ind w:left="0" w:firstLine="360"/>
        <w:jc w:val="both"/>
        <w:rPr>
          <w:rFonts w:ascii="Sylfaen" w:eastAsia="Sylfaen" w:hAnsi="Sylfaen"/>
          <w:b/>
          <w:color w:val="000000"/>
          <w:sz w:val="21"/>
          <w:szCs w:val="21"/>
          <w:lang w:val="ka-GE"/>
        </w:rPr>
      </w:pPr>
      <w:r w:rsidRPr="00BB6470">
        <w:rPr>
          <w:rFonts w:ascii="Sylfaen" w:eastAsia="Sylfaen" w:hAnsi="Sylfaen"/>
          <w:color w:val="000000"/>
          <w:sz w:val="21"/>
          <w:szCs w:val="21"/>
          <w:lang w:val="ka-GE"/>
        </w:rPr>
        <w:tab/>
      </w:r>
      <w:r w:rsidRPr="00BB6470">
        <w:rPr>
          <w:rFonts w:ascii="Sylfaen" w:eastAsia="Sylfaen" w:hAnsi="Sylfaen"/>
          <w:b/>
          <w:color w:val="000000"/>
          <w:sz w:val="21"/>
          <w:szCs w:val="21"/>
          <w:lang w:val="ka-GE"/>
        </w:rPr>
        <w:t>სპორტული ღონისძიებების დაფინანსება</w:t>
      </w:r>
    </w:p>
    <w:p w:rsidR="00B56187" w:rsidRPr="00BB6470" w:rsidRDefault="00B56187" w:rsidP="00B56187">
      <w:pPr>
        <w:ind w:firstLine="810"/>
        <w:contextualSpacing/>
        <w:jc w:val="both"/>
        <w:rPr>
          <w:rFonts w:ascii="Sylfaen" w:hAnsi="Sylfaen" w:cs="Arial CYR"/>
          <w:sz w:val="21"/>
          <w:szCs w:val="21"/>
          <w:lang w:val="ka-GE"/>
        </w:rPr>
      </w:pPr>
      <w:r w:rsidRPr="00BB6470">
        <w:rPr>
          <w:rFonts w:ascii="Sylfaen" w:hAnsi="Sylfaen" w:cs="Arial CYR"/>
          <w:bCs/>
          <w:sz w:val="21"/>
          <w:szCs w:val="21"/>
          <w:lang w:val="ka-GE"/>
        </w:rPr>
        <w:t xml:space="preserve">აღნიშნული პროგრამის ფარგლებში ფინანსდება ტურნირების ჩატარება სპორტის ისეთ სახეობებში როგორიცაა: კრივი, რაგბი, ჭიდაობა, ცხენოსნობა, აღმოსავლური ორთაბრძოლები, საბაიდარო და კანოეთ ნიჩბოსნობა. აღნიშნული ტურნირების ჩატარებით დაფასდება ფოთის პერსპექტიული სპორტსმენების და სპორტის დამსახურებული მუშაკების მოღვაწეობა, აგრეთვე ეს ტურნირები ხელს შეუწყობს სპორტის შემდგომ განვითარებას ტურნირის ჩატარების პერიოდში აუცილებელია გამარჯვებულ სპორტსმენთა დაჯილდოება შესაბამისი სახეობების მიხედვით; თასებით, მედლებით, დიპლომებით, და სხვა ფასიანი საჩუქრებით, რაც ხელს შეუწყობს სპორტული შეჯიბრებების, თამაშების კულტურის ამაღლებას და საერთო ჯამში ჯანსაღი ცხოვრების წესის დამკვიდრებას. აღნიშნულ პროგრამაში მონაწილეობას მიიღებს დაახლოებით 1800 სპორტსმენი და 10 000 მდე მაყურებული. </w:t>
      </w:r>
    </w:p>
    <w:p w:rsidR="00B56187" w:rsidRPr="00BB6470" w:rsidRDefault="00B56187" w:rsidP="00DA7701">
      <w:pPr>
        <w:pStyle w:val="ListParagraph"/>
        <w:numPr>
          <w:ilvl w:val="0"/>
          <w:numId w:val="71"/>
        </w:numPr>
        <w:spacing w:after="0" w:line="276" w:lineRule="auto"/>
        <w:ind w:left="0" w:firstLine="360"/>
        <w:jc w:val="both"/>
        <w:rPr>
          <w:rFonts w:ascii="Sylfaen" w:eastAsia="Sylfaen" w:hAnsi="Sylfaen"/>
          <w:b/>
          <w:color w:val="000000"/>
          <w:sz w:val="21"/>
          <w:szCs w:val="21"/>
          <w:lang w:val="ka-GE"/>
        </w:rPr>
      </w:pPr>
      <w:r w:rsidRPr="00BB6470">
        <w:rPr>
          <w:rFonts w:ascii="Sylfaen" w:hAnsi="Sylfaen"/>
          <w:b/>
          <w:sz w:val="21"/>
          <w:szCs w:val="21"/>
          <w:lang w:val="ka-GE"/>
        </w:rPr>
        <w:t>კულტურის განვითარება</w:t>
      </w:r>
    </w:p>
    <w:p w:rsidR="00B56187" w:rsidRPr="00BB6470" w:rsidRDefault="00B56187" w:rsidP="00B56187">
      <w:pPr>
        <w:pStyle w:val="NoSpacing"/>
        <w:spacing w:line="276" w:lineRule="auto"/>
        <w:ind w:firstLine="708"/>
        <w:contextualSpacing/>
        <w:jc w:val="both"/>
        <w:rPr>
          <w:rFonts w:ascii="Sylfaen" w:hAnsi="Sylfaen"/>
          <w:sz w:val="21"/>
          <w:szCs w:val="21"/>
          <w:lang w:val="ka-GE"/>
        </w:rPr>
      </w:pPr>
      <w:r w:rsidRPr="00BB6470">
        <w:rPr>
          <w:rFonts w:ascii="Sylfaen" w:hAnsi="Sylfaen"/>
          <w:sz w:val="21"/>
          <w:szCs w:val="21"/>
          <w:lang w:val="ka-GE"/>
        </w:rPr>
        <w:t xml:space="preserve">მოსახლეობის კულტურული მიმართულებით გააქტიურებისათვის საჭიროა კულტურის განვითარების ხელშეწყობა, თეატრის მშენებლობა, რელიგიური და სხვა სახის კულტურული ღონისძიებების დაფინანსება. </w:t>
      </w:r>
      <w:r w:rsidRPr="00BB6470">
        <w:rPr>
          <w:rFonts w:ascii="Sylfaen" w:hAnsi="Sylfaen" w:cs="Sylfaen"/>
          <w:sz w:val="21"/>
          <w:szCs w:val="21"/>
          <w:lang w:val="ka-GE"/>
        </w:rPr>
        <w:t>ახალგაზრდების</w:t>
      </w:r>
      <w:r w:rsidRPr="00BB6470">
        <w:rPr>
          <w:rFonts w:ascii="Sylfaen" w:hAnsi="Sylfaen"/>
          <w:sz w:val="21"/>
          <w:szCs w:val="21"/>
          <w:lang w:val="ka-GE"/>
        </w:rPr>
        <w:t xml:space="preserve"> ქრისტიანული ღირებულებებით აღზრდის მიზნით დიდი მნიშვნელობა ენიჭება ფოთის ყოვლადწმიდა ღვთისმშობლის შობის საკათედრო ტაძრის რეაბილიტაციის ხელშეწყობას. სხვადასხვა კულტურულ-საგანმანათლებლო ღონისძიებების ჩატარებით მოხდება ნიჭიერ შემოქმედთა, შემსრულებელთა გამოვლენა და მათი შემოქმედებითი ზრდის ხელშეწყობა, დაჯილდოვება, მხატვრულ-შემოქმედებითი კოლექტივების, ანსამბლების, ჯგუფების, სტუდიების, მოყვარულთა გაერთიანებების, ბავშვთა თეატრების წარმოჩინება და განვითარება. მოსწავლე-ახალგაზრდობის აღზრდა-განათლება, საკუთარი ინდივიდუალურობის, ნიჭისა და ხელოვნებითი შემოქმედების გამოვლენა, სკოლისგარეშე დროის საინტერესოდ ორგანიზება. თემატური ინფორმაციების მოძიება-დამუშავება, სააზროვნო და სოციალური უნარების განვითარება, სკოლისგარეშე შემოქმედებითი პოტენციალის რეალიზება, ხელოვნების სხვადასხვა დარგების გაცნობა, შემოქმედ ბავშვთა წარმოჩენა. </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ადგილობრივი</w:t>
      </w:r>
      <w:r w:rsidRPr="00BB6470">
        <w:rPr>
          <w:rFonts w:ascii="Sylfaen" w:hAnsi="Sylfaen"/>
          <w:b/>
          <w:sz w:val="21"/>
          <w:szCs w:val="21"/>
          <w:lang w:val="ka-GE"/>
        </w:rPr>
        <w:t xml:space="preserve"> მნიშვნელობის ჯანდაცვისა და სოციალური პროგრამების    განხორციელება </w:t>
      </w:r>
    </w:p>
    <w:p w:rsidR="00B56187" w:rsidRPr="00BB6470" w:rsidRDefault="00B56187" w:rsidP="00B56187">
      <w:pPr>
        <w:pStyle w:val="ListParagraph"/>
        <w:ind w:left="0" w:firstLine="360"/>
        <w:jc w:val="both"/>
        <w:rPr>
          <w:rFonts w:ascii="Sylfaen" w:eastAsia="Times New Roman" w:hAnsi="Sylfaen"/>
          <w:sz w:val="21"/>
          <w:szCs w:val="21"/>
        </w:rPr>
      </w:pPr>
      <w:r w:rsidRPr="00BB6470">
        <w:rPr>
          <w:rFonts w:ascii="Sylfaen" w:eastAsia="Times New Roman" w:hAnsi="Sylfaen"/>
          <w:sz w:val="21"/>
          <w:szCs w:val="21"/>
          <w:lang w:val="ka-GE"/>
        </w:rPr>
        <w:t>მოსახლეობის ჯანმრთელობის დაცვის ხელშეწყობა და მათი სოციალური დაცვა ქალაქისათვის ერთ-ერთ მთავარ პრიორიტეტს წარმოადგენს. თვითმმართველი ქალაქი ფოთი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სოციალური დაცვის უმნიშვნელოვანესი კომპონენტია სოციალური დახმარება, როგორც ფულადი სახით, ასევე სხვადასხვა სოციალური შეღავათების დაწესების გზით, რაც გააუმჯობესებს შეჭირვებული მოსახლეობის სოციალურ და მატერიალურ კეთილდღეობას.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w:t>
      </w:r>
    </w:p>
    <w:p w:rsidR="00B56187" w:rsidRPr="00BB6470" w:rsidRDefault="00B56187" w:rsidP="00DA7701">
      <w:pPr>
        <w:pStyle w:val="ListParagraph"/>
        <w:numPr>
          <w:ilvl w:val="0"/>
          <w:numId w:val="71"/>
        </w:numPr>
        <w:tabs>
          <w:tab w:val="left" w:pos="1260"/>
          <w:tab w:val="left" w:pos="9794"/>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 xml:space="preserve"> საზოგადოებრივი ჯანდაცვა</w:t>
      </w:r>
    </w:p>
    <w:p w:rsidR="00B56187" w:rsidRPr="00BB6470" w:rsidRDefault="00B56187" w:rsidP="00B56187">
      <w:pPr>
        <w:pStyle w:val="ListParagraph"/>
        <w:tabs>
          <w:tab w:val="left" w:pos="1260"/>
          <w:tab w:val="left" w:pos="9794"/>
        </w:tabs>
        <w:ind w:left="0" w:firstLine="360"/>
        <w:jc w:val="both"/>
        <w:rPr>
          <w:rFonts w:ascii="Sylfaen" w:hAnsi="Sylfaen"/>
          <w:sz w:val="21"/>
          <w:szCs w:val="21"/>
          <w:lang w:val="ka-GE"/>
        </w:rPr>
      </w:pPr>
      <w:r w:rsidRPr="00BB6470">
        <w:rPr>
          <w:rFonts w:ascii="Sylfaen" w:hAnsi="Sylfaen"/>
          <w:sz w:val="21"/>
          <w:szCs w:val="21"/>
          <w:lang w:val="ka-GE"/>
        </w:rPr>
        <w:lastRenderedPageBreak/>
        <w:t>პროგრამის მიზანია ადამიანის ფიზიკური და ფსიქიკური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ანტირაბიული, მალარიის წინააღმდეგ ბრძოლის ღონისძიებების ჩატარება, ნარკომანიის, თამბაქოს, ალკოჰოლიზმის, შიდსის წინააღმდეგ ბრძოლის პროპაგანდა, მუშაობა მიზნობრივ ჯგუფებთან. მოსახლეობაში პროფილაქტიკურ-საგანმანათლებლო სამუშაოების წარმოება.</w:t>
      </w:r>
    </w:p>
    <w:p w:rsidR="00B56187" w:rsidRPr="00BB6470" w:rsidRDefault="00B56187" w:rsidP="00DA7701">
      <w:pPr>
        <w:pStyle w:val="ListParagraph"/>
        <w:numPr>
          <w:ilvl w:val="0"/>
          <w:numId w:val="71"/>
        </w:numPr>
        <w:tabs>
          <w:tab w:val="left" w:pos="1260"/>
          <w:tab w:val="left" w:pos="9794"/>
        </w:tabs>
        <w:spacing w:after="0" w:line="276" w:lineRule="auto"/>
        <w:ind w:left="0" w:firstLine="360"/>
        <w:jc w:val="both"/>
        <w:rPr>
          <w:rFonts w:ascii="Sylfaen" w:hAnsi="Sylfaen"/>
          <w:b/>
          <w:sz w:val="21"/>
          <w:szCs w:val="21"/>
        </w:rPr>
      </w:pPr>
      <w:r w:rsidRPr="00BB6470">
        <w:rPr>
          <w:rFonts w:ascii="Sylfaen" w:hAnsi="Sylfaen"/>
          <w:b/>
          <w:sz w:val="21"/>
          <w:szCs w:val="21"/>
          <w:lang w:val="ka-GE"/>
        </w:rPr>
        <w:t>სოციალური უზრუნველყოფა</w:t>
      </w:r>
    </w:p>
    <w:p w:rsidR="00B56187" w:rsidRPr="00BB6470" w:rsidRDefault="00B56187" w:rsidP="00B56187">
      <w:pPr>
        <w:pStyle w:val="ListParagraph"/>
        <w:tabs>
          <w:tab w:val="left" w:pos="1260"/>
          <w:tab w:val="left" w:pos="9794"/>
        </w:tabs>
        <w:ind w:left="0" w:firstLine="360"/>
        <w:jc w:val="both"/>
        <w:rPr>
          <w:rFonts w:ascii="Sylfaen" w:hAnsi="Sylfaen"/>
          <w:sz w:val="21"/>
          <w:szCs w:val="21"/>
          <w:lang w:val="ka-GE"/>
        </w:rPr>
      </w:pPr>
      <w:r w:rsidRPr="00BB6470">
        <w:rPr>
          <w:rFonts w:ascii="Sylfaen" w:hAnsi="Sylfaen"/>
          <w:sz w:val="21"/>
          <w:szCs w:val="21"/>
          <w:lang w:val="ka-GE"/>
        </w:rPr>
        <w:t xml:space="preserve">პროგრამა ითვალისწინებს ქალაქ ფოთის ტერიტორიაზე მცხოვრები მოსახლეობის სხვადასხვა ფენის სოციალური დახმარებით უზრუნველყოფას. სახელმწიფო ბიუჯეტიდან  გამოყოფილი მიზნობრივი ტრანსფერის ფარგლებში  გათვალისწინებული სარიტუალო მომსახურების ხარჯების ანაზღაურებას,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ქალაქის მოსახლეობის სოციალური მდგომარეობის გაუმჯობესებას. ამავე პროგრამის ფარგლებში ხორციელდება ქალაქის სოციალურად დაუცველი მოსახლეობისათვის იაფი ტრანსპორტით მომსახურება. იგი სხვა სატრანსპორტო საშუალებებთან შედარებით იაფია და ნებისმიერ ადამიანს შეეძლება აღნიშნული ავტობუსით მგზავრობა. აღნიშნულ პროგრამას ახორციელებს შეზღუდული პასუხისმგებლობის საზოგადოება „ფოთი ქალაქტრანსპორტი“. </w:t>
      </w:r>
    </w:p>
    <w:p w:rsidR="00B56187" w:rsidRPr="00BB6470" w:rsidRDefault="00B56187" w:rsidP="00B56187">
      <w:pPr>
        <w:pStyle w:val="ListParagraph"/>
        <w:tabs>
          <w:tab w:val="left" w:pos="1260"/>
          <w:tab w:val="left" w:pos="9794"/>
        </w:tabs>
        <w:ind w:left="0" w:firstLine="360"/>
        <w:jc w:val="both"/>
        <w:rPr>
          <w:rFonts w:ascii="Sylfaen" w:hAnsi="Sylfaen"/>
          <w:sz w:val="21"/>
          <w:szCs w:val="21"/>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 ზუგდიდის მუნიციპალიტეტის პრიორიტეტები</w:t>
      </w:r>
    </w:p>
    <w:p w:rsidR="00B56187" w:rsidRPr="00BB6470" w:rsidRDefault="00B56187" w:rsidP="00B56187">
      <w:pPr>
        <w:pStyle w:val="ListParagraph"/>
        <w:spacing w:after="0"/>
        <w:ind w:left="36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ind w:firstLine="360"/>
        <w:jc w:val="both"/>
        <w:rPr>
          <w:rFonts w:ascii="Sylfaen" w:hAnsi="Sylfaen" w:cs="LitNusx"/>
          <w:noProof/>
          <w:sz w:val="21"/>
          <w:szCs w:val="21"/>
          <w:lang w:val="ka-GE"/>
        </w:rPr>
      </w:pPr>
      <w:r w:rsidRPr="00BB6470">
        <w:rPr>
          <w:rFonts w:ascii="Sylfaen" w:hAnsi="Sylfaen" w:cs="Sylfaen"/>
          <w:noProof/>
          <w:sz w:val="21"/>
          <w:szCs w:val="21"/>
          <w:lang w:val="ka-GE"/>
        </w:rPr>
        <w:t>მუნიციპალიტეტის</w:t>
      </w:r>
      <w:r w:rsidRPr="00BB6470">
        <w:rPr>
          <w:rFonts w:ascii="Sylfaen" w:hAnsi="Sylfaen" w:cs="LitNusx"/>
          <w:noProof/>
          <w:sz w:val="21"/>
          <w:szCs w:val="21"/>
        </w:rPr>
        <w:t xml:space="preserve"> </w:t>
      </w:r>
      <w:r w:rsidRPr="00BB6470">
        <w:rPr>
          <w:rFonts w:ascii="Sylfaen" w:hAnsi="Sylfaen" w:cs="Sylfaen"/>
          <w:noProof/>
          <w:sz w:val="21"/>
          <w:szCs w:val="21"/>
        </w:rPr>
        <w:t>ეკონომიკური</w:t>
      </w:r>
      <w:r w:rsidRPr="00BB6470">
        <w:rPr>
          <w:rFonts w:ascii="Sylfaen" w:hAnsi="Sylfaen" w:cs="LitNusx"/>
          <w:noProof/>
          <w:sz w:val="21"/>
          <w:szCs w:val="21"/>
        </w:rPr>
        <w:t xml:space="preserve"> </w:t>
      </w:r>
      <w:r w:rsidRPr="00BB6470">
        <w:rPr>
          <w:rFonts w:ascii="Sylfaen" w:hAnsi="Sylfaen" w:cs="Sylfaen"/>
          <w:noProof/>
          <w:sz w:val="21"/>
          <w:szCs w:val="21"/>
        </w:rPr>
        <w:t>განვითარებისათვის</w:t>
      </w:r>
      <w:r w:rsidRPr="00BB6470">
        <w:rPr>
          <w:rFonts w:ascii="Sylfaen" w:hAnsi="Sylfaen" w:cs="LitNusx"/>
          <w:noProof/>
          <w:sz w:val="21"/>
          <w:szCs w:val="21"/>
        </w:rPr>
        <w:t xml:space="preserve"> </w:t>
      </w:r>
      <w:r w:rsidRPr="00BB6470">
        <w:rPr>
          <w:rFonts w:ascii="Sylfaen" w:hAnsi="Sylfaen" w:cs="Sylfaen"/>
          <w:noProof/>
          <w:sz w:val="21"/>
          <w:szCs w:val="21"/>
        </w:rPr>
        <w:t>აუცილებელ</w:t>
      </w:r>
      <w:r w:rsidRPr="00BB6470">
        <w:rPr>
          <w:rFonts w:ascii="Sylfaen" w:hAnsi="Sylfaen" w:cs="Sylfaen"/>
          <w:noProof/>
          <w:sz w:val="21"/>
          <w:szCs w:val="21"/>
          <w:lang w:val="ka-GE"/>
        </w:rPr>
        <w:t>ი</w:t>
      </w:r>
      <w:r w:rsidRPr="00BB6470">
        <w:rPr>
          <w:rFonts w:ascii="Sylfaen" w:hAnsi="Sylfaen" w:cs="LitNusx"/>
          <w:noProof/>
          <w:sz w:val="21"/>
          <w:szCs w:val="21"/>
        </w:rPr>
        <w:t xml:space="preserve"> </w:t>
      </w:r>
      <w:r w:rsidRPr="00BB6470">
        <w:rPr>
          <w:rFonts w:ascii="Sylfaen" w:hAnsi="Sylfaen" w:cs="Sylfaen"/>
          <w:noProof/>
          <w:sz w:val="21"/>
          <w:szCs w:val="21"/>
        </w:rPr>
        <w:t>პირობა</w:t>
      </w:r>
      <w:r w:rsidRPr="00BB6470">
        <w:rPr>
          <w:rFonts w:ascii="Sylfaen" w:hAnsi="Sylfaen" w:cs="Sylfaen"/>
          <w:noProof/>
          <w:sz w:val="21"/>
          <w:szCs w:val="21"/>
          <w:lang w:val="ka-GE"/>
        </w:rPr>
        <w:t>ა</w:t>
      </w:r>
      <w:r w:rsidRPr="00BB6470">
        <w:rPr>
          <w:rFonts w:ascii="Sylfaen" w:hAnsi="Sylfaen" w:cs="LitNusx"/>
          <w:noProof/>
          <w:sz w:val="21"/>
          <w:szCs w:val="21"/>
        </w:rPr>
        <w:t xml:space="preserve"> </w:t>
      </w:r>
      <w:r w:rsidRPr="00BB6470">
        <w:rPr>
          <w:rFonts w:ascii="Sylfaen" w:hAnsi="Sylfaen" w:cs="Sylfaen"/>
          <w:noProof/>
          <w:sz w:val="21"/>
          <w:szCs w:val="21"/>
        </w:rPr>
        <w:t>ინფრასტრუქტურის</w:t>
      </w:r>
      <w:r w:rsidRPr="00BB6470">
        <w:rPr>
          <w:rFonts w:ascii="Sylfaen" w:hAnsi="Sylfaen" w:cs="LitNusx"/>
          <w:noProof/>
          <w:sz w:val="21"/>
          <w:szCs w:val="21"/>
        </w:rPr>
        <w:t xml:space="preserve"> </w:t>
      </w:r>
      <w:r w:rsidRPr="00BB6470">
        <w:rPr>
          <w:rFonts w:ascii="Sylfaen" w:hAnsi="Sylfaen" w:cs="Sylfaen"/>
          <w:noProof/>
          <w:sz w:val="21"/>
          <w:szCs w:val="21"/>
        </w:rPr>
        <w:t>შემდგომი</w:t>
      </w:r>
      <w:r w:rsidRPr="00BB6470">
        <w:rPr>
          <w:rFonts w:ascii="Sylfaen" w:hAnsi="Sylfaen" w:cs="LitNusx"/>
          <w:noProof/>
          <w:sz w:val="21"/>
          <w:szCs w:val="21"/>
        </w:rPr>
        <w:t xml:space="preserve"> </w:t>
      </w:r>
      <w:r w:rsidRPr="00BB6470">
        <w:rPr>
          <w:rFonts w:ascii="Sylfaen" w:hAnsi="Sylfaen" w:cs="Sylfaen"/>
          <w:noProof/>
          <w:sz w:val="21"/>
          <w:szCs w:val="21"/>
        </w:rPr>
        <w:t>გაუმჯობესება</w:t>
      </w:r>
      <w:r w:rsidRPr="00BB6470">
        <w:rPr>
          <w:rFonts w:ascii="Sylfaen" w:hAnsi="Sylfaen" w:cs="LitNusx"/>
          <w:noProof/>
          <w:sz w:val="21"/>
          <w:szCs w:val="21"/>
        </w:rPr>
        <w:t xml:space="preserve">, </w:t>
      </w:r>
      <w:r w:rsidRPr="00BB6470">
        <w:rPr>
          <w:rFonts w:ascii="Sylfaen" w:hAnsi="Sylfaen" w:cs="Sylfaen"/>
          <w:noProof/>
          <w:sz w:val="21"/>
          <w:szCs w:val="21"/>
        </w:rPr>
        <w:t>ამიტომ</w:t>
      </w:r>
      <w:r w:rsidRPr="00BB6470">
        <w:rPr>
          <w:rFonts w:ascii="Sylfaen" w:hAnsi="Sylfaen" w:cs="LitNusx"/>
          <w:noProof/>
          <w:sz w:val="21"/>
          <w:szCs w:val="21"/>
        </w:rPr>
        <w:t xml:space="preserve"> </w:t>
      </w:r>
      <w:r w:rsidRPr="00BB6470">
        <w:rPr>
          <w:rFonts w:ascii="Sylfaen" w:hAnsi="Sylfaen" w:cs="Sylfaen"/>
          <w:noProof/>
          <w:sz w:val="21"/>
          <w:szCs w:val="21"/>
        </w:rPr>
        <w:t>აღნიშნული</w:t>
      </w:r>
      <w:r w:rsidRPr="00BB6470">
        <w:rPr>
          <w:rFonts w:ascii="Sylfaen" w:hAnsi="Sylfaen" w:cs="LitNusx"/>
          <w:noProof/>
          <w:sz w:val="21"/>
          <w:szCs w:val="21"/>
        </w:rPr>
        <w:t xml:space="preserve"> </w:t>
      </w:r>
      <w:r w:rsidRPr="00BB6470">
        <w:rPr>
          <w:rFonts w:ascii="Sylfaen" w:hAnsi="Sylfaen" w:cs="Sylfaen"/>
          <w:noProof/>
          <w:sz w:val="21"/>
          <w:szCs w:val="21"/>
        </w:rPr>
        <w:t>მიმართულება</w:t>
      </w:r>
      <w:r w:rsidRPr="00BB6470">
        <w:rPr>
          <w:rFonts w:ascii="Sylfaen" w:hAnsi="Sylfaen" w:cs="LitNusx"/>
          <w:noProof/>
          <w:sz w:val="21"/>
          <w:szCs w:val="21"/>
        </w:rPr>
        <w:t xml:space="preserve"> </w:t>
      </w:r>
      <w:r w:rsidRPr="00BB6470">
        <w:rPr>
          <w:rFonts w:ascii="Sylfaen" w:hAnsi="Sylfaen" w:cs="Sylfaen"/>
          <w:noProof/>
          <w:sz w:val="21"/>
          <w:szCs w:val="21"/>
          <w:lang w:val="ka-GE"/>
        </w:rPr>
        <w:t>ადგილობრივი</w:t>
      </w:r>
      <w:r w:rsidRPr="00BB6470">
        <w:rPr>
          <w:rFonts w:ascii="Sylfaen" w:hAnsi="Sylfaen" w:cs="LitNusx"/>
          <w:noProof/>
          <w:sz w:val="21"/>
          <w:szCs w:val="21"/>
        </w:rPr>
        <w:t xml:space="preserve"> </w:t>
      </w:r>
      <w:r w:rsidRPr="00BB6470">
        <w:rPr>
          <w:rFonts w:ascii="Sylfaen" w:hAnsi="Sylfaen" w:cs="Sylfaen"/>
          <w:noProof/>
          <w:sz w:val="21"/>
          <w:szCs w:val="21"/>
        </w:rPr>
        <w:t>ბიუჯეტის</w:t>
      </w:r>
      <w:r w:rsidRPr="00BB6470">
        <w:rPr>
          <w:rFonts w:ascii="Sylfaen" w:hAnsi="Sylfaen" w:cs="LitNusx"/>
          <w:noProof/>
          <w:sz w:val="21"/>
          <w:szCs w:val="21"/>
        </w:rPr>
        <w:t xml:space="preserve"> </w:t>
      </w:r>
      <w:r w:rsidRPr="00BB6470">
        <w:rPr>
          <w:rFonts w:ascii="Sylfaen" w:hAnsi="Sylfaen" w:cs="Sylfaen"/>
          <w:noProof/>
          <w:sz w:val="21"/>
          <w:szCs w:val="21"/>
        </w:rPr>
        <w:t>ერთ</w:t>
      </w:r>
      <w:r w:rsidRPr="00BB6470">
        <w:rPr>
          <w:rFonts w:ascii="Sylfaen" w:hAnsi="Sylfaen" w:cs="LitNusx"/>
          <w:noProof/>
          <w:sz w:val="21"/>
          <w:szCs w:val="21"/>
        </w:rPr>
        <w:t>-</w:t>
      </w:r>
      <w:r w:rsidRPr="00BB6470">
        <w:rPr>
          <w:rFonts w:ascii="Sylfaen" w:hAnsi="Sylfaen" w:cs="Sylfaen"/>
          <w:noProof/>
          <w:sz w:val="21"/>
          <w:szCs w:val="21"/>
        </w:rPr>
        <w:t>ერთ</w:t>
      </w:r>
      <w:r w:rsidRPr="00BB6470">
        <w:rPr>
          <w:rFonts w:ascii="Sylfaen" w:hAnsi="Sylfaen" w:cs="LitNusx"/>
          <w:noProof/>
          <w:sz w:val="21"/>
          <w:szCs w:val="21"/>
        </w:rPr>
        <w:t xml:space="preserve"> </w:t>
      </w:r>
      <w:r w:rsidRPr="00BB6470">
        <w:rPr>
          <w:rFonts w:ascii="Sylfaen" w:hAnsi="Sylfaen" w:cs="Sylfaen"/>
          <w:noProof/>
          <w:sz w:val="21"/>
          <w:szCs w:val="21"/>
        </w:rPr>
        <w:t>მთავარ</w:t>
      </w:r>
      <w:r w:rsidRPr="00BB6470">
        <w:rPr>
          <w:rFonts w:ascii="Sylfaen" w:hAnsi="Sylfaen" w:cs="LitNusx"/>
          <w:noProof/>
          <w:sz w:val="21"/>
          <w:szCs w:val="21"/>
        </w:rPr>
        <w:t xml:space="preserve"> </w:t>
      </w:r>
      <w:r w:rsidRPr="00BB6470">
        <w:rPr>
          <w:rFonts w:ascii="Sylfaen" w:hAnsi="Sylfaen" w:cs="Sylfaen"/>
          <w:noProof/>
          <w:sz w:val="21"/>
          <w:szCs w:val="21"/>
        </w:rPr>
        <w:t>პრიორიტეტს</w:t>
      </w:r>
      <w:r w:rsidRPr="00BB6470">
        <w:rPr>
          <w:rFonts w:ascii="Sylfaen" w:hAnsi="Sylfaen" w:cs="LitNusx"/>
          <w:noProof/>
          <w:sz w:val="21"/>
          <w:szCs w:val="21"/>
        </w:rPr>
        <w:t xml:space="preserve"> </w:t>
      </w:r>
      <w:r w:rsidRPr="00BB6470">
        <w:rPr>
          <w:rFonts w:ascii="Sylfaen" w:hAnsi="Sylfaen" w:cs="Sylfaen"/>
          <w:noProof/>
          <w:sz w:val="21"/>
          <w:szCs w:val="21"/>
        </w:rPr>
        <w:t>წარმოადგენს</w:t>
      </w:r>
      <w:r w:rsidRPr="00BB6470">
        <w:rPr>
          <w:rFonts w:ascii="Sylfaen" w:hAnsi="Sylfaen" w:cs="LitNusx"/>
          <w:noProof/>
          <w:sz w:val="21"/>
          <w:szCs w:val="21"/>
        </w:rPr>
        <w:t>.</w:t>
      </w:r>
    </w:p>
    <w:p w:rsidR="00B56187" w:rsidRPr="00BB6470" w:rsidRDefault="00B56187" w:rsidP="00DA7701">
      <w:pPr>
        <w:pStyle w:val="ListParagraph"/>
        <w:numPr>
          <w:ilvl w:val="0"/>
          <w:numId w:val="48"/>
        </w:numPr>
        <w:tabs>
          <w:tab w:val="left" w:pos="720"/>
          <w:tab w:val="left" w:pos="999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გზების და ხიდების მშენებლობა რეაბილიტაცია</w:t>
      </w:r>
    </w:p>
    <w:p w:rsidR="00B56187" w:rsidRPr="00BB6470" w:rsidRDefault="00B56187" w:rsidP="00B56187">
      <w:pPr>
        <w:pStyle w:val="ListParagraph"/>
        <w:tabs>
          <w:tab w:val="left" w:pos="8222"/>
          <w:tab w:val="left" w:pos="8647"/>
        </w:tabs>
        <w:ind w:left="0" w:firstLine="450"/>
        <w:jc w:val="both"/>
        <w:rPr>
          <w:rFonts w:ascii="Sylfaen" w:hAnsi="Sylfaen" w:cs="Sylfaen"/>
          <w:noProof/>
          <w:sz w:val="21"/>
          <w:szCs w:val="21"/>
          <w:lang w:val="ka-GE"/>
        </w:rPr>
      </w:pPr>
      <w:r w:rsidRPr="00BB6470">
        <w:rPr>
          <w:rFonts w:ascii="Sylfaen" w:hAnsi="Sylfaen" w:cs="Sylfaen"/>
          <w:noProof/>
          <w:sz w:val="21"/>
          <w:szCs w:val="21"/>
          <w:lang w:val="ka-GE"/>
        </w:rPr>
        <w:t xml:space="preserve">ქვეპროგრამის მიზანია საგზაო ინფრასტრუქტურის დაზიანებული და ავარიული მონაკვეთების და  მოსაცდელების მშენებლობა-რეაბილიტაცია. ქვეპროგრამის ფარგლებში განხორციელდება მუნიციპალიტეტის შიდა გზების არსებული საფარის მიმდინარე და კაპიტალური შეკეთების (ორმული შეკეთების) სამუშაოები და მოსაცდელების მშენებლობა-რეაბილიტაცია. მათ შორის დაგეგმილია ქ. ზუგდიდში კოსტავას, ქუთაისის, შარტავას, მესხიას, პუშკინის, ჭავჭავაძის, მარცხენა სანაპიროს, ლაღიძის, გორკის, ცისკარიშვილის, ყაზბეგის, ქირიას, კედიას, შენგელიას და საჭიროების შემთხვევაში სხვა ქუჩების, ასევე ზუგდიდი-სოფ. ოდიშის, ინგირი-დავითიანისა და ცაიში-ოქტომბრის დამაკავშირებელი გზების ორმული შეკეთება/მოწყობის სამუშაოები. ამასთანავე სოფ. შამგონას (ზვ. გამსახურდიას ქუჩა) და სხვა ადმინისტრაციული ერთეულებში გზების ხრეშოვანი საფარის რეაბილიტაცია. დაგეგმილია ცაიშის ადმინისტრაციულ ერთეულში მოსაცდელის მშენებლობა. ასევე ქვეპროგრამის ფარგლებში განხორციელდება მუნიციპალიტეტში არსებული ხიდების რეაბილიტაცია, ახალი ხიდების, მილხიდებისა და ხიდ-ბოგირების მშენებლობა. ხიდების მშენებლობა/რეაბილიტაცია იგეგმება შემდეგ ადმინისტრაციულ ერთეულებში: ტყაია (ალშიბაიების უბანი, საარქანიოს და საშეროზიოს უბანი), შამგონა (ზვ. გამსახურდიას ქუჩაზე ორ ღელეზე), ორულუ (დღვაბა არხზე), ახალსოფელი (საკოზუოს უბანი, საფონიოს უბანი), უჩაშონა-ოფაჩხაფუ-ყულიშკარი (მდ. ჩეკზე სამანქანო ხიდი), ცაიში (ეკლესიის უბანი), ჭითაწყარი, ურთა (საარქანიოს უბანი), ქ. ზუგდიდი ენგურის ადმ. ერთეული (ვოლგოგრადის ქუჩა, სახოკიას ქუჩა), დიდი ნეძი (მდ. ჯუმის სანაპირო), ჯიხაშკარი (საშენგელიოს უბანი, კოსტავას კუჩა </w:t>
      </w:r>
      <w:r w:rsidRPr="00BB6470">
        <w:rPr>
          <w:rFonts w:ascii="Sylfaen" w:hAnsi="Sylfaen" w:cs="Sylfaen"/>
          <w:noProof/>
          <w:sz w:val="21"/>
          <w:szCs w:val="21"/>
        </w:rPr>
        <w:t>N</w:t>
      </w:r>
      <w:r w:rsidRPr="00BB6470">
        <w:rPr>
          <w:rFonts w:ascii="Sylfaen" w:hAnsi="Sylfaen" w:cs="Sylfaen"/>
          <w:noProof/>
          <w:sz w:val="21"/>
          <w:szCs w:val="21"/>
          <w:lang w:val="ka-GE"/>
        </w:rPr>
        <w:t>1-N2), რიყე (წმ. გიორგის ქუჩა), ოდიში (სასაფლაოსთან მისასვლელი) და სხვა.</w:t>
      </w:r>
    </w:p>
    <w:p w:rsidR="00B56187" w:rsidRPr="00BB6470" w:rsidRDefault="00B56187" w:rsidP="00DA7701">
      <w:pPr>
        <w:pStyle w:val="ListParagraph"/>
        <w:numPr>
          <w:ilvl w:val="0"/>
          <w:numId w:val="76"/>
        </w:numPr>
        <w:spacing w:after="200" w:line="276" w:lineRule="auto"/>
        <w:ind w:left="360" w:hanging="180"/>
        <w:rPr>
          <w:rFonts w:ascii="Sylfaen" w:hAnsi="Sylfaen"/>
          <w:b/>
          <w:sz w:val="21"/>
          <w:szCs w:val="21"/>
          <w:lang w:val="ka-GE"/>
        </w:rPr>
      </w:pPr>
      <w:r w:rsidRPr="00BB6470">
        <w:rPr>
          <w:rFonts w:ascii="Sylfaen" w:hAnsi="Sylfaen" w:cs="Sylfaen"/>
          <w:b/>
          <w:sz w:val="21"/>
          <w:szCs w:val="21"/>
          <w:lang w:val="ka-GE"/>
        </w:rPr>
        <w:t>კომუნალური</w:t>
      </w:r>
      <w:r w:rsidRPr="00BB6470">
        <w:rPr>
          <w:rFonts w:ascii="Sylfaen" w:hAnsi="Sylfaen"/>
          <w:b/>
          <w:sz w:val="21"/>
          <w:szCs w:val="21"/>
          <w:lang w:val="ka-GE"/>
        </w:rPr>
        <w:t xml:space="preserve"> ინფრასტრუქტურის მშენებლობა რეაბილიტაცია</w:t>
      </w:r>
    </w:p>
    <w:p w:rsidR="00B56187" w:rsidRPr="00BB6470" w:rsidRDefault="00B56187" w:rsidP="00B56187">
      <w:pPr>
        <w:ind w:hanging="180"/>
        <w:jc w:val="both"/>
        <w:rPr>
          <w:rFonts w:ascii="Sylfaen" w:eastAsia="Times New Roman" w:hAnsi="Sylfaen" w:cs="Sylfaen"/>
          <w:bCs/>
          <w:sz w:val="21"/>
          <w:szCs w:val="21"/>
        </w:rPr>
      </w:pPr>
      <w:r w:rsidRPr="00BB6470">
        <w:rPr>
          <w:rFonts w:ascii="Sylfaen" w:hAnsi="Sylfaen" w:cs="Sylfaen"/>
          <w:sz w:val="21"/>
          <w:szCs w:val="21"/>
          <w:lang w:val="ka-GE"/>
        </w:rPr>
        <w:t xml:space="preserve">  </w:t>
      </w:r>
      <w:r w:rsidRPr="00BB6470">
        <w:rPr>
          <w:rFonts w:ascii="Sylfaen" w:hAnsi="Sylfaen" w:cs="Sylfaen"/>
          <w:sz w:val="21"/>
          <w:szCs w:val="21"/>
          <w:lang w:val="ka-GE"/>
        </w:rPr>
        <w:tab/>
      </w:r>
      <w:r w:rsidRPr="00BB6470">
        <w:rPr>
          <w:rFonts w:ascii="Sylfaen" w:hAnsi="Sylfaen" w:cs="Sylfaen"/>
          <w:sz w:val="21"/>
          <w:szCs w:val="21"/>
          <w:lang w:val="ka-GE"/>
        </w:rPr>
        <w:tab/>
        <w:t>პროგრამის ფარგლებში განხორციელდება გარე განათების ქსელის გაფართოება</w:t>
      </w:r>
      <w:r w:rsidRPr="00BB6470">
        <w:rPr>
          <w:rFonts w:ascii="Sylfaen" w:hAnsi="Sylfaen" w:cs="Sylfaen"/>
          <w:sz w:val="21"/>
          <w:szCs w:val="21"/>
        </w:rPr>
        <w:t xml:space="preserve"> </w:t>
      </w:r>
      <w:r w:rsidRPr="00BB6470">
        <w:rPr>
          <w:rFonts w:ascii="Sylfaen" w:hAnsi="Sylfaen" w:cs="Sylfaen"/>
          <w:sz w:val="21"/>
          <w:szCs w:val="21"/>
          <w:lang w:val="ka-GE"/>
        </w:rPr>
        <w:t xml:space="preserve">და არსებული </w:t>
      </w:r>
      <w:r w:rsidRPr="00BB6470">
        <w:rPr>
          <w:rFonts w:ascii="Sylfaen" w:eastAsia="Times New Roman" w:hAnsi="Sylfaen" w:cs="Sylfaen"/>
          <w:bCs/>
          <w:sz w:val="21"/>
          <w:szCs w:val="21"/>
        </w:rPr>
        <w:t xml:space="preserve">ქსელის მოვლა შენახვა, ასევე მუნიციპალიტეტის სანიაღვრე ქსელის გაფართოება და გამტარუნარიანობის </w:t>
      </w:r>
      <w:r w:rsidRPr="00BB6470">
        <w:rPr>
          <w:rFonts w:ascii="Sylfaen" w:eastAsia="Times New Roman" w:hAnsi="Sylfaen" w:cs="Sylfaen"/>
          <w:bCs/>
          <w:sz w:val="21"/>
          <w:szCs w:val="21"/>
        </w:rPr>
        <w:lastRenderedPageBreak/>
        <w:t xml:space="preserve">გაუმჯობესება. პროგრამის ფარგლებში განხორციელდება მუნიციპალიტეტში არსებული სანიაღვრე და წყალსაწრეტი არხების რეაბილიტაცია, ასევე ახალი წყალსაწრეტი არხების და ნაპირსამაგრი ჯებირების მოწყობა. პროგრამის ფარგლებში სამუშაოების განხორციელება დაგეგმილია შემდეგ ტერიტორიულ ერთეულებში: ქ. ზუგდიდის კოლხეთის ადმინისტრაციული ერთეული (ფურცელაძე, გაბაშვილი-ფურცელაძის კვეთა, გოგოლის ქ. #21, ქუჯის ქუჩა 12, ერევნის, ლომოურის და ფიფიას ქუჩებია), ქ. ზუგდიდის ოდიშის ადმინისტრაციული ერთეული (ცისკარიშვილის, გამსახურდია, ზაქარაიას და სოხუმის ქუჩები), ქ. ზუგდიდის ეგრისის ადმინისტრაციული ერთეული (ჯიქიას ქუჩა), ქ. ზუგდიდის ენგურის ადმინისტრაციული ერთეული (მესხიას ქუჩა), ცაიში (თბილისის და რუსთაველის ქუჩები, კურორტის მონაკვეთი), შამგონა (ცენტრალური გზა), ხურჩა (ცენტრიდან ბაღამდე მონაკვეთი), ჯიხაშკარი-ობუჯის დამაკავშირებელი გზა, ქირიას ქუჩა და სხვა. </w:t>
      </w:r>
    </w:p>
    <w:p w:rsidR="00B56187" w:rsidRPr="00BB6470" w:rsidRDefault="00B56187" w:rsidP="00DA7701">
      <w:pPr>
        <w:pStyle w:val="ListParagraph"/>
        <w:numPr>
          <w:ilvl w:val="0"/>
          <w:numId w:val="71"/>
        </w:numPr>
        <w:tabs>
          <w:tab w:val="left" w:pos="1170"/>
        </w:tabs>
        <w:spacing w:after="0" w:line="276" w:lineRule="auto"/>
        <w:ind w:left="630" w:hanging="90"/>
        <w:jc w:val="both"/>
        <w:rPr>
          <w:rFonts w:ascii="Sylfaen" w:hAnsi="Sylfaen"/>
          <w:b/>
          <w:sz w:val="21"/>
          <w:szCs w:val="21"/>
          <w:lang w:val="ka-GE"/>
        </w:rPr>
      </w:pPr>
      <w:r w:rsidRPr="00BB6470">
        <w:rPr>
          <w:rFonts w:ascii="Sylfaen" w:hAnsi="Sylfaen"/>
          <w:b/>
          <w:sz w:val="21"/>
          <w:szCs w:val="21"/>
          <w:lang w:val="ka-GE"/>
        </w:rPr>
        <w:t>დასუფთავება და გარემოს დაცვა</w:t>
      </w:r>
    </w:p>
    <w:p w:rsidR="00B56187" w:rsidRPr="00BB6470" w:rsidRDefault="00B56187" w:rsidP="00B56187">
      <w:pPr>
        <w:pStyle w:val="ListParagraph"/>
        <w:numPr>
          <w:ilvl w:val="2"/>
          <w:numId w:val="0"/>
        </w:numPr>
        <w:ind w:firstLine="540"/>
        <w:jc w:val="both"/>
        <w:rPr>
          <w:rStyle w:val="Strong"/>
          <w:rFonts w:ascii="Sylfaen" w:hAnsi="Sylfaen"/>
          <w:b w:val="0"/>
          <w:bCs w:val="0"/>
          <w:sz w:val="21"/>
          <w:szCs w:val="21"/>
          <w:lang w:val="ka-GE"/>
        </w:rPr>
      </w:pPr>
      <w:r w:rsidRPr="00BB6470">
        <w:rPr>
          <w:rFonts w:ascii="Sylfaen" w:hAnsi="Sylfaen" w:cs="Sylfaen"/>
          <w:bCs/>
          <w:sz w:val="21"/>
          <w:szCs w:val="21"/>
        </w:rPr>
        <w:t>აღნიშნული</w:t>
      </w:r>
      <w:r w:rsidRPr="00BB6470">
        <w:rPr>
          <w:rFonts w:cs="Times New Roman"/>
          <w:bCs/>
          <w:sz w:val="21"/>
          <w:szCs w:val="21"/>
        </w:rPr>
        <w:t xml:space="preserve"> </w:t>
      </w:r>
      <w:r w:rsidRPr="00BB6470">
        <w:rPr>
          <w:rFonts w:ascii="Sylfaen" w:hAnsi="Sylfaen" w:cs="Sylfaen"/>
          <w:bCs/>
          <w:sz w:val="21"/>
          <w:szCs w:val="21"/>
        </w:rPr>
        <w:t>პროგრამის</w:t>
      </w:r>
      <w:r w:rsidRPr="00BB6470">
        <w:rPr>
          <w:rFonts w:cs="Times New Roman"/>
          <w:bCs/>
          <w:sz w:val="21"/>
          <w:szCs w:val="21"/>
        </w:rPr>
        <w:t xml:space="preserve"> </w:t>
      </w:r>
      <w:r w:rsidRPr="00BB6470">
        <w:rPr>
          <w:rFonts w:ascii="Sylfaen" w:hAnsi="Sylfaen" w:cs="Sylfaen"/>
          <w:bCs/>
          <w:sz w:val="21"/>
          <w:szCs w:val="21"/>
        </w:rPr>
        <w:t>ფარგლებში</w:t>
      </w:r>
      <w:r w:rsidRPr="00BB6470">
        <w:rPr>
          <w:rFonts w:cs="Times New Roman"/>
          <w:bCs/>
          <w:sz w:val="21"/>
          <w:szCs w:val="21"/>
        </w:rPr>
        <w:t xml:space="preserve"> </w:t>
      </w:r>
      <w:r w:rsidRPr="00BB6470">
        <w:rPr>
          <w:rFonts w:ascii="Sylfaen" w:hAnsi="Sylfaen" w:cs="Sylfaen"/>
          <w:bCs/>
          <w:sz w:val="21"/>
          <w:szCs w:val="21"/>
        </w:rPr>
        <w:t>ხორციელდება</w:t>
      </w:r>
      <w:r w:rsidRPr="00BB6470">
        <w:rPr>
          <w:rFonts w:cs="Times New Roman"/>
          <w:bCs/>
          <w:sz w:val="21"/>
          <w:szCs w:val="21"/>
        </w:rPr>
        <w:t xml:space="preserve"> </w:t>
      </w:r>
      <w:r w:rsidRPr="00BB6470">
        <w:rPr>
          <w:rFonts w:ascii="Sylfaen" w:hAnsi="Sylfaen" w:cs="Sylfaen"/>
          <w:bCs/>
          <w:sz w:val="21"/>
          <w:szCs w:val="21"/>
        </w:rPr>
        <w:t>მუნიციპალიტეტის</w:t>
      </w:r>
      <w:r w:rsidRPr="00BB6470">
        <w:rPr>
          <w:rFonts w:cs="Times New Roman"/>
          <w:bCs/>
          <w:sz w:val="21"/>
          <w:szCs w:val="21"/>
        </w:rPr>
        <w:t xml:space="preserve"> </w:t>
      </w:r>
      <w:r w:rsidRPr="00BB6470">
        <w:rPr>
          <w:rFonts w:ascii="Sylfaen" w:hAnsi="Sylfaen" w:cs="Sylfaen"/>
          <w:bCs/>
          <w:sz w:val="21"/>
          <w:szCs w:val="21"/>
        </w:rPr>
        <w:t>ტერიტორიაზე</w:t>
      </w:r>
      <w:r w:rsidRPr="00BB6470">
        <w:rPr>
          <w:rFonts w:cs="Times New Roman"/>
          <w:bCs/>
          <w:sz w:val="21"/>
          <w:szCs w:val="21"/>
        </w:rPr>
        <w:t xml:space="preserve"> </w:t>
      </w:r>
      <w:r w:rsidRPr="00BB6470">
        <w:rPr>
          <w:rFonts w:ascii="Sylfaen" w:hAnsi="Sylfaen" w:cs="Sylfaen"/>
          <w:bCs/>
          <w:sz w:val="21"/>
          <w:szCs w:val="21"/>
        </w:rPr>
        <w:t>განთავსებული</w:t>
      </w:r>
      <w:r w:rsidRPr="00BB6470">
        <w:rPr>
          <w:rFonts w:cs="Times New Roman"/>
          <w:bCs/>
          <w:sz w:val="21"/>
          <w:szCs w:val="21"/>
        </w:rPr>
        <w:t xml:space="preserve">, </w:t>
      </w:r>
      <w:r w:rsidRPr="00BB6470">
        <w:rPr>
          <w:rFonts w:ascii="Sylfaen" w:hAnsi="Sylfaen" w:cs="Sylfaen"/>
          <w:bCs/>
          <w:sz w:val="21"/>
          <w:szCs w:val="21"/>
        </w:rPr>
        <w:t>პარკებისა</w:t>
      </w:r>
      <w:r w:rsidRPr="00BB6470">
        <w:rPr>
          <w:rFonts w:cs="Times New Roman"/>
          <w:bCs/>
          <w:sz w:val="21"/>
          <w:szCs w:val="21"/>
        </w:rPr>
        <w:t xml:space="preserve"> </w:t>
      </w:r>
      <w:r w:rsidRPr="00BB6470">
        <w:rPr>
          <w:rFonts w:ascii="Sylfaen" w:hAnsi="Sylfaen" w:cs="Sylfaen"/>
          <w:bCs/>
          <w:sz w:val="21"/>
          <w:szCs w:val="21"/>
        </w:rPr>
        <w:t>და</w:t>
      </w:r>
      <w:r w:rsidRPr="00BB6470">
        <w:rPr>
          <w:rFonts w:cs="Times New Roman"/>
          <w:bCs/>
          <w:sz w:val="21"/>
          <w:szCs w:val="21"/>
        </w:rPr>
        <w:t xml:space="preserve"> </w:t>
      </w:r>
      <w:r w:rsidRPr="00BB6470">
        <w:rPr>
          <w:rFonts w:ascii="Sylfaen" w:hAnsi="Sylfaen" w:cs="Sylfaen"/>
          <w:bCs/>
          <w:sz w:val="21"/>
          <w:szCs w:val="21"/>
        </w:rPr>
        <w:t>სკვერების</w:t>
      </w:r>
      <w:r w:rsidRPr="00BB6470">
        <w:rPr>
          <w:rFonts w:cs="Times New Roman"/>
          <w:bCs/>
          <w:sz w:val="21"/>
          <w:szCs w:val="21"/>
        </w:rPr>
        <w:t xml:space="preserve"> </w:t>
      </w:r>
      <w:r w:rsidRPr="00BB6470">
        <w:rPr>
          <w:rFonts w:ascii="Sylfaen" w:hAnsi="Sylfaen" w:cs="Sylfaen"/>
          <w:bCs/>
          <w:sz w:val="21"/>
          <w:szCs w:val="21"/>
        </w:rPr>
        <w:t>კეთილმოწყობის</w:t>
      </w:r>
      <w:r w:rsidRPr="00BB6470">
        <w:rPr>
          <w:rFonts w:cs="Times New Roman"/>
          <w:bCs/>
          <w:sz w:val="21"/>
          <w:szCs w:val="21"/>
        </w:rPr>
        <w:t xml:space="preserve"> </w:t>
      </w:r>
      <w:r w:rsidRPr="00BB6470">
        <w:rPr>
          <w:rFonts w:ascii="Sylfaen" w:hAnsi="Sylfaen" w:cs="Sylfaen"/>
          <w:bCs/>
          <w:sz w:val="21"/>
          <w:szCs w:val="21"/>
        </w:rPr>
        <w:t>სამუშაოები</w:t>
      </w:r>
      <w:r w:rsidRPr="00BB6470">
        <w:rPr>
          <w:rFonts w:cs="Times New Roman"/>
          <w:bCs/>
          <w:sz w:val="21"/>
          <w:szCs w:val="21"/>
        </w:rPr>
        <w:t xml:space="preserve">, </w:t>
      </w:r>
      <w:r w:rsidRPr="00BB6470">
        <w:rPr>
          <w:rFonts w:ascii="Sylfaen" w:hAnsi="Sylfaen" w:cs="Sylfaen"/>
          <w:bCs/>
          <w:sz w:val="21"/>
          <w:szCs w:val="21"/>
        </w:rPr>
        <w:t>შადრევნებისა</w:t>
      </w:r>
      <w:r w:rsidRPr="00BB6470">
        <w:rPr>
          <w:rFonts w:cs="Times New Roman"/>
          <w:bCs/>
          <w:sz w:val="21"/>
          <w:szCs w:val="21"/>
        </w:rPr>
        <w:t xml:space="preserve"> </w:t>
      </w:r>
      <w:r w:rsidRPr="00BB6470">
        <w:rPr>
          <w:rFonts w:ascii="Sylfaen" w:hAnsi="Sylfaen" w:cs="Sylfaen"/>
          <w:bCs/>
          <w:sz w:val="21"/>
          <w:szCs w:val="21"/>
        </w:rPr>
        <w:t>და</w:t>
      </w:r>
      <w:r w:rsidRPr="00BB6470">
        <w:rPr>
          <w:rFonts w:cs="Times New Roman"/>
          <w:bCs/>
          <w:sz w:val="21"/>
          <w:szCs w:val="21"/>
        </w:rPr>
        <w:t xml:space="preserve"> </w:t>
      </w:r>
      <w:r w:rsidRPr="00BB6470">
        <w:rPr>
          <w:rFonts w:ascii="Sylfaen" w:hAnsi="Sylfaen" w:cs="Sylfaen"/>
          <w:bCs/>
          <w:sz w:val="21"/>
          <w:szCs w:val="21"/>
        </w:rPr>
        <w:t>ბოტანიკური</w:t>
      </w:r>
      <w:r w:rsidRPr="00BB6470">
        <w:rPr>
          <w:rFonts w:cs="Times New Roman"/>
          <w:bCs/>
          <w:sz w:val="21"/>
          <w:szCs w:val="21"/>
        </w:rPr>
        <w:t xml:space="preserve"> </w:t>
      </w:r>
      <w:r w:rsidRPr="00BB6470">
        <w:rPr>
          <w:rFonts w:ascii="Sylfaen" w:hAnsi="Sylfaen" w:cs="Sylfaen"/>
          <w:bCs/>
          <w:sz w:val="21"/>
          <w:szCs w:val="21"/>
        </w:rPr>
        <w:t>ბაღის</w:t>
      </w:r>
      <w:r w:rsidRPr="00BB6470">
        <w:rPr>
          <w:rFonts w:cs="Times New Roman"/>
          <w:bCs/>
          <w:sz w:val="21"/>
          <w:szCs w:val="21"/>
        </w:rPr>
        <w:t xml:space="preserve"> </w:t>
      </w:r>
      <w:r w:rsidRPr="00BB6470">
        <w:rPr>
          <w:rFonts w:ascii="Sylfaen" w:hAnsi="Sylfaen" w:cs="Sylfaen"/>
          <w:bCs/>
          <w:sz w:val="21"/>
          <w:szCs w:val="21"/>
        </w:rPr>
        <w:t>მოვლა</w:t>
      </w:r>
      <w:r w:rsidRPr="00BB6470">
        <w:rPr>
          <w:rFonts w:cs="Times New Roman"/>
          <w:bCs/>
          <w:sz w:val="21"/>
          <w:szCs w:val="21"/>
        </w:rPr>
        <w:t>-</w:t>
      </w:r>
      <w:r w:rsidRPr="00BB6470">
        <w:rPr>
          <w:rFonts w:ascii="Sylfaen" w:hAnsi="Sylfaen" w:cs="Sylfaen"/>
          <w:bCs/>
          <w:sz w:val="21"/>
          <w:szCs w:val="21"/>
        </w:rPr>
        <w:t>შენახვა</w:t>
      </w:r>
      <w:r w:rsidRPr="00BB6470">
        <w:rPr>
          <w:rFonts w:cs="Times New Roman"/>
          <w:bCs/>
          <w:sz w:val="21"/>
          <w:szCs w:val="21"/>
        </w:rPr>
        <w:t xml:space="preserve">, </w:t>
      </w:r>
      <w:r w:rsidRPr="00BB6470">
        <w:rPr>
          <w:rFonts w:ascii="Sylfaen" w:hAnsi="Sylfaen" w:cs="Sylfaen"/>
          <w:bCs/>
          <w:sz w:val="21"/>
          <w:szCs w:val="21"/>
        </w:rPr>
        <w:t>სადღესასწაულო</w:t>
      </w:r>
      <w:r w:rsidRPr="00BB6470">
        <w:rPr>
          <w:rFonts w:cs="Times New Roman"/>
          <w:bCs/>
          <w:sz w:val="21"/>
          <w:szCs w:val="21"/>
        </w:rPr>
        <w:t xml:space="preserve"> </w:t>
      </w:r>
      <w:r w:rsidRPr="00BB6470">
        <w:rPr>
          <w:rFonts w:ascii="Sylfaen" w:hAnsi="Sylfaen" w:cs="Sylfaen"/>
          <w:bCs/>
          <w:sz w:val="21"/>
          <w:szCs w:val="21"/>
        </w:rPr>
        <w:t>დღეებში</w:t>
      </w:r>
      <w:r w:rsidRPr="00BB6470">
        <w:rPr>
          <w:rFonts w:cs="Times New Roman"/>
          <w:bCs/>
          <w:sz w:val="21"/>
          <w:szCs w:val="21"/>
        </w:rPr>
        <w:t xml:space="preserve"> </w:t>
      </w:r>
      <w:r w:rsidRPr="00BB6470">
        <w:rPr>
          <w:rFonts w:ascii="Sylfaen" w:hAnsi="Sylfaen" w:cs="Sylfaen"/>
          <w:bCs/>
          <w:sz w:val="21"/>
          <w:szCs w:val="21"/>
        </w:rPr>
        <w:t>ქალაქის</w:t>
      </w:r>
      <w:r w:rsidRPr="00BB6470">
        <w:rPr>
          <w:rFonts w:cs="Times New Roman"/>
          <w:bCs/>
          <w:sz w:val="21"/>
          <w:szCs w:val="21"/>
        </w:rPr>
        <w:t xml:space="preserve"> </w:t>
      </w:r>
      <w:r w:rsidRPr="00BB6470">
        <w:rPr>
          <w:rFonts w:ascii="Sylfaen" w:hAnsi="Sylfaen" w:cs="Sylfaen"/>
          <w:bCs/>
          <w:sz w:val="21"/>
          <w:szCs w:val="21"/>
        </w:rPr>
        <w:t>მორთვა</w:t>
      </w:r>
      <w:r w:rsidRPr="00BB6470">
        <w:rPr>
          <w:bCs/>
          <w:sz w:val="21"/>
          <w:szCs w:val="21"/>
        </w:rPr>
        <w:t>–</w:t>
      </w:r>
      <w:r w:rsidRPr="00BB6470">
        <w:rPr>
          <w:rFonts w:ascii="Sylfaen" w:hAnsi="Sylfaen" w:cs="Sylfaen"/>
          <w:bCs/>
          <w:sz w:val="21"/>
          <w:szCs w:val="21"/>
        </w:rPr>
        <w:t>გაფორმება</w:t>
      </w:r>
      <w:r w:rsidRPr="00BB6470">
        <w:rPr>
          <w:rFonts w:cs="Times New Roman"/>
          <w:bCs/>
          <w:sz w:val="21"/>
          <w:szCs w:val="21"/>
        </w:rPr>
        <w:t xml:space="preserve">. </w:t>
      </w:r>
      <w:r w:rsidRPr="00BB6470">
        <w:rPr>
          <w:rFonts w:ascii="Sylfaen" w:hAnsi="Sylfaen" w:cs="Times New Roman"/>
          <w:sz w:val="21"/>
          <w:szCs w:val="21"/>
          <w:lang w:val="ka-GE"/>
        </w:rPr>
        <w:t>ზუგდიდის მუნიციპალიტეტში, რომლის ფართობი 682 კვადრატული კილომეტრია, არის 1675–ზე მეტი ქუჩა, სადაც ცხოვრობს 105 ათასზე მეტი ადამიანი. ერთი მაცხოვრებლის მიერ წლიურად საშუალოდ წარმოიქმნება 648 კილოგრამი საყოფაცხოვრებო ნარჩენი და  ნაგავი, სულ კი 31 ათას ტონაზე მეტი. დაახლოებით 18 ათას ტონამდე (142,6 ათასი მ3 გაშლილი მასა) მყარი საყოფაცხოვრებო ნარჩენი, რომლის რაოდენობა იზრდება ეკონომიკის განვითარების, ურბანიზაციის პროცესების მიმდინარეობისა და მოსახლეობის ცხოვრების დონის ამაღლების კვალობაზე. ამდენივე წარმოიქმნება სამრეწველო და კომერციული საქმიანობიდან. რომელსაც ემატება სახელმწიფოს მოთხოვნა მოსახლეობამ მიიღოს მომსახურეობის უფრო მაღალი სტანდარტები და ხარისხი. აქედან გამომდინარე დღის წესრიგში დგას 2020 – 2023 წლებში მომსახურების ახალ სტანდარტებზე გადასვლა.</w:t>
      </w:r>
      <w:r w:rsidRPr="00BB6470">
        <w:rPr>
          <w:rFonts w:ascii="AcadNusx" w:hAnsi="AcadNusx"/>
          <w:sz w:val="21"/>
          <w:szCs w:val="21"/>
          <w:lang w:val="ka-GE"/>
        </w:rPr>
        <w:t xml:space="preserve"> </w:t>
      </w:r>
    </w:p>
    <w:p w:rsidR="00B56187" w:rsidRPr="00BB6470" w:rsidRDefault="00B56187" w:rsidP="00DA7701">
      <w:pPr>
        <w:pStyle w:val="ListParagraph"/>
        <w:numPr>
          <w:ilvl w:val="0"/>
          <w:numId w:val="71"/>
        </w:numPr>
        <w:tabs>
          <w:tab w:val="left" w:pos="1170"/>
        </w:tabs>
        <w:spacing w:after="0" w:line="276" w:lineRule="auto"/>
        <w:ind w:left="630" w:hanging="90"/>
        <w:jc w:val="both"/>
        <w:rPr>
          <w:rFonts w:ascii="Sylfaen" w:hAnsi="Sylfaen"/>
          <w:b/>
          <w:sz w:val="21"/>
          <w:szCs w:val="21"/>
          <w:lang w:val="ka-GE"/>
        </w:rPr>
      </w:pPr>
      <w:r w:rsidRPr="00BB6470">
        <w:rPr>
          <w:rFonts w:ascii="Sylfaen" w:hAnsi="Sylfaen"/>
          <w:b/>
          <w:sz w:val="21"/>
          <w:szCs w:val="21"/>
          <w:lang w:val="ka-GE"/>
        </w:rPr>
        <w:t>სკოლამდელი განათლების ხელშეწყობა</w:t>
      </w:r>
    </w:p>
    <w:p w:rsidR="00B56187" w:rsidRPr="00BB6470" w:rsidRDefault="00B56187" w:rsidP="00B56187">
      <w:pPr>
        <w:pStyle w:val="ListParagraph"/>
        <w:ind w:left="0" w:firstLine="360"/>
        <w:jc w:val="both"/>
        <w:rPr>
          <w:rFonts w:ascii="Sylfaen" w:eastAsia="Times New Roman" w:hAnsi="Sylfaen"/>
          <w:sz w:val="21"/>
          <w:szCs w:val="21"/>
          <w:lang w:val="ka-GE"/>
        </w:rPr>
      </w:pPr>
      <w:r w:rsidRPr="00BB6470">
        <w:rPr>
          <w:rFonts w:ascii="Sylfaen" w:eastAsia="Times New Roman" w:hAnsi="Sylfaen"/>
          <w:sz w:val="21"/>
          <w:szCs w:val="21"/>
          <w:lang w:val="ka-GE"/>
        </w:rPr>
        <w:t xml:space="preserve"> მუნიციპალიტეტში ამ ეტაპზე ფუნქციონირებს 62 საბავშო ბაღი (ქალაქში 17 სოფლებში 45) სადაც დაწყებით განათლებას იღებს 4100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ბავშვების კვების ხარჯებს, აღმზრდელ მასწავლებელთა ხელფასებს, ბაღების რეაბილიტაციისა და სხვა მიმდინარე ხარჯებს</w:t>
      </w:r>
      <w:r w:rsidRPr="00BB6470">
        <w:rPr>
          <w:rFonts w:ascii="Sylfaen" w:eastAsia="Sylfaen" w:hAnsi="Sylfaen"/>
          <w:sz w:val="21"/>
          <w:szCs w:val="21"/>
          <w:lang w:val="ka-GE"/>
        </w:rPr>
        <w:t xml:space="preserve">. </w:t>
      </w:r>
      <w:r w:rsidRPr="00BB6470">
        <w:rPr>
          <w:rFonts w:ascii="Sylfaen" w:eastAsia="Times New Roman" w:hAnsi="Sylfaen"/>
          <w:sz w:val="21"/>
          <w:szCs w:val="21"/>
          <w:lang w:val="ka-GE"/>
        </w:rPr>
        <w:t>პროგრამის მიზანია  სკოლამდელი ასაკის ბავშვების მომზადება, ზოგადსაგანმანათლებლო სკოლებისათვის, მათი უნარების განვითარება და სასკოლო განათლებისათვის მომზადება. ასევე პროგრამის მიზანია საბავშვო ბაღებში შეზღუდული შესაძლებლობების მქონე აღსაზრდელების ინტეგრაციის და გარემოსთან ხელმისაწვდომობის ღონისძიებათა გატარება.</w:t>
      </w:r>
    </w:p>
    <w:p w:rsidR="00B56187" w:rsidRPr="00BB6470" w:rsidRDefault="00B56187" w:rsidP="00B56187">
      <w:pPr>
        <w:pStyle w:val="ListParagraph"/>
        <w:tabs>
          <w:tab w:val="left" w:pos="1170"/>
        </w:tabs>
        <w:spacing w:after="0"/>
        <w:ind w:left="1080"/>
        <w:jc w:val="both"/>
        <w:rPr>
          <w:rFonts w:ascii="Sylfaen" w:hAnsi="Sylfaen"/>
          <w:b/>
          <w:noProof/>
          <w:sz w:val="21"/>
          <w:szCs w:val="21"/>
          <w:lang w:val="ka-GE"/>
        </w:rPr>
      </w:pPr>
      <w:r w:rsidRPr="00BB6470">
        <w:rPr>
          <w:rFonts w:ascii="Sylfaen" w:hAnsi="Sylfaen"/>
          <w:b/>
          <w:noProof/>
          <w:sz w:val="21"/>
          <w:szCs w:val="21"/>
          <w:lang w:val="ka-GE"/>
        </w:rPr>
        <w:t>სპორტული და კულტურული ღონისძიებების ხელშეწყობა</w:t>
      </w:r>
    </w:p>
    <w:p w:rsidR="00B56187" w:rsidRPr="00BB6470" w:rsidRDefault="00B56187" w:rsidP="00B56187">
      <w:pPr>
        <w:pStyle w:val="ListParagraph"/>
        <w:ind w:left="0" w:firstLine="360"/>
        <w:jc w:val="both"/>
        <w:rPr>
          <w:rFonts w:ascii="Sylfaen" w:eastAsia="Times New Roman" w:hAnsi="Sylfaen"/>
          <w:sz w:val="21"/>
          <w:szCs w:val="21"/>
        </w:rPr>
      </w:pPr>
      <w:r w:rsidRPr="00BB6470">
        <w:rPr>
          <w:rFonts w:ascii="Sylfaen" w:eastAsia="Times New Roman" w:hAnsi="Sylfaen"/>
          <w:sz w:val="21"/>
          <w:szCs w:val="21"/>
          <w:lang w:val="ka-GE"/>
        </w:rPr>
        <w:t>პროგრამა ითვალისწინებს მუნიციპალიტეტის ტერიტორიაზე კულტურული და სპორტული სფეროს მკვეთრად გაუმჯობესებას. კულტურული და სპორტული ღონისძიებების ჩატარების, დასვენების, კულტურის და სპორტული ობიექტების მოწყობა რეაბილიტაციას.</w:t>
      </w:r>
    </w:p>
    <w:p w:rsidR="00B56187" w:rsidRPr="00BB6470" w:rsidRDefault="00B56187" w:rsidP="00DA7701">
      <w:pPr>
        <w:pStyle w:val="ListParagraph"/>
        <w:numPr>
          <w:ilvl w:val="0"/>
          <w:numId w:val="48"/>
        </w:numPr>
        <w:tabs>
          <w:tab w:val="left" w:pos="72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სპორტის განვითარების ხელშეწყობა</w:t>
      </w:r>
    </w:p>
    <w:p w:rsidR="00B56187" w:rsidRPr="00BB6470" w:rsidRDefault="00B56187" w:rsidP="00B56187">
      <w:pPr>
        <w:pStyle w:val="ListParagraph"/>
        <w:tabs>
          <w:tab w:val="left" w:pos="9794"/>
        </w:tabs>
        <w:ind w:left="0" w:firstLine="360"/>
        <w:jc w:val="both"/>
        <w:rPr>
          <w:rFonts w:ascii="Sylfaen" w:hAnsi="Sylfaen" w:cs="Sylfaen"/>
          <w:bCs/>
          <w:sz w:val="21"/>
          <w:szCs w:val="21"/>
          <w:lang w:val="ka-GE"/>
        </w:rPr>
      </w:pPr>
      <w:r w:rsidRPr="00BB6470">
        <w:rPr>
          <w:rFonts w:ascii="Sylfaen" w:hAnsi="Sylfaen" w:cs="Sylfaen"/>
          <w:bCs/>
          <w:sz w:val="21"/>
          <w:szCs w:val="21"/>
          <w:lang w:val="ka-GE"/>
        </w:rPr>
        <w:t>სპორტის განვითარების ხელშეწყობის პროგრამის ფარგლებში განხორციელდება: სპორტული ღონისძიებების დაგეგმვა და ორგანიზება, სპორტის სხვადასხვა სახეობების პოპულარიზაცია, სპორტსმენთა პროფესიული ზრდის ხელშეწყობა, ქვეყნის შიგნით და საზღვარგარეთ დაგეგმილ ტურნირებში ადგილობრივ სპორტსმენთა ჩართულობის გაზრდა, სპორტის ექსტრემალური სახეობების განვითარება, ადგილობრივ დონეზე ნაკლებად განვითარებული სპორტის სახეობების პოპულარიზაცია და განვითარების ხელშეწყობა</w:t>
      </w:r>
      <w:r w:rsidRPr="00BB6470">
        <w:rPr>
          <w:rFonts w:ascii="Sylfaen" w:hAnsi="Sylfaen" w:cs="Sylfaen"/>
          <w:bCs/>
          <w:sz w:val="21"/>
          <w:szCs w:val="21"/>
        </w:rPr>
        <w:t xml:space="preserve">. </w:t>
      </w:r>
      <w:r w:rsidRPr="00BB6470">
        <w:rPr>
          <w:rFonts w:ascii="Sylfaen" w:hAnsi="Sylfaen" w:cs="Sylfaen"/>
          <w:bCs/>
          <w:sz w:val="21"/>
          <w:szCs w:val="21"/>
          <w:lang w:val="ka-GE"/>
        </w:rPr>
        <w:t>პრიორიტეტის ფარგლებში ზუგდიდის მუნიციპალიტეტი უზრუნველყოფს სპორტის უმნიშველოვანესი სახეობის ფეხბურთის განვითარების ხელშეწყობას. რომლის ფარგლებშიც ფინანსურ დახმარებას უწევს საფეხბურთო კლუბ ზუგდიდს.</w:t>
      </w:r>
    </w:p>
    <w:p w:rsidR="00B56187" w:rsidRPr="00BB6470" w:rsidRDefault="00B56187" w:rsidP="00DA7701">
      <w:pPr>
        <w:pStyle w:val="ListParagraph"/>
        <w:numPr>
          <w:ilvl w:val="0"/>
          <w:numId w:val="48"/>
        </w:numPr>
        <w:tabs>
          <w:tab w:val="left" w:pos="720"/>
        </w:tabs>
        <w:spacing w:after="0" w:line="276" w:lineRule="auto"/>
        <w:ind w:left="0" w:firstLine="360"/>
        <w:jc w:val="both"/>
        <w:rPr>
          <w:rFonts w:ascii="Sylfaen" w:hAnsi="Sylfaen"/>
          <w:sz w:val="21"/>
          <w:szCs w:val="21"/>
          <w:lang w:val="ka-GE"/>
        </w:rPr>
      </w:pPr>
      <w:r w:rsidRPr="00BB6470">
        <w:rPr>
          <w:rFonts w:ascii="Sylfaen" w:hAnsi="Sylfaen"/>
          <w:b/>
          <w:sz w:val="21"/>
          <w:szCs w:val="21"/>
          <w:lang w:val="ka-GE"/>
        </w:rPr>
        <w:lastRenderedPageBreak/>
        <w:t>კულტურის განვითარების ხელშეწყობა</w:t>
      </w:r>
    </w:p>
    <w:p w:rsidR="00B56187" w:rsidRPr="00BB6470" w:rsidRDefault="00B56187" w:rsidP="00B56187">
      <w:pPr>
        <w:pStyle w:val="ListParagraph"/>
        <w:ind w:left="97" w:firstLine="263"/>
        <w:jc w:val="both"/>
        <w:rPr>
          <w:rFonts w:ascii="Sylfaen" w:hAnsi="Sylfaen"/>
          <w:sz w:val="21"/>
          <w:szCs w:val="21"/>
          <w:lang w:val="ka-GE"/>
        </w:rPr>
      </w:pPr>
      <w:r w:rsidRPr="00BB6470">
        <w:rPr>
          <w:rFonts w:ascii="Sylfaen" w:hAnsi="Sylfaen"/>
          <w:sz w:val="21"/>
          <w:szCs w:val="21"/>
          <w:lang w:val="ka-GE"/>
        </w:rPr>
        <w:t xml:space="preserve">პროგრამა ითვალისწინებს სადღესასწაულო ღონისძიებების დაგეგმვას და ჩატარებას, ადგილობრივი, რესპუბლიკური და საერთაშორისო ფესტივალების, ფორუმების, საქველმოქმედო აქციების, შემოქმედებითი საღამოების, გამოფენა-გაყიდვების, კონცერტების დაგეგმვას და ორგანიზებას, მოსახლეობაში პოზიტიური განწყობის შექმნას, ნიჭიერი შემოქმედებითი ადამიანებისა და ჯგუფების წარმოჩენას და პოპულარიზაციას, წელიწადის ყველა ღირსშესანიშნავი დღისადმი, მიძღვნილი დღესასწაულის აღნიშვნას ღონისძიებებით; </w:t>
      </w:r>
      <w:r w:rsidRPr="00BB6470">
        <w:rPr>
          <w:rFonts w:ascii="Sylfaen" w:hAnsi="Sylfaen" w:cs="Sylfaen"/>
          <w:sz w:val="21"/>
          <w:szCs w:val="21"/>
          <w:lang w:val="ka-GE"/>
        </w:rPr>
        <w:t>თეატრის</w:t>
      </w:r>
      <w:r w:rsidRPr="00BB6470">
        <w:rPr>
          <w:rFonts w:ascii="Sylfaen" w:hAnsi="Sylfaen"/>
          <w:sz w:val="21"/>
          <w:szCs w:val="21"/>
          <w:lang w:val="ka-GE"/>
        </w:rPr>
        <w:t xml:space="preserve">, კინოს, კლასიკური და საესტრადო მუსიკის, ქორეოგრაფიის, სახვითი, გამოყენებითი ხელოვნებისა და ხალხური ხელოვნების დარგების განვითარებისათვის ხელსაყრელი პირობების შექმნას, ტრადიციების შენარჩუნებას, დაცვას და პოპულარიზაციას. თავისი კომპეტენციის ფარგლებში მუნიციპალიტეტის ტერიტორიაზე არსებული საბიბლიოთეკო სისტემის განვითარებას; ,,მწერალთა ხეივანი’’-ს შექმნას, მწერალთა საიუბილეო თარიღების აღნიშვნას; </w:t>
      </w:r>
      <w:r w:rsidRPr="00BB6470">
        <w:rPr>
          <w:rFonts w:ascii="Sylfaen" w:hAnsi="Sylfaen" w:cs="Sylfaen"/>
          <w:sz w:val="21"/>
          <w:szCs w:val="21"/>
          <w:lang w:val="ka-GE"/>
        </w:rPr>
        <w:t>ხელოვანების</w:t>
      </w:r>
      <w:r w:rsidRPr="00BB6470">
        <w:rPr>
          <w:rFonts w:ascii="Sylfaen" w:hAnsi="Sylfaen"/>
          <w:sz w:val="21"/>
          <w:szCs w:val="21"/>
          <w:lang w:val="ka-GE"/>
        </w:rPr>
        <w:t xml:space="preserve"> საღამოების მოწყობას, კონკურსების ჩატარებას.</w:t>
      </w:r>
      <w:r w:rsidRPr="00BB6470">
        <w:rPr>
          <w:rFonts w:ascii="Sylfaen" w:hAnsi="Sylfaen" w:cs="Sylfaen"/>
          <w:bCs/>
          <w:sz w:val="21"/>
          <w:szCs w:val="21"/>
          <w:lang w:val="ka-GE"/>
        </w:rPr>
        <w:t xml:space="preserve"> </w:t>
      </w:r>
    </w:p>
    <w:p w:rsidR="00B56187" w:rsidRPr="00BB6470" w:rsidRDefault="00B56187" w:rsidP="00DA7701">
      <w:pPr>
        <w:pStyle w:val="ListParagraph"/>
        <w:numPr>
          <w:ilvl w:val="0"/>
          <w:numId w:val="48"/>
        </w:numPr>
        <w:tabs>
          <w:tab w:val="left" w:pos="72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 xml:space="preserve">  ახალგაზრდული და გენდერული პროგრამების დაფინანსება</w:t>
      </w:r>
    </w:p>
    <w:p w:rsidR="00B56187" w:rsidRPr="00BB6470" w:rsidRDefault="00B56187" w:rsidP="00B56187">
      <w:pPr>
        <w:ind w:firstLine="360"/>
        <w:jc w:val="both"/>
        <w:rPr>
          <w:rFonts w:ascii="Sylfaen" w:hAnsi="Sylfaen"/>
          <w:color w:val="000000"/>
          <w:sz w:val="21"/>
          <w:szCs w:val="21"/>
          <w:lang w:val="ka-GE"/>
        </w:rPr>
      </w:pPr>
      <w:r w:rsidRPr="00BB6470">
        <w:rPr>
          <w:rFonts w:ascii="Sylfaen" w:hAnsi="Sylfaen" w:cs="Sylfaen"/>
          <w:color w:val="000000"/>
          <w:sz w:val="21"/>
          <w:szCs w:val="21"/>
          <w:lang w:val="ka-GE"/>
        </w:rPr>
        <w:t>პროგრამა</w:t>
      </w:r>
      <w:r w:rsidRPr="00BB6470">
        <w:rPr>
          <w:rFonts w:ascii="Sylfaen" w:hAnsi="Sylfaen"/>
          <w:color w:val="000000"/>
          <w:sz w:val="21"/>
          <w:szCs w:val="21"/>
          <w:lang w:val="ka-GE"/>
        </w:rPr>
        <w:t xml:space="preserve"> მიზნად ისახავს ახალგაზრდებში ცნობიერების ამაღლებას</w:t>
      </w:r>
      <w:r w:rsidRPr="00BB6470">
        <w:rPr>
          <w:rFonts w:ascii="Sylfaen" w:hAnsi="Sylfaen"/>
          <w:color w:val="000000"/>
          <w:sz w:val="21"/>
          <w:szCs w:val="21"/>
        </w:rPr>
        <w:t>,</w:t>
      </w:r>
      <w:r w:rsidRPr="00BB6470">
        <w:rPr>
          <w:rFonts w:ascii="Sylfaen" w:hAnsi="Sylfaen"/>
          <w:color w:val="000000"/>
          <w:sz w:val="21"/>
          <w:szCs w:val="21"/>
          <w:lang w:val="ka-GE"/>
        </w:rPr>
        <w:t xml:space="preserve"> მათი კულტურული და პიროვნული თვისებების განვითარებას, ახალგაზრდული თვითმმართველობის ჩამოყალიბებას სკოლებსა და უმაღლეს სასწავლებლებში. ამ მხრივ ერთ-ერთი პრიორიტეტია „ზუგდიდის მუნიციპალიტეტის  ახალგაზრდული ასამბლეის</w:t>
      </w:r>
      <w:r w:rsidRPr="00BB6470">
        <w:rPr>
          <w:rFonts w:ascii="Sylfaen" w:hAnsi="Sylfaen"/>
          <w:color w:val="000000"/>
          <w:sz w:val="21"/>
          <w:szCs w:val="21"/>
        </w:rPr>
        <w:t>”</w:t>
      </w:r>
      <w:r w:rsidRPr="00BB6470">
        <w:rPr>
          <w:rFonts w:ascii="Sylfaen" w:hAnsi="Sylfaen"/>
          <w:color w:val="000000"/>
          <w:sz w:val="21"/>
          <w:szCs w:val="21"/>
          <w:lang w:val="ka-GE"/>
        </w:rPr>
        <w:t xml:space="preserve"> ჩამოყალიბება, რომლის მთავარი მიზანია მოსწავლეთა ჩართვა სოციალურ-პოლიტიკურ ცხოვრებაში და საზოგადოებისთვის აქტუალურ საკითხებზე  გადაწყვეტილების მიღების პროცესში. ამ პროექტის  ფარგლებში მოხდება ისეთი გარემოს შექმნა, სადაც თითოეულ ახალგაზრდას ექნება განვითარების მრავალმხრივი, სახელმწიფოებრივად მოაზროვნე, ქვეყნისთვის სასარგებლო პიროვნებად ჩამოყალიბების შესაძლებლობა. </w:t>
      </w:r>
      <w:r w:rsidRPr="00BB6470">
        <w:rPr>
          <w:rFonts w:ascii="Sylfaen" w:hAnsi="Sylfaen" w:cs="Sylfaen"/>
          <w:color w:val="000000"/>
          <w:sz w:val="21"/>
          <w:szCs w:val="21"/>
          <w:lang w:val="ka-GE"/>
        </w:rPr>
        <w:t>გენდერული თანასწორობის მიმართულებით,</w:t>
      </w:r>
      <w:r w:rsidRPr="00BB6470">
        <w:rPr>
          <w:rFonts w:ascii="Arial" w:hAnsi="Arial" w:cs="Arial"/>
          <w:color w:val="000000"/>
          <w:sz w:val="21"/>
          <w:szCs w:val="21"/>
        </w:rPr>
        <w:t xml:space="preserve"> </w:t>
      </w:r>
      <w:r w:rsidRPr="00BB6470">
        <w:rPr>
          <w:rFonts w:ascii="Sylfaen" w:hAnsi="Sylfaen" w:cs="Sylfaen"/>
          <w:color w:val="000000"/>
          <w:sz w:val="21"/>
          <w:szCs w:val="21"/>
        </w:rPr>
        <w:t>აკადემიური</w:t>
      </w:r>
      <w:r w:rsidRPr="00BB6470">
        <w:rPr>
          <w:rFonts w:ascii="Arial" w:hAnsi="Arial" w:cs="Arial"/>
          <w:color w:val="000000"/>
          <w:sz w:val="21"/>
          <w:szCs w:val="21"/>
        </w:rPr>
        <w:t xml:space="preserve"> </w:t>
      </w:r>
      <w:r w:rsidRPr="00BB6470">
        <w:rPr>
          <w:rFonts w:ascii="Sylfaen" w:hAnsi="Sylfaen" w:cs="Sylfaen"/>
          <w:color w:val="000000"/>
          <w:sz w:val="21"/>
          <w:szCs w:val="21"/>
        </w:rPr>
        <w:t>და</w:t>
      </w:r>
      <w:r w:rsidRPr="00BB6470">
        <w:rPr>
          <w:rFonts w:ascii="Arial" w:hAnsi="Arial" w:cs="Arial"/>
          <w:color w:val="000000"/>
          <w:sz w:val="21"/>
          <w:szCs w:val="21"/>
        </w:rPr>
        <w:t xml:space="preserve"> </w:t>
      </w:r>
      <w:r w:rsidRPr="00BB6470">
        <w:rPr>
          <w:rFonts w:ascii="Sylfaen" w:hAnsi="Sylfaen" w:cs="Sylfaen"/>
          <w:color w:val="000000"/>
          <w:sz w:val="21"/>
          <w:szCs w:val="21"/>
        </w:rPr>
        <w:t>გამოყენებითი</w:t>
      </w:r>
      <w:r w:rsidRPr="00BB6470">
        <w:rPr>
          <w:rFonts w:ascii="Arial" w:hAnsi="Arial" w:cs="Arial"/>
          <w:color w:val="000000"/>
          <w:sz w:val="21"/>
          <w:szCs w:val="21"/>
        </w:rPr>
        <w:t xml:space="preserve"> </w:t>
      </w:r>
      <w:r w:rsidRPr="00BB6470">
        <w:rPr>
          <w:rFonts w:ascii="Sylfaen" w:hAnsi="Sylfaen" w:cs="Sylfaen"/>
          <w:color w:val="000000"/>
          <w:sz w:val="21"/>
          <w:szCs w:val="21"/>
        </w:rPr>
        <w:t>კვლევების</w:t>
      </w:r>
      <w:r w:rsidRPr="00BB6470">
        <w:rPr>
          <w:rFonts w:ascii="Arial" w:hAnsi="Arial" w:cs="Arial"/>
          <w:color w:val="000000"/>
          <w:sz w:val="21"/>
          <w:szCs w:val="21"/>
        </w:rPr>
        <w:t xml:space="preserve"> </w:t>
      </w:r>
      <w:r w:rsidRPr="00BB6470">
        <w:rPr>
          <w:rFonts w:ascii="Sylfaen" w:hAnsi="Sylfaen" w:cs="Sylfaen"/>
          <w:color w:val="000000"/>
          <w:sz w:val="21"/>
          <w:szCs w:val="21"/>
        </w:rPr>
        <w:t>საფუძველზე</w:t>
      </w:r>
      <w:r w:rsidRPr="00BB6470">
        <w:rPr>
          <w:rFonts w:ascii="Arial" w:hAnsi="Arial" w:cs="Arial"/>
          <w:color w:val="000000"/>
          <w:sz w:val="21"/>
          <w:szCs w:val="21"/>
        </w:rPr>
        <w:t xml:space="preserve"> </w:t>
      </w:r>
      <w:r w:rsidRPr="00BB6470">
        <w:rPr>
          <w:rFonts w:ascii="Sylfaen" w:hAnsi="Sylfaen" w:cs="Sylfaen"/>
          <w:color w:val="000000"/>
          <w:sz w:val="21"/>
          <w:szCs w:val="21"/>
          <w:lang w:val="ka-GE"/>
        </w:rPr>
        <w:t>შესწავლილ იქნება</w:t>
      </w:r>
      <w:r w:rsidRPr="00BB6470">
        <w:rPr>
          <w:rFonts w:ascii="Arial" w:hAnsi="Arial" w:cs="Arial"/>
          <w:color w:val="000000"/>
          <w:sz w:val="21"/>
          <w:szCs w:val="21"/>
        </w:rPr>
        <w:t xml:space="preserve"> </w:t>
      </w:r>
      <w:r w:rsidRPr="00BB6470">
        <w:rPr>
          <w:rFonts w:ascii="Sylfaen" w:hAnsi="Sylfaen" w:cs="Sylfaen"/>
          <w:color w:val="000000"/>
          <w:sz w:val="21"/>
          <w:szCs w:val="21"/>
        </w:rPr>
        <w:t>გენდერული</w:t>
      </w:r>
      <w:r w:rsidRPr="00BB6470">
        <w:rPr>
          <w:rFonts w:ascii="Arial" w:hAnsi="Arial" w:cs="Arial"/>
          <w:color w:val="000000"/>
          <w:sz w:val="21"/>
          <w:szCs w:val="21"/>
        </w:rPr>
        <w:t xml:space="preserve"> </w:t>
      </w:r>
      <w:r w:rsidRPr="00BB6470">
        <w:rPr>
          <w:rFonts w:ascii="Sylfaen" w:hAnsi="Sylfaen" w:cs="Sylfaen"/>
          <w:color w:val="000000"/>
          <w:sz w:val="21"/>
          <w:szCs w:val="21"/>
        </w:rPr>
        <w:t>თანასწორობის</w:t>
      </w:r>
      <w:r w:rsidRPr="00BB6470">
        <w:rPr>
          <w:rFonts w:ascii="Arial" w:hAnsi="Arial" w:cs="Arial"/>
          <w:color w:val="000000"/>
          <w:sz w:val="21"/>
          <w:szCs w:val="21"/>
        </w:rPr>
        <w:t xml:space="preserve"> </w:t>
      </w:r>
      <w:r w:rsidRPr="00BB6470">
        <w:rPr>
          <w:rFonts w:ascii="Sylfaen" w:hAnsi="Sylfaen" w:cs="Sylfaen"/>
          <w:color w:val="000000"/>
          <w:sz w:val="21"/>
          <w:szCs w:val="21"/>
        </w:rPr>
        <w:t>საკითხები</w:t>
      </w:r>
      <w:r w:rsidRPr="00BB6470">
        <w:rPr>
          <w:rFonts w:ascii="Arial" w:hAnsi="Arial" w:cs="Arial"/>
          <w:color w:val="000000"/>
          <w:sz w:val="21"/>
          <w:szCs w:val="21"/>
        </w:rPr>
        <w:t xml:space="preserve">. </w:t>
      </w:r>
      <w:r w:rsidRPr="00BB6470">
        <w:rPr>
          <w:rFonts w:ascii="Sylfaen" w:hAnsi="Sylfaen" w:cs="Arial"/>
          <w:color w:val="000000"/>
          <w:sz w:val="21"/>
          <w:szCs w:val="21"/>
          <w:lang w:val="ka-GE"/>
        </w:rPr>
        <w:t xml:space="preserve">გენდერული თანასწორობის საბჭოსთან ერთად </w:t>
      </w:r>
      <w:r w:rsidRPr="00BB6470">
        <w:rPr>
          <w:rFonts w:ascii="Sylfaen" w:hAnsi="Sylfaen" w:cs="Sylfaen"/>
          <w:color w:val="000000"/>
          <w:sz w:val="21"/>
          <w:szCs w:val="21"/>
          <w:lang w:val="ka-GE"/>
        </w:rPr>
        <w:t>მოხდება</w:t>
      </w:r>
      <w:r w:rsidRPr="00BB6470">
        <w:rPr>
          <w:rFonts w:ascii="Arial" w:hAnsi="Arial" w:cs="Arial"/>
          <w:color w:val="000000"/>
          <w:sz w:val="21"/>
          <w:szCs w:val="21"/>
        </w:rPr>
        <w:t xml:space="preserve"> </w:t>
      </w:r>
      <w:r w:rsidRPr="00BB6470">
        <w:rPr>
          <w:rFonts w:ascii="Sylfaen" w:hAnsi="Sylfaen" w:cs="Arial"/>
          <w:color w:val="000000"/>
          <w:sz w:val="21"/>
          <w:szCs w:val="21"/>
        </w:rPr>
        <w:t xml:space="preserve">პრობლემების </w:t>
      </w:r>
      <w:r w:rsidRPr="00BB6470">
        <w:rPr>
          <w:rFonts w:ascii="Sylfaen" w:hAnsi="Sylfaen" w:cs="Sylfaen"/>
          <w:color w:val="000000"/>
          <w:sz w:val="21"/>
          <w:szCs w:val="21"/>
        </w:rPr>
        <w:t>ანალიზი</w:t>
      </w:r>
      <w:r w:rsidRPr="00BB6470">
        <w:rPr>
          <w:rFonts w:ascii="Arial" w:hAnsi="Arial" w:cs="Arial"/>
          <w:color w:val="000000"/>
          <w:sz w:val="21"/>
          <w:szCs w:val="21"/>
        </w:rPr>
        <w:t xml:space="preserve"> </w:t>
      </w:r>
      <w:r w:rsidRPr="00BB6470">
        <w:rPr>
          <w:rFonts w:ascii="Sylfaen" w:hAnsi="Sylfaen" w:cs="Sylfaen"/>
          <w:color w:val="000000"/>
          <w:sz w:val="21"/>
          <w:szCs w:val="21"/>
        </w:rPr>
        <w:t>და</w:t>
      </w:r>
      <w:r w:rsidRPr="00BB6470">
        <w:rPr>
          <w:rFonts w:ascii="Arial" w:hAnsi="Arial" w:cs="Arial"/>
          <w:color w:val="000000"/>
          <w:sz w:val="21"/>
          <w:szCs w:val="21"/>
        </w:rPr>
        <w:t xml:space="preserve"> </w:t>
      </w:r>
      <w:r w:rsidRPr="00BB6470">
        <w:rPr>
          <w:rFonts w:ascii="Sylfaen" w:hAnsi="Sylfaen" w:cs="Sylfaen"/>
          <w:color w:val="000000"/>
          <w:sz w:val="21"/>
          <w:szCs w:val="21"/>
          <w:lang w:val="ka-GE"/>
        </w:rPr>
        <w:t>შემუშავდება</w:t>
      </w:r>
      <w:r w:rsidRPr="00BB6470">
        <w:rPr>
          <w:rFonts w:ascii="Arial" w:hAnsi="Arial" w:cs="Arial"/>
          <w:color w:val="000000"/>
          <w:sz w:val="21"/>
          <w:szCs w:val="21"/>
        </w:rPr>
        <w:t xml:space="preserve"> </w:t>
      </w:r>
      <w:r w:rsidRPr="00BB6470">
        <w:rPr>
          <w:rFonts w:ascii="Sylfaen" w:hAnsi="Sylfaen" w:cs="Sylfaen"/>
          <w:color w:val="000000"/>
          <w:sz w:val="21"/>
          <w:szCs w:val="21"/>
          <w:lang w:val="ka-GE"/>
        </w:rPr>
        <w:t>ამ მიმართულებით განსამტკიცებელი</w:t>
      </w:r>
      <w:r w:rsidRPr="00BB6470">
        <w:rPr>
          <w:rFonts w:ascii="Arial" w:hAnsi="Arial" w:cs="Arial"/>
          <w:color w:val="000000"/>
          <w:sz w:val="21"/>
          <w:szCs w:val="21"/>
        </w:rPr>
        <w:t xml:space="preserve"> </w:t>
      </w:r>
      <w:r w:rsidRPr="00BB6470">
        <w:rPr>
          <w:rFonts w:ascii="Sylfaen" w:hAnsi="Sylfaen" w:cs="Sylfaen"/>
          <w:color w:val="000000"/>
          <w:sz w:val="21"/>
          <w:szCs w:val="21"/>
        </w:rPr>
        <w:t>აუცილებელი</w:t>
      </w:r>
      <w:r w:rsidRPr="00BB6470">
        <w:rPr>
          <w:rFonts w:ascii="Arial" w:hAnsi="Arial" w:cs="Arial"/>
          <w:color w:val="000000"/>
          <w:sz w:val="21"/>
          <w:szCs w:val="21"/>
        </w:rPr>
        <w:t xml:space="preserve"> </w:t>
      </w:r>
      <w:r w:rsidRPr="00BB6470">
        <w:rPr>
          <w:rFonts w:ascii="Sylfaen" w:hAnsi="Sylfaen" w:cs="Sylfaen"/>
          <w:color w:val="000000"/>
          <w:sz w:val="21"/>
          <w:szCs w:val="21"/>
        </w:rPr>
        <w:t>პოლიტიკის</w:t>
      </w:r>
      <w:r w:rsidRPr="00BB6470">
        <w:rPr>
          <w:rFonts w:ascii="Arial" w:hAnsi="Arial" w:cs="Arial"/>
          <w:color w:val="000000"/>
          <w:sz w:val="21"/>
          <w:szCs w:val="21"/>
        </w:rPr>
        <w:t xml:space="preserve"> </w:t>
      </w:r>
      <w:r w:rsidRPr="00BB6470">
        <w:rPr>
          <w:rFonts w:ascii="Sylfaen" w:hAnsi="Sylfaen" w:cs="Sylfaen"/>
          <w:color w:val="000000"/>
          <w:sz w:val="21"/>
          <w:szCs w:val="21"/>
        </w:rPr>
        <w:t>მოდელები</w:t>
      </w:r>
      <w:r w:rsidRPr="00BB6470">
        <w:rPr>
          <w:rFonts w:ascii="Sylfaen" w:hAnsi="Sylfaen" w:cs="Arial"/>
          <w:color w:val="000000"/>
          <w:sz w:val="21"/>
          <w:szCs w:val="21"/>
          <w:lang w:val="ka-GE"/>
        </w:rPr>
        <w:t xml:space="preserve">, </w:t>
      </w:r>
      <w:r w:rsidRPr="00BB6470">
        <w:rPr>
          <w:rFonts w:ascii="Sylfaen" w:hAnsi="Sylfaen" w:cs="Sylfaen"/>
          <w:color w:val="000000"/>
          <w:sz w:val="21"/>
          <w:szCs w:val="21"/>
          <w:lang w:val="ka-GE"/>
        </w:rPr>
        <w:t>მოხდება</w:t>
      </w:r>
      <w:r w:rsidRPr="00BB6470">
        <w:rPr>
          <w:rFonts w:ascii="Arial" w:hAnsi="Arial" w:cs="Arial"/>
          <w:color w:val="000000"/>
          <w:sz w:val="21"/>
          <w:szCs w:val="21"/>
        </w:rPr>
        <w:t xml:space="preserve"> </w:t>
      </w:r>
      <w:r w:rsidRPr="00BB6470">
        <w:rPr>
          <w:rFonts w:ascii="Sylfaen" w:hAnsi="Sylfaen" w:cs="Sylfaen"/>
          <w:color w:val="000000"/>
          <w:sz w:val="21"/>
          <w:szCs w:val="21"/>
        </w:rPr>
        <w:t>იმ</w:t>
      </w:r>
      <w:r w:rsidRPr="00BB6470">
        <w:rPr>
          <w:rFonts w:ascii="Arial" w:hAnsi="Arial" w:cs="Arial"/>
          <w:color w:val="000000"/>
          <w:sz w:val="21"/>
          <w:szCs w:val="21"/>
        </w:rPr>
        <w:t xml:space="preserve"> </w:t>
      </w:r>
      <w:r w:rsidRPr="00BB6470">
        <w:rPr>
          <w:rFonts w:ascii="Sylfaen" w:hAnsi="Sylfaen" w:cs="Arial"/>
          <w:color w:val="000000"/>
          <w:sz w:val="21"/>
          <w:szCs w:val="21"/>
          <w:lang w:val="ka-GE"/>
        </w:rPr>
        <w:t>წინააღმდეგობათა</w:t>
      </w:r>
      <w:r w:rsidRPr="00BB6470">
        <w:rPr>
          <w:rFonts w:ascii="Arial" w:hAnsi="Arial" w:cs="Arial"/>
          <w:color w:val="000000"/>
          <w:sz w:val="21"/>
          <w:szCs w:val="21"/>
        </w:rPr>
        <w:t xml:space="preserve"> </w:t>
      </w:r>
      <w:r w:rsidRPr="00BB6470">
        <w:rPr>
          <w:rFonts w:ascii="Sylfaen" w:hAnsi="Sylfaen" w:cs="Sylfaen"/>
          <w:color w:val="000000"/>
          <w:sz w:val="21"/>
          <w:szCs w:val="21"/>
        </w:rPr>
        <w:t>იდენტიფიკაცია</w:t>
      </w:r>
      <w:r w:rsidRPr="00BB6470">
        <w:rPr>
          <w:rFonts w:ascii="Arial" w:hAnsi="Arial" w:cs="Arial"/>
          <w:color w:val="000000"/>
          <w:sz w:val="21"/>
          <w:szCs w:val="21"/>
        </w:rPr>
        <w:t xml:space="preserve">, </w:t>
      </w:r>
      <w:r w:rsidRPr="00BB6470">
        <w:rPr>
          <w:rFonts w:ascii="Sylfaen" w:hAnsi="Sylfaen" w:cs="Sylfaen"/>
          <w:color w:val="000000"/>
          <w:sz w:val="21"/>
          <w:szCs w:val="21"/>
        </w:rPr>
        <w:t>რომელიც</w:t>
      </w:r>
      <w:r w:rsidRPr="00BB6470">
        <w:rPr>
          <w:rFonts w:ascii="Arial" w:hAnsi="Arial" w:cs="Arial"/>
          <w:color w:val="000000"/>
          <w:sz w:val="21"/>
          <w:szCs w:val="21"/>
        </w:rPr>
        <w:t xml:space="preserve"> </w:t>
      </w:r>
      <w:r w:rsidRPr="00BB6470">
        <w:rPr>
          <w:rFonts w:ascii="Sylfaen" w:hAnsi="Sylfaen" w:cs="Sylfaen"/>
          <w:color w:val="000000"/>
          <w:sz w:val="21"/>
          <w:szCs w:val="21"/>
        </w:rPr>
        <w:t>ხელს</w:t>
      </w:r>
      <w:r w:rsidRPr="00BB6470">
        <w:rPr>
          <w:rFonts w:ascii="Arial" w:hAnsi="Arial" w:cs="Arial"/>
          <w:color w:val="000000"/>
          <w:sz w:val="21"/>
          <w:szCs w:val="21"/>
        </w:rPr>
        <w:t xml:space="preserve"> </w:t>
      </w:r>
      <w:r w:rsidRPr="00BB6470">
        <w:rPr>
          <w:rFonts w:ascii="Sylfaen" w:hAnsi="Sylfaen" w:cs="Sylfaen"/>
          <w:color w:val="000000"/>
          <w:sz w:val="21"/>
          <w:szCs w:val="21"/>
        </w:rPr>
        <w:t>უშლის</w:t>
      </w:r>
      <w:r w:rsidRPr="00BB6470">
        <w:rPr>
          <w:rFonts w:ascii="Arial" w:hAnsi="Arial" w:cs="Arial"/>
          <w:color w:val="000000"/>
          <w:sz w:val="21"/>
          <w:szCs w:val="21"/>
        </w:rPr>
        <w:t xml:space="preserve"> </w:t>
      </w:r>
      <w:r w:rsidRPr="00BB6470">
        <w:rPr>
          <w:rFonts w:ascii="Sylfaen" w:hAnsi="Sylfaen" w:cs="Sylfaen"/>
          <w:color w:val="000000"/>
          <w:sz w:val="21"/>
          <w:szCs w:val="21"/>
        </w:rPr>
        <w:t>გენდერული</w:t>
      </w:r>
      <w:r w:rsidRPr="00BB6470">
        <w:rPr>
          <w:rFonts w:ascii="Arial" w:hAnsi="Arial" w:cs="Arial"/>
          <w:color w:val="000000"/>
          <w:sz w:val="21"/>
          <w:szCs w:val="21"/>
        </w:rPr>
        <w:t xml:space="preserve"> </w:t>
      </w:r>
      <w:r w:rsidRPr="00BB6470">
        <w:rPr>
          <w:rFonts w:ascii="Sylfaen" w:hAnsi="Sylfaen" w:cs="Sylfaen"/>
          <w:color w:val="000000"/>
          <w:sz w:val="21"/>
          <w:szCs w:val="21"/>
        </w:rPr>
        <w:t>თანასწორობის</w:t>
      </w:r>
      <w:r w:rsidRPr="00BB6470">
        <w:rPr>
          <w:rFonts w:ascii="Arial" w:hAnsi="Arial" w:cs="Arial"/>
          <w:color w:val="000000"/>
          <w:sz w:val="21"/>
          <w:szCs w:val="21"/>
        </w:rPr>
        <w:t xml:space="preserve"> </w:t>
      </w:r>
      <w:r w:rsidRPr="00BB6470">
        <w:rPr>
          <w:rFonts w:ascii="Sylfaen" w:hAnsi="Sylfaen" w:cs="Sylfaen"/>
          <w:color w:val="000000"/>
          <w:sz w:val="21"/>
          <w:szCs w:val="21"/>
        </w:rPr>
        <w:t>პოლიტიკის</w:t>
      </w:r>
      <w:r w:rsidRPr="00BB6470">
        <w:rPr>
          <w:rFonts w:ascii="Arial" w:hAnsi="Arial" w:cs="Arial"/>
          <w:color w:val="000000"/>
          <w:sz w:val="21"/>
          <w:szCs w:val="21"/>
        </w:rPr>
        <w:t xml:space="preserve"> </w:t>
      </w:r>
      <w:r w:rsidRPr="00BB6470">
        <w:rPr>
          <w:rFonts w:ascii="Sylfaen" w:hAnsi="Sylfaen" w:cs="Sylfaen"/>
          <w:color w:val="000000"/>
          <w:sz w:val="21"/>
          <w:szCs w:val="21"/>
        </w:rPr>
        <w:t>წარმატებით</w:t>
      </w:r>
      <w:r w:rsidRPr="00BB6470">
        <w:rPr>
          <w:rFonts w:ascii="Arial" w:hAnsi="Arial" w:cs="Arial"/>
          <w:color w:val="000000"/>
          <w:sz w:val="21"/>
          <w:szCs w:val="21"/>
        </w:rPr>
        <w:t xml:space="preserve"> </w:t>
      </w:r>
      <w:r w:rsidRPr="00BB6470">
        <w:rPr>
          <w:rFonts w:ascii="Sylfaen" w:hAnsi="Sylfaen" w:cs="Sylfaen"/>
          <w:color w:val="000000"/>
          <w:sz w:val="21"/>
          <w:szCs w:val="21"/>
        </w:rPr>
        <w:t>განხორციელებას</w:t>
      </w:r>
      <w:r w:rsidRPr="00BB6470">
        <w:rPr>
          <w:rFonts w:ascii="Sylfaen" w:hAnsi="Sylfaen" w:cs="Arial"/>
          <w:color w:val="000000"/>
          <w:sz w:val="21"/>
          <w:szCs w:val="21"/>
          <w:lang w:val="ka-GE"/>
        </w:rPr>
        <w:t xml:space="preserve">  მუნიციპალიტეტში.</w:t>
      </w:r>
    </w:p>
    <w:p w:rsidR="00B56187" w:rsidRPr="00BB6470" w:rsidRDefault="00B56187" w:rsidP="00B56187">
      <w:pPr>
        <w:pStyle w:val="ListParagraph"/>
        <w:spacing w:after="0"/>
        <w:ind w:left="360"/>
        <w:jc w:val="both"/>
        <w:rPr>
          <w:rFonts w:ascii="Sylfaen" w:hAnsi="Sylfaen"/>
          <w:b/>
          <w:noProof/>
          <w:sz w:val="21"/>
          <w:szCs w:val="21"/>
        </w:rPr>
      </w:pPr>
      <w:r w:rsidRPr="00BB6470">
        <w:rPr>
          <w:rFonts w:ascii="Sylfaen" w:hAnsi="Sylfaen"/>
          <w:b/>
          <w:noProof/>
          <w:sz w:val="21"/>
          <w:szCs w:val="21"/>
          <w:lang w:val="ka-GE"/>
        </w:rPr>
        <w:t>ადგილობრივი მნიშვნელობის ჯანდაცვისა და სოციალური პროგრამების განხორციელება</w:t>
      </w:r>
    </w:p>
    <w:p w:rsidR="00B56187" w:rsidRPr="00BB6470" w:rsidRDefault="00B56187" w:rsidP="00B56187">
      <w:pPr>
        <w:ind w:firstLine="360"/>
        <w:jc w:val="both"/>
        <w:rPr>
          <w:rFonts w:ascii="Sylfaen" w:hAnsi="Sylfaen" w:cs="Sylfaen"/>
          <w:bCs/>
          <w:sz w:val="21"/>
          <w:szCs w:val="21"/>
          <w:lang w:val="ka-GE"/>
        </w:rPr>
      </w:pPr>
      <w:r w:rsidRPr="00BB6470">
        <w:rPr>
          <w:rFonts w:ascii="Sylfaen" w:eastAsia="Times New Roman" w:hAnsi="Sylfaen"/>
          <w:sz w:val="21"/>
          <w:szCs w:val="21"/>
          <w:lang w:val="ka-GE"/>
        </w:rPr>
        <w:t>მ</w:t>
      </w:r>
      <w:r w:rsidRPr="00BB6470">
        <w:rPr>
          <w:rFonts w:ascii="Sylfaen" w:hAnsi="Sylfaen" w:cs="Sylfaen"/>
          <w:bCs/>
          <w:sz w:val="21"/>
          <w:szCs w:val="21"/>
          <w:lang w:val="ka-GE"/>
        </w:rPr>
        <w:t>ოსახლეობის ჯანმრთელობის დაცვა და სოციალური გარანტიების შექმნა მუნიციპალიტეტის ერთ-ერთ მთავარ პრიორიტეტს წარმოადგენს. მუნიციპალიტეტი 2020 წელს არსებული რესურსების ფარგლებში განაგრძობს სოციალურად დაუცველი მოსახლეობის ჯანდაცვას და სოციალური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ქვეყნის მოსახლეობის დაავადებათა რისკების შემცირებას  სხვადასხვა გადამდები და ინფექციური ავადმყოფობებისაგან.</w:t>
      </w:r>
    </w:p>
    <w:p w:rsidR="00B56187" w:rsidRPr="00BB6470" w:rsidRDefault="00B56187" w:rsidP="00DA7701">
      <w:pPr>
        <w:pStyle w:val="ListParagraph"/>
        <w:numPr>
          <w:ilvl w:val="0"/>
          <w:numId w:val="48"/>
        </w:numPr>
        <w:tabs>
          <w:tab w:val="left" w:pos="72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საზოგადოებრივი ჯანდაცვა</w:t>
      </w:r>
    </w:p>
    <w:p w:rsidR="00B56187" w:rsidRPr="00BB6470" w:rsidRDefault="00B56187" w:rsidP="00B56187">
      <w:pPr>
        <w:pStyle w:val="ListParagraph"/>
        <w:tabs>
          <w:tab w:val="left" w:pos="9794"/>
        </w:tabs>
        <w:ind w:left="0" w:firstLine="360"/>
        <w:jc w:val="both"/>
        <w:rPr>
          <w:rFonts w:ascii="Sylfaen" w:hAnsi="Sylfaen"/>
          <w:color w:val="000000"/>
          <w:sz w:val="21"/>
          <w:szCs w:val="21"/>
        </w:rPr>
      </w:pPr>
      <w:r w:rsidRPr="00BB6470">
        <w:rPr>
          <w:rFonts w:ascii="Sylfaen" w:hAnsi="Sylfaen" w:cs="Sylfaen"/>
          <w:color w:val="000000"/>
          <w:sz w:val="21"/>
          <w:szCs w:val="21"/>
          <w:lang w:val="ka-GE"/>
        </w:rPr>
        <w:t>პროგრამა</w:t>
      </w:r>
      <w:r w:rsidRPr="00BB6470">
        <w:rPr>
          <w:rFonts w:ascii="Sylfaen" w:hAnsi="Sylfaen"/>
          <w:color w:val="000000"/>
          <w:sz w:val="21"/>
          <w:szCs w:val="21"/>
          <w:lang w:val="ka-GE"/>
        </w:rPr>
        <w:t xml:space="preserve"> ითვალისწინებს მუნიციპალიტეტის ტერიტორიაზე მცხოვრები მოსახლეობის სხვადასხვა ფენისათვის</w:t>
      </w:r>
      <w:r w:rsidRPr="00BB6470">
        <w:rPr>
          <w:rFonts w:ascii="Sylfaen" w:eastAsia="Sylfaen" w:hAnsi="Sylfaen"/>
          <w:color w:val="000000"/>
          <w:sz w:val="21"/>
          <w:szCs w:val="21"/>
          <w:lang w:val="ka-GE"/>
        </w:rPr>
        <w:t xml:space="preserve"> ჯანმრთელობის დაცვის </w:t>
      </w:r>
      <w:r w:rsidRPr="00BB6470">
        <w:rPr>
          <w:rFonts w:ascii="Sylfaen" w:hAnsi="Sylfaen"/>
          <w:color w:val="000000"/>
          <w:sz w:val="21"/>
          <w:szCs w:val="21"/>
          <w:lang w:val="ka-GE"/>
        </w:rPr>
        <w:t>უზრუნველყოფას. სახელმწიფო ბიუჯეტიდან გამოყოფილი მიზნობრივი ტრანსფერის ფარგლებში და ასევე ადგილობრივი ბიუჯეტის სახსრებით კანონმდებლობით გათვალისწინებული საზოგადოებრივი ჯანდაცვის მომსახურების გაწევას,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 უუნარო პირებისათვის სამედიცინო მომსახურების ხარჯების ანაზღაურებაში დახმარებას.</w:t>
      </w:r>
    </w:p>
    <w:p w:rsidR="00B56187" w:rsidRPr="00BB6470" w:rsidRDefault="00B56187" w:rsidP="00DA7701">
      <w:pPr>
        <w:pStyle w:val="ListParagraph"/>
        <w:numPr>
          <w:ilvl w:val="0"/>
          <w:numId w:val="48"/>
        </w:numPr>
        <w:tabs>
          <w:tab w:val="left" w:pos="810"/>
          <w:tab w:val="left" w:pos="9794"/>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 xml:space="preserve">სოციალური უზრუნველყოფა </w:t>
      </w:r>
    </w:p>
    <w:p w:rsidR="00B56187" w:rsidRPr="00BB6470" w:rsidRDefault="00B56187" w:rsidP="00B56187">
      <w:pPr>
        <w:pStyle w:val="ListParagraph"/>
        <w:tabs>
          <w:tab w:val="left" w:pos="9794"/>
        </w:tabs>
        <w:ind w:left="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ფენის სოციალური დახმარებას როგორიცაა: უმწეო მოსახლეობის ( სარეიტინგო ქულა 0–65000) ყოფითი პირობების გაუმჯობესება, ყოველდღიურად 250 უმწეო მოქალაქის უზრუნველყოფა ცხელი სადილით და სადღესასწაულო დღეებში (ახალი წელი, აღდგომა, 9 მაისი) მატერიალური და ფინასური მხარდაჭერა, ვეტერანების ღვაწლის </w:t>
      </w:r>
      <w:r w:rsidRPr="00BB6470">
        <w:rPr>
          <w:rFonts w:ascii="Sylfaen" w:hAnsi="Sylfaen" w:cs="Sylfaen"/>
          <w:color w:val="000000"/>
          <w:sz w:val="21"/>
          <w:szCs w:val="21"/>
          <w:lang w:val="ka-GE"/>
        </w:rPr>
        <w:lastRenderedPageBreak/>
        <w:t xml:space="preserve">დაფასება და </w:t>
      </w:r>
      <w:r w:rsidRPr="00BB6470">
        <w:rPr>
          <w:rFonts w:ascii="Sylfaen" w:hAnsi="Sylfaen" w:cs="Sylfaen"/>
          <w:color w:val="000000" w:themeColor="text1"/>
          <w:sz w:val="21"/>
          <w:szCs w:val="21"/>
          <w:lang w:val="ka-GE"/>
        </w:rPr>
        <w:t>პატივისცემა. გარდაცვალების შეთხვევაში ომის ვეტერანების ოჯახებზე დაკრძალვის ხარჯების გაწევისათვის დახმარება, ომის ვეტერანთა სრული  შემადგენლობის სოციალური უზრუნველყოფა, შეზღუდული შესაძლებლობებ</w:t>
      </w:r>
      <w:r w:rsidRPr="00BB6470">
        <w:rPr>
          <w:rFonts w:ascii="Sylfaen" w:hAnsi="Sylfaen" w:cs="Sylfaen"/>
          <w:color w:val="000000"/>
          <w:sz w:val="21"/>
          <w:szCs w:val="21"/>
          <w:lang w:val="ka-GE"/>
        </w:rPr>
        <w:t>ის მქონე პირების ფინანსური მხარდაჭერა მათი რეაბილიტაცია და რეინტეგრაცია საზოგადოებაში, სოციალურად დაუცველი მოსახლეობისათვის ერთჯერადი დახმარება 100 ლარის ოდენობით (0-200000 სარეიტინგო ქულის გათვალისწნებით) საზღვრისპირა რეგიონის მოსახლეობაზე ზრუნვა და ხელშეწყობა. ასევე პროგრამის ფარგლებში გათვალისწინებულია მგზავრობის საფასურის თანადაფინასება, დევნილი მოსახლეობის საცხოვრებელი ბინით უზრუნველყოფის და საყოფაცხოვრებო პირობების ხელშეწყობის ხარჯები, გარდაცვლილი დევნილი მოსახლეობის დახმარება და სხვა.</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აბაშის მუნიციპალიტეტის პრიორიტეტები</w:t>
      </w:r>
    </w:p>
    <w:p w:rsidR="00B56187" w:rsidRPr="00BB6470" w:rsidRDefault="00B56187" w:rsidP="00B56187">
      <w:pPr>
        <w:ind w:right="-180" w:firstLine="360"/>
        <w:rPr>
          <w:rFonts w:ascii="Sylfaen" w:hAnsi="Sylfaen" w:cs="Sylfaen"/>
          <w:b/>
          <w:noProof/>
          <w:sz w:val="21"/>
          <w:szCs w:val="21"/>
          <w:u w:color="FF0000"/>
        </w:rPr>
      </w:pPr>
      <w:r w:rsidRPr="00BB6470">
        <w:rPr>
          <w:rFonts w:ascii="Sylfaen" w:hAnsi="Sylfaen"/>
          <w:b/>
          <w:noProof/>
          <w:sz w:val="21"/>
          <w:szCs w:val="21"/>
          <w:u w:color="FF0000"/>
        </w:rPr>
        <w:t xml:space="preserve"> </w:t>
      </w: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pStyle w:val="ListParagraph"/>
        <w:ind w:left="0" w:firstLine="360"/>
        <w:jc w:val="both"/>
        <w:rPr>
          <w:rFonts w:ascii="Sylfaen" w:eastAsia="Times New Roman" w:hAnsi="Sylfaen"/>
          <w:sz w:val="21"/>
          <w:szCs w:val="21"/>
        </w:rPr>
      </w:pPr>
      <w:r w:rsidRPr="00BB6470">
        <w:rPr>
          <w:rFonts w:ascii="Sylfaen" w:eastAsia="Times New Roman" w:hAnsi="Sylfaen"/>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ერთ-ერთი მთავარი პრიორიტეტია.</w:t>
      </w:r>
    </w:p>
    <w:p w:rsidR="00B56187" w:rsidRPr="00BB6470" w:rsidRDefault="00B56187" w:rsidP="00DA7701">
      <w:pPr>
        <w:pStyle w:val="ListParagraph"/>
        <w:numPr>
          <w:ilvl w:val="0"/>
          <w:numId w:val="72"/>
        </w:numPr>
        <w:spacing w:after="0" w:line="276" w:lineRule="auto"/>
        <w:ind w:left="0" w:right="-18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გზების მშენებლობა რეაბილიტაცია</w:t>
      </w:r>
    </w:p>
    <w:p w:rsidR="00B56187" w:rsidRPr="00BB6470" w:rsidRDefault="00B56187" w:rsidP="00B56187">
      <w:pPr>
        <w:ind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საგზაო ინფრასტრუქტურის მშენებლობა რეაბილიტაცია აბაშის მუნიციპალიტეტის ტერიოტირაზე ყოველწლიურად მიმდინარეობს. პროგრამის ფარგლებში 2020 წელს დაგეგმილიაისეტი პროექტების განხორციელება როგორიც არის: სოფელ მაიდანში გზის მოწყობა მარტვილის მუნიციპალიტეტის საზღვრამდე, სოფელ ბულვანში გზის მოწყობა, ქალაქ აბაშაში შუბლაძის ქუჩის მოწყობა, ქალაქ აბაშაში შუბლაძის ქუჩის პირველი შესახვევის მოწყობა, ნორიოს ადმინისტრაციულ ერთეულში სოფელ საგვაზაოს ქუჩა N4 - ის მოწყობა, სოფელ პირველ მაისში N3 ქუჩის მოწყობა, სოფელ პირველ მაისში N6 ქუჩის მოწყობის სამუშაოები, სოფელ პირველ მაისში N7 ქუჩიდან N1 ქუჩამდე გზის მოწყობის სამუშაოები.</w:t>
      </w:r>
    </w:p>
    <w:p w:rsidR="00B56187" w:rsidRPr="00BB6470" w:rsidRDefault="00B56187" w:rsidP="00B56187">
      <w:pPr>
        <w:spacing w:after="0"/>
        <w:ind w:right="-18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 xml:space="preserve">           დასუფთავება</w:t>
      </w:r>
      <w:r w:rsidRPr="00BB6470">
        <w:rPr>
          <w:rFonts w:ascii="Sylfaen" w:eastAsia="Sylfaen" w:hAnsi="Sylfaen"/>
          <w:b/>
          <w:color w:val="000000"/>
          <w:sz w:val="21"/>
          <w:szCs w:val="21"/>
          <w:lang w:val="ka-GE"/>
        </w:rPr>
        <w:t xml:space="preserve"> და გარემოს დაცვა</w:t>
      </w:r>
    </w:p>
    <w:p w:rsidR="00B56187" w:rsidRPr="00BB6470" w:rsidRDefault="00B56187" w:rsidP="00B56187">
      <w:pPr>
        <w:pStyle w:val="ListParagraph"/>
        <w:tabs>
          <w:tab w:val="left" w:pos="9794"/>
        </w:tabs>
        <w:ind w:left="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პროგრამის ფარგლებში ფინანსდება ა(ა)იპ ''აბაშის კეთილმოწყობა", რომელიც ახორციელებს ქალაქის ტერიტორიის ყოველდღიურ დაგვა-დასუფთავებას, საცხოვრებელი მრავალბინიანი ეზოების საყოფაცხოვრებო ნარჩენებისაგან გათავისუფლებას, ნაგავსაყრელზე ნაგვის კომპოსტირებას, ზამთრის პერიოდში დიდთოვლიანობის შემთხვევაში გზებისა და ტროტუარების ჭარბი თოვლისაგან გაწმენდას. ქვეპროგრამის ფარგლებში ხორციელდება ცხოველების დაჭერა და მათი გადაყვანა სპეციალურ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  ასევე პროგრამის ფარგლებში ხორციელდება არსებული გამწვანების მოვლა-პატრონობა, ახალი ხეების დარგვა და გამწვანების ზოლში ყვავილებისა და სხვა დეკორატიული მცენარეების განაშენიანება.</w:t>
      </w:r>
    </w:p>
    <w:p w:rsidR="00B56187" w:rsidRPr="00BB6470" w:rsidRDefault="00B56187" w:rsidP="00B56187">
      <w:pPr>
        <w:ind w:right="-180" w:firstLine="360"/>
        <w:jc w:val="both"/>
        <w:rPr>
          <w:rFonts w:ascii="Sylfaen" w:hAnsi="Sylfaen"/>
          <w:b/>
          <w:noProof/>
          <w:sz w:val="21"/>
          <w:szCs w:val="21"/>
          <w:u w:color="FF0000"/>
        </w:rPr>
      </w:pP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სკოლ</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მდელი 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თლების ხელშეწყობ</w:t>
      </w:r>
      <w:r w:rsidRPr="00BB6470">
        <w:rPr>
          <w:rFonts w:ascii="Sylfaen" w:hAnsi="Sylfaen"/>
          <w:b/>
          <w:noProof/>
          <w:sz w:val="21"/>
          <w:szCs w:val="21"/>
          <w:u w:color="FF0000"/>
          <w:lang w:val="ka-GE"/>
        </w:rPr>
        <w:t>ა</w:t>
      </w:r>
    </w:p>
    <w:p w:rsidR="00B56187" w:rsidRPr="00BB6470" w:rsidRDefault="00B56187" w:rsidP="00B56187">
      <w:pPr>
        <w:jc w:val="both"/>
        <w:rPr>
          <w:rFonts w:ascii="Sylfaen" w:hAnsi="Sylfaen"/>
          <w:sz w:val="21"/>
          <w:szCs w:val="21"/>
        </w:rPr>
      </w:pPr>
      <w:r w:rsidRPr="00BB6470">
        <w:rPr>
          <w:rFonts w:ascii="Sylfaen" w:hAnsi="Sylfaen"/>
          <w:sz w:val="21"/>
          <w:szCs w:val="21"/>
          <w:lang w:val="ka-GE"/>
        </w:rPr>
        <w:t xml:space="preserve">         პროგრამის ფარგლებში სუბსიდირდება ა(ა)იპ "აბაშის მუნიციპალიტეტის სკოლამდელი და სკოლისგარეშე სააღმზრდელო დაწესებულება" მუნიციპალიტეტში ამ ეტაპზე ფუნქციონირებს 20 საბავშო ბაღი, სადაც დაწყებით განათლებას იღებს </w:t>
      </w:r>
      <w:r w:rsidRPr="00BB6470">
        <w:rPr>
          <w:rFonts w:ascii="Sylfaen" w:hAnsi="Sylfaen"/>
          <w:sz w:val="21"/>
          <w:szCs w:val="21"/>
        </w:rPr>
        <w:t>650</w:t>
      </w:r>
      <w:r w:rsidRPr="00BB6470">
        <w:rPr>
          <w:rFonts w:ascii="Sylfaen" w:hAnsi="Sylfaen"/>
          <w:sz w:val="21"/>
          <w:szCs w:val="21"/>
          <w:lang w:val="ka-GE"/>
        </w:rPr>
        <w:t xml:space="preserve"> ბავშვი. პროგრამის ფარგლებში მუნიციპალიტეტი აფინანსებს კვებითი მომსახურებისათვის გაწეულ ხარჯს, აგრეთვე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 ბაღებს კორდინაციას უწევს ა(ა)იპ "აბაშის მუნიციპალიტეტის სკოლამდელი და სკოლისგარეშე სააღმზრდელო დაწესებულება". </w:t>
      </w:r>
    </w:p>
    <w:p w:rsidR="00B56187" w:rsidRPr="00BB6470" w:rsidRDefault="00B56187" w:rsidP="00B56187">
      <w:pPr>
        <w:pStyle w:val="ListParagraph"/>
        <w:spacing w:after="0"/>
        <w:ind w:left="360" w:right="-180"/>
        <w:jc w:val="both"/>
        <w:rPr>
          <w:rFonts w:ascii="Sylfaen" w:hAnsi="Sylfaen"/>
          <w:b/>
          <w:noProof/>
          <w:sz w:val="21"/>
          <w:szCs w:val="21"/>
          <w:u w:color="FF0000"/>
          <w:lang w:val="ka-GE"/>
        </w:rPr>
      </w:pP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u w:color="FF0000"/>
          <w:lang w:val="ka-GE"/>
        </w:rPr>
        <w:t xml:space="preserve"> და 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 ხელშეწყობ</w:t>
      </w:r>
      <w:r w:rsidRPr="00BB6470">
        <w:rPr>
          <w:rFonts w:ascii="Sylfaen" w:hAnsi="Sylfaen"/>
          <w:b/>
          <w:noProof/>
          <w:sz w:val="21"/>
          <w:szCs w:val="21"/>
          <w:u w:color="FF0000"/>
          <w:lang w:val="ka-GE"/>
        </w:rPr>
        <w:t>ა</w:t>
      </w:r>
    </w:p>
    <w:p w:rsidR="00B56187" w:rsidRPr="00BB6470" w:rsidRDefault="00B56187" w:rsidP="00B56187">
      <w:pPr>
        <w:ind w:right="-18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აბაშის მუნიციპალიტეტში დიდი მნიშვნელობა ენიჭება სპორტული და კულტურული ტრადიციების დაცვას. მუნიციპალიტეტი განაგრძობს სპორტული და კულტურული ობიექტების ფინანსურ მხარდაჭერას.</w:t>
      </w:r>
    </w:p>
    <w:p w:rsidR="00B56187" w:rsidRPr="00BB6470" w:rsidRDefault="00B56187" w:rsidP="00DA7701">
      <w:pPr>
        <w:pStyle w:val="ListParagraph"/>
        <w:numPr>
          <w:ilvl w:val="0"/>
          <w:numId w:val="72"/>
        </w:numPr>
        <w:spacing w:after="0" w:line="276" w:lineRule="auto"/>
        <w:ind w:left="0" w:right="-18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lastRenderedPageBreak/>
        <w:t>სპორტის განვითარების ცენტრი</w:t>
      </w:r>
    </w:p>
    <w:p w:rsidR="00B56187" w:rsidRPr="00BB6470" w:rsidRDefault="00B56187" w:rsidP="00B56187">
      <w:pPr>
        <w:pStyle w:val="ListParagraph"/>
        <w:ind w:left="0" w:right="-18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პროგრამის ფარგლებში ფინანსდება ა(ა)იპ „აბაშის სპორტის განვითარების ცენტრი“,  სადაც ფუნქციონირებს სპორტული სექციები როგორიცაა: ცხენოსნობა, მინდვრის ჰოკეი, ჭადრაკი, ბერძნულ-რომაული ჭიდაობა, მძლეოსნობა, მაგიდის ჩოგბურთი, ძიუდო, კალათბურთი, </w:t>
      </w:r>
      <w:r w:rsidRPr="00BB6470">
        <w:rPr>
          <w:rFonts w:ascii="Sylfaen" w:hAnsi="Sylfaen"/>
          <w:sz w:val="21"/>
          <w:szCs w:val="21"/>
          <w:lang w:val="ka-GE"/>
        </w:rPr>
        <w:t>რომელიც ხელს შეუწყობს მასობრივი სპორტის განვითარებას, სპორტულ-გამაჯანსაღებელ ღონისძიებათა ჩატარებას, პერსპექტიული ჭაბუკი სპორტსმენების საწვრთნელი პროცესის ორგანიზებას და ნაკრები გუნდებისათვის რეზერვის მომზადებას, ეროვნული სახეობების (ცხენოსნობა) განვითარებას.</w:t>
      </w:r>
    </w:p>
    <w:p w:rsidR="00B56187" w:rsidRPr="00BB6470" w:rsidRDefault="00B56187" w:rsidP="00DA7701">
      <w:pPr>
        <w:pStyle w:val="ListParagraph"/>
        <w:numPr>
          <w:ilvl w:val="0"/>
          <w:numId w:val="72"/>
        </w:numPr>
        <w:spacing w:after="0" w:line="276" w:lineRule="auto"/>
        <w:ind w:left="0" w:right="-18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ფეხბურთის განვითარების ცენტრი</w:t>
      </w:r>
    </w:p>
    <w:p w:rsidR="00B56187" w:rsidRPr="00BB6470" w:rsidRDefault="00B56187" w:rsidP="00B56187">
      <w:pPr>
        <w:pStyle w:val="ListParagraph"/>
        <w:ind w:left="0" w:right="-18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მუნიციაპლაიტეტში დიდი ყურადღება ეთმობა საფეხბურთო ჯგუფების საქართველოს და რეგიონის ჩემპიონატებში მონაწილეობას. რისთვისაც შეიქმნა ა(ა)იპ „აბაშის ფეხბურთის განვითარების ცენტრის“ რომელიც მთლიანად ფინანსდება ადგილობრივი ბიუჯეტიდან.   </w:t>
      </w:r>
    </w:p>
    <w:p w:rsidR="00B56187" w:rsidRPr="00BB6470" w:rsidRDefault="00B56187" w:rsidP="00DA7701">
      <w:pPr>
        <w:pStyle w:val="ListParagraph"/>
        <w:numPr>
          <w:ilvl w:val="0"/>
          <w:numId w:val="72"/>
        </w:numPr>
        <w:spacing w:after="0" w:line="276" w:lineRule="auto"/>
        <w:ind w:left="0" w:right="-18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ბიბლიოთეკების გაერთიანება</w:t>
      </w:r>
    </w:p>
    <w:p w:rsidR="00B56187" w:rsidRPr="00BB6470" w:rsidRDefault="00B56187" w:rsidP="00B56187">
      <w:pPr>
        <w:pStyle w:val="ListParagraph"/>
        <w:ind w:left="0" w:right="-18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ქვეპროგრამის ფარგლებში ფინანსდება ა(ა)იპ ბიბლიოთეკების გაერთიანება  რომელშიც შედის 17 სასოფლო განყოფილება და ერთი მმართველი მთავარი ბიბლიოთეკა, სადაც ხდება ბიბლიოგრაფიული და საინფორმაციო მუშაობის ხელშეწყობა, წიგნადი ფონდების შევსება, დაკომპლექტება და სრული აღრიცხვა, ყველა ასაკის მკითხველის მომსახურება საჭირო ინფორმაციით და საბიბლიოთეკო დოკუმენტებით.</w:t>
      </w:r>
    </w:p>
    <w:p w:rsidR="00B56187" w:rsidRPr="00BB6470" w:rsidRDefault="00B56187" w:rsidP="00DA7701">
      <w:pPr>
        <w:pStyle w:val="ListParagraph"/>
        <w:numPr>
          <w:ilvl w:val="0"/>
          <w:numId w:val="72"/>
        </w:numPr>
        <w:spacing w:after="0" w:line="276" w:lineRule="auto"/>
        <w:ind w:left="0" w:right="-18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ხელოვნების სკოლა</w:t>
      </w:r>
    </w:p>
    <w:p w:rsidR="00B56187" w:rsidRPr="00BB6470" w:rsidRDefault="00B56187" w:rsidP="00B56187">
      <w:pPr>
        <w:ind w:firstLine="450"/>
        <w:jc w:val="both"/>
        <w:rPr>
          <w:rFonts w:ascii="Sylfaen" w:hAnsi="Sylfaen"/>
          <w:sz w:val="21"/>
          <w:szCs w:val="21"/>
          <w:lang w:val="ka-GE"/>
        </w:rPr>
      </w:pPr>
      <w:r w:rsidRPr="00BB6470">
        <w:rPr>
          <w:rFonts w:ascii="Sylfaen" w:hAnsi="Sylfaen"/>
          <w:sz w:val="21"/>
          <w:szCs w:val="21"/>
          <w:lang w:val="ka-GE"/>
        </w:rPr>
        <w:t>ქვეპროგრამის ფარგლებში ფინანსდება ა(ა)იპ "აბაშის  ხელოვნების სკოლა", სადაც სწავლობს 160 მოსწავლე, სკოლის აღსაზრდელები მონაწილეობენ შიდა სასკოლო, რეგიონულ და რესპუბლიკურ კონკურსებში. სკოლა ზრუნავს გამოავლინოს და წარმოაჩინოს განსაკუთრებული მუსიკალური ნიჭით დაჯილდოებული მოსწავლეები, დაეხმაროს მათ პროფესიული ორიენტაციის და მუსიკალური  გემოვნების ჩამოყალიბებაში;</w:t>
      </w:r>
    </w:p>
    <w:p w:rsidR="00B56187" w:rsidRPr="00BB6470" w:rsidRDefault="00B56187" w:rsidP="00B56187">
      <w:pPr>
        <w:ind w:right="-180" w:firstLine="360"/>
        <w:jc w:val="both"/>
        <w:rPr>
          <w:rFonts w:ascii="Sylfaen" w:hAnsi="Sylfaen"/>
          <w:b/>
          <w:noProof/>
          <w:sz w:val="21"/>
          <w:szCs w:val="21"/>
          <w:lang w:val="ka-GE"/>
        </w:rPr>
      </w:pPr>
      <w:r w:rsidRPr="00BB6470">
        <w:rPr>
          <w:rFonts w:ascii="Sylfaen" w:hAnsi="Sylfaen"/>
          <w:b/>
          <w:noProof/>
          <w:sz w:val="21"/>
          <w:szCs w:val="21"/>
          <w:lang w:val="ka-GE"/>
        </w:rPr>
        <w:t>ადგილობრივი მნიშვნელობის ჯანდაცვისა და სოციალური პროგრამების განხორციელება</w:t>
      </w:r>
    </w:p>
    <w:p w:rsidR="00B56187" w:rsidRPr="00BB6470" w:rsidRDefault="00B56187" w:rsidP="00B56187">
      <w:pPr>
        <w:ind w:right="-18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w:t>
      </w:r>
    </w:p>
    <w:p w:rsidR="00B56187" w:rsidRPr="00BB6470" w:rsidRDefault="00B56187" w:rsidP="00DA7701">
      <w:pPr>
        <w:pStyle w:val="ListParagraph"/>
        <w:numPr>
          <w:ilvl w:val="0"/>
          <w:numId w:val="72"/>
        </w:numPr>
        <w:spacing w:after="0" w:line="276" w:lineRule="auto"/>
        <w:ind w:left="0" w:right="-18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საზოგადოებრივი ჯანდაცვა</w:t>
      </w:r>
    </w:p>
    <w:p w:rsidR="00B56187" w:rsidRPr="00BB6470" w:rsidRDefault="00B56187" w:rsidP="00B56187">
      <w:pPr>
        <w:pStyle w:val="ListParagraph"/>
        <w:ind w:left="0" w:right="-18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w:t>
      </w:r>
      <w:r w:rsidRPr="00BB6470">
        <w:rPr>
          <w:rFonts w:ascii="Sylfaen" w:eastAsia="Sylfaen" w:hAnsi="Sylfaen"/>
          <w:color w:val="000000"/>
          <w:sz w:val="21"/>
          <w:szCs w:val="21"/>
        </w:rPr>
        <w:t>.</w:t>
      </w:r>
    </w:p>
    <w:p w:rsidR="00B56187" w:rsidRPr="00BB6470" w:rsidRDefault="00B56187" w:rsidP="00DA7701">
      <w:pPr>
        <w:pStyle w:val="ListParagraph"/>
        <w:numPr>
          <w:ilvl w:val="0"/>
          <w:numId w:val="72"/>
        </w:numPr>
        <w:spacing w:after="0" w:line="276" w:lineRule="auto"/>
        <w:ind w:left="0" w:right="-18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მოსახლეობის სოციალური უზრუნველყოფა</w:t>
      </w:r>
    </w:p>
    <w:p w:rsidR="00B56187" w:rsidRPr="00BB6470" w:rsidRDefault="00B56187" w:rsidP="00B56187">
      <w:pPr>
        <w:pStyle w:val="ListParagraph"/>
        <w:ind w:left="0" w:right="-18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შეჭირვებულთა და სოციალურად დაუცველთა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მარტვილის მუნიციპალიტეტის პრიორიტეტები</w:t>
      </w:r>
    </w:p>
    <w:p w:rsidR="00B56187" w:rsidRPr="00BB6470" w:rsidRDefault="00B56187" w:rsidP="00B56187">
      <w:pPr>
        <w:pStyle w:val="ListParagraph"/>
        <w:spacing w:after="0"/>
        <w:ind w:left="270" w:right="-399"/>
        <w:jc w:val="both"/>
        <w:rPr>
          <w:rFonts w:ascii="Sylfaen" w:eastAsia="Sylfaen" w:hAnsi="Sylfaen"/>
          <w:color w:val="000000"/>
          <w:sz w:val="21"/>
          <w:szCs w:val="21"/>
        </w:rPr>
      </w:pPr>
      <w:r w:rsidRPr="00BB6470">
        <w:rPr>
          <w:rFonts w:ascii="Sylfaen" w:eastAsia="Sylfaen" w:hAnsi="Sylfaen" w:cs="Sylfaen"/>
          <w:b/>
          <w:color w:val="000000"/>
          <w:sz w:val="21"/>
          <w:szCs w:val="21"/>
          <w:lang w:val="ka-GE"/>
        </w:rPr>
        <w:t xml:space="preserve">ინფრასტრუქტურის მშენებლობა, რეაბილიტაცია და ექსპლოატაცია </w:t>
      </w:r>
    </w:p>
    <w:p w:rsidR="00B56187" w:rsidRPr="00BB6470" w:rsidRDefault="00B56187" w:rsidP="00B56187">
      <w:pPr>
        <w:tabs>
          <w:tab w:val="left" w:pos="900"/>
        </w:tabs>
        <w:ind w:firstLine="360"/>
        <w:contextualSpacing/>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აღნიშნული მიმართულება ბიუჯეტის ერთ-ერთი მთავარი პრიორიტეტია. </w:t>
      </w:r>
    </w:p>
    <w:p w:rsidR="00B56187" w:rsidRPr="00BB6470" w:rsidRDefault="00B56187" w:rsidP="00DA7701">
      <w:pPr>
        <w:pStyle w:val="ListParagraph"/>
        <w:numPr>
          <w:ilvl w:val="0"/>
          <w:numId w:val="73"/>
        </w:numPr>
        <w:tabs>
          <w:tab w:val="left" w:pos="63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გზების მშენებლობა რეაბილიტაცია</w:t>
      </w:r>
    </w:p>
    <w:p w:rsidR="00B56187" w:rsidRPr="00BB6470" w:rsidRDefault="00B56187" w:rsidP="00B56187">
      <w:pPr>
        <w:spacing w:after="0" w:line="240" w:lineRule="auto"/>
        <w:ind w:firstLineChars="100" w:firstLine="21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lastRenderedPageBreak/>
        <w:t xml:space="preserve"> მარტვილის მუნიციპალიტეტის შიდა გზები დაახლოებით 1000-კმ. აჭარბებს აქედნ გამომდინარე შიდა გზების რეაბილიტაცია 2020 წელსაც მუნიციპალიტეტისთვის ერთერთ უმნიშვნელოვანეს პრიორიტეტს წარმოადგენს. მიმდინარე წელს  იგეგმება, სოფ.დოშაყესა და დიდი ჭყონის დამაკავშირებელი გზის ა/ბეტონით საფარით მოწყობა, სოფ. ბანძა ვედიდკარი-მუხურჩის დამაკავშირებელი ს/გზის ა/ბეტონის საფარით მოწყობა, ქ.მარტვილი, 9 აპრილის ქუჩიდან სოფ.ხუნწის მიმართულებით გზის ა/ბეტონის საფარით მოწყობა, მარტვილის მუნიციპალიტეტის სოფ.აბედათში გზის ა/ბეტონის საფარით მოწყობა, სოფ.ტალერის ნობულევის უბანში მდ.ტეხურის ხიდამდე გზის ა/ბეტონის საფარით მოწყობა და სოფ.დიდიჭყონი-მეორე ნამიკოლაოს დამაკავშირებელი გზის ა/ბეტონის საფარით მოწყობა. ასევე პროგრამის ფარგლებში განხორციელდება მუნიციპალიტეტში არსებული რეაბილიტირებული ცენტრალური გზების მდგომარეობის შენარჩუნება.</w:t>
      </w:r>
    </w:p>
    <w:p w:rsidR="00B56187" w:rsidRPr="00BB6470" w:rsidRDefault="00B56187" w:rsidP="00DA7701">
      <w:pPr>
        <w:pStyle w:val="ListParagraph"/>
        <w:numPr>
          <w:ilvl w:val="0"/>
          <w:numId w:val="73"/>
        </w:numPr>
        <w:tabs>
          <w:tab w:val="left" w:pos="720"/>
        </w:tabs>
        <w:spacing w:after="0" w:line="276" w:lineRule="auto"/>
        <w:ind w:left="0" w:firstLine="360"/>
        <w:jc w:val="both"/>
        <w:rPr>
          <w:rFonts w:ascii="Sylfaen" w:hAnsi="Sylfaen"/>
          <w:b/>
          <w:sz w:val="21"/>
          <w:szCs w:val="21"/>
          <w:lang w:val="ka-GE"/>
        </w:rPr>
      </w:pPr>
      <w:r w:rsidRPr="00BB6470">
        <w:rPr>
          <w:rFonts w:ascii="Sylfaen" w:eastAsia="Sylfaen" w:hAnsi="Sylfaen"/>
          <w:b/>
          <w:color w:val="000000"/>
          <w:sz w:val="21"/>
          <w:szCs w:val="21"/>
          <w:lang w:val="ka-GE"/>
        </w:rPr>
        <w:t xml:space="preserve">გარე განათების მოწყობა, რეაბილიტაცია და ექსპლოატაცია </w:t>
      </w:r>
    </w:p>
    <w:p w:rsidR="00B56187" w:rsidRPr="00BB6470" w:rsidRDefault="00B56187" w:rsidP="00B56187">
      <w:pPr>
        <w:tabs>
          <w:tab w:val="left" w:pos="720"/>
        </w:tabs>
        <w:spacing w:after="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ab/>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პროგრამის ფარგლებში ფინანსდება გარე განათების არსებული ქსელის ექსპლოატაცია, რეაბილიტირებულ გზებზე და შიდა კვარტალურ ეზოებში ახალი წერტილების მოწყობა. დღეის მდგომარეობით მუნიციპალიტეტის ტერიტორიაზე გარე განათების ქსელი ფუნქციონირებს ქ. მარტვილის და 21 ადმინისტრაციულ ერთეულში, გარე განათების ქსელით მოცულია მუნიციპალიტეტის დასახლებული ტერიტორიის 70%. 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w:t>
      </w:r>
    </w:p>
    <w:p w:rsidR="00B56187" w:rsidRPr="00BB6470" w:rsidRDefault="00B56187" w:rsidP="00B56187">
      <w:pPr>
        <w:pStyle w:val="ListParagraph"/>
        <w:tabs>
          <w:tab w:val="left" w:pos="9794"/>
        </w:tabs>
        <w:ind w:left="0" w:firstLine="360"/>
        <w:jc w:val="both"/>
        <w:rPr>
          <w:rFonts w:ascii="Sylfaen" w:hAnsi="Sylfaen" w:cs="Sylfaen"/>
          <w:b/>
          <w:sz w:val="21"/>
          <w:szCs w:val="21"/>
          <w:lang w:val="ka-GE"/>
        </w:rPr>
      </w:pPr>
      <w:r w:rsidRPr="00BB6470">
        <w:rPr>
          <w:rFonts w:ascii="Sylfaen" w:hAnsi="Sylfaen" w:cs="Sylfaen"/>
          <w:b/>
          <w:sz w:val="21"/>
          <w:szCs w:val="21"/>
          <w:lang w:val="ka-GE"/>
        </w:rPr>
        <w:t xml:space="preserve">    </w:t>
      </w:r>
    </w:p>
    <w:p w:rsidR="00B56187" w:rsidRPr="00BB6470" w:rsidRDefault="00B56187" w:rsidP="00B56187">
      <w:pPr>
        <w:pStyle w:val="ListParagraph"/>
        <w:tabs>
          <w:tab w:val="left" w:pos="9794"/>
        </w:tabs>
        <w:ind w:left="0" w:firstLine="360"/>
        <w:jc w:val="both"/>
        <w:rPr>
          <w:rStyle w:val="Strong"/>
          <w:rFonts w:ascii="Sylfaen" w:hAnsi="Sylfaen" w:cs="Sylfaen"/>
          <w:sz w:val="21"/>
          <w:szCs w:val="21"/>
          <w:lang w:val="ka-GE"/>
        </w:rPr>
      </w:pPr>
      <w:r w:rsidRPr="00BB6470">
        <w:rPr>
          <w:rFonts w:ascii="Sylfaen" w:hAnsi="Sylfaen" w:cs="Sylfaen"/>
          <w:b/>
          <w:sz w:val="21"/>
          <w:szCs w:val="21"/>
          <w:lang w:val="ka-GE"/>
        </w:rPr>
        <w:t xml:space="preserve">  </w:t>
      </w:r>
      <w:r w:rsidRPr="00BB6470">
        <w:rPr>
          <w:rStyle w:val="Strong"/>
          <w:rFonts w:ascii="Sylfaen" w:hAnsi="Sylfaen" w:cs="Sylfaen"/>
          <w:sz w:val="21"/>
          <w:szCs w:val="21"/>
          <w:lang w:val="ka-GE"/>
        </w:rPr>
        <w:t xml:space="preserve"> დასუფთავება და გარემოს დაცვა</w:t>
      </w:r>
    </w:p>
    <w:p w:rsidR="00B56187" w:rsidRPr="00BB6470" w:rsidRDefault="00B56187" w:rsidP="00B56187">
      <w:pPr>
        <w:pStyle w:val="ListParagraph"/>
        <w:spacing w:after="0"/>
        <w:ind w:left="90" w:right="-399" w:firstLine="436"/>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მარტვილის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w:t>
      </w:r>
      <w:r w:rsidRPr="00BB6470">
        <w:rPr>
          <w:rFonts w:ascii="Sylfaen" w:eastAsia="Sylfaen" w:hAnsi="Sylfaen"/>
          <w:color w:val="000000"/>
          <w:sz w:val="21"/>
          <w:szCs w:val="21"/>
          <w:lang w:val="ka-GE"/>
        </w:rPr>
        <w:br/>
        <w:t>პროგრამის ფარგლებში ა(ა)იპ კეთილმოწყობისა და მომსახურების ცენტრი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2 ერთეული ნაგვის გამტანი ავტომობილი</w:t>
      </w:r>
    </w:p>
    <w:p w:rsidR="00B56187" w:rsidRPr="00BB6470" w:rsidRDefault="00B56187" w:rsidP="00B56187">
      <w:pPr>
        <w:pStyle w:val="ListParagraph"/>
        <w:spacing w:after="0"/>
        <w:ind w:left="270" w:right="-399"/>
        <w:jc w:val="both"/>
        <w:rPr>
          <w:rFonts w:ascii="Sylfaen" w:hAnsi="Sylfaen" w:cs="Sylfaen"/>
          <w:b/>
          <w:noProof/>
          <w:sz w:val="21"/>
          <w:szCs w:val="21"/>
          <w:u w:color="FF0000"/>
          <w:lang w:val="ka-GE"/>
        </w:rPr>
      </w:pPr>
    </w:p>
    <w:p w:rsidR="00B56187" w:rsidRPr="00BB6470" w:rsidRDefault="00B56187" w:rsidP="00B56187">
      <w:pPr>
        <w:pStyle w:val="ListParagraph"/>
        <w:spacing w:after="0"/>
        <w:ind w:left="270" w:right="-399"/>
        <w:jc w:val="both"/>
        <w:rPr>
          <w:rFonts w:ascii="Sylfaen" w:eastAsia="Sylfaen" w:hAnsi="Sylfaen"/>
          <w:color w:val="000000"/>
          <w:sz w:val="21"/>
          <w:szCs w:val="21"/>
        </w:rPr>
      </w:pPr>
      <w:r w:rsidRPr="00BB6470">
        <w:rPr>
          <w:rFonts w:ascii="Sylfaen" w:hAnsi="Sylfaen" w:cs="Sylfaen"/>
          <w:b/>
          <w:noProof/>
          <w:sz w:val="21"/>
          <w:szCs w:val="21"/>
          <w:u w:color="FF0000"/>
          <w:lang w:val="ka-GE"/>
        </w:rPr>
        <w:t>სკოლ</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მდელი</w:t>
      </w:r>
      <w:r w:rsidRPr="00BB6470">
        <w:rPr>
          <w:rFonts w:ascii="Sylfaen" w:hAnsi="Sylfaen"/>
          <w:b/>
          <w:noProof/>
          <w:sz w:val="21"/>
          <w:szCs w:val="21"/>
        </w:rPr>
        <w:t xml:space="preserve"> </w:t>
      </w: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თლების</w:t>
      </w:r>
      <w:r w:rsidRPr="00BB6470">
        <w:rPr>
          <w:rFonts w:ascii="Sylfaen" w:hAnsi="Sylfaen"/>
          <w:b/>
          <w:noProof/>
          <w:sz w:val="21"/>
          <w:szCs w:val="21"/>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B56187" w:rsidRPr="00BB6470" w:rsidRDefault="00B56187" w:rsidP="00B56187">
      <w:pPr>
        <w:tabs>
          <w:tab w:val="left" w:pos="900"/>
        </w:tabs>
        <w:ind w:firstLine="360"/>
        <w:contextualSpacing/>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მარტვილის მუნიციპალიტეტში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მუნიციპალიტეტის ერთ-ერთ მთავარ პრიორიტეტს წარმოადგენს. მუნიციპალიტეტში ამ ეტაპზე ფუნქციონირებს 21 საბავშვო ბაღი, სადაც დაწყებით განათლებას იღებს 850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ბავშვების კვების ხარჯების, მასწავლებელთა და აღმზრდელთა ხელფასებს,  ბაღების რეაბილიტაციისა და სხვა მიმდინარე ხარჯებს. </w:t>
      </w:r>
    </w:p>
    <w:p w:rsidR="00B56187" w:rsidRPr="00BB6470" w:rsidRDefault="00B56187" w:rsidP="00B56187">
      <w:pPr>
        <w:pStyle w:val="ListParagraph"/>
        <w:spacing w:after="0"/>
        <w:ind w:left="360" w:right="-399"/>
        <w:jc w:val="both"/>
        <w:rPr>
          <w:rFonts w:ascii="Sylfaen" w:eastAsia="Sylfaen" w:hAnsi="Sylfaen"/>
          <w:color w:val="000000"/>
          <w:sz w:val="21"/>
          <w:szCs w:val="21"/>
        </w:rPr>
      </w:pP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და</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w:t>
      </w:r>
      <w:r w:rsidRPr="00BB6470">
        <w:rPr>
          <w:rFonts w:ascii="Sylfaen" w:hAnsi="Sylfaen"/>
          <w:b/>
          <w:noProof/>
          <w:sz w:val="21"/>
          <w:szCs w:val="21"/>
          <w:lang w:val="de-DE"/>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B56187" w:rsidRPr="00BB6470" w:rsidRDefault="00B56187" w:rsidP="00B56187">
      <w:pPr>
        <w:tabs>
          <w:tab w:val="left" w:pos="900"/>
        </w:tabs>
        <w:ind w:firstLine="450"/>
        <w:contextualSpacing/>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მათ ღირსეულ გაგრძელებას. თვითმმართველობა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B56187" w:rsidRPr="00BB6470" w:rsidRDefault="00B56187" w:rsidP="00DA7701">
      <w:pPr>
        <w:pStyle w:val="ListParagraph"/>
        <w:numPr>
          <w:ilvl w:val="0"/>
          <w:numId w:val="73"/>
        </w:numPr>
        <w:tabs>
          <w:tab w:val="left" w:pos="108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სპორტის განვითარების ხელშეწყობა</w:t>
      </w:r>
    </w:p>
    <w:p w:rsidR="00B56187" w:rsidRPr="00BB6470" w:rsidRDefault="00B56187" w:rsidP="00B56187">
      <w:pPr>
        <w:pStyle w:val="ListParagraph"/>
        <w:spacing w:after="0"/>
        <w:ind w:left="90" w:right="-399" w:firstLine="270"/>
        <w:jc w:val="both"/>
        <w:rPr>
          <w:rFonts w:ascii="Sylfaen" w:eastAsia="Sylfaen" w:hAnsi="Sylfaen"/>
          <w:sz w:val="21"/>
          <w:szCs w:val="21"/>
          <w:lang w:val="ka-GE"/>
        </w:rPr>
      </w:pPr>
      <w:r w:rsidRPr="00BB6470">
        <w:rPr>
          <w:rFonts w:ascii="Sylfaen" w:hAnsi="Sylfaen" w:cs="Sylfaen"/>
          <w:sz w:val="21"/>
          <w:szCs w:val="21"/>
          <w:lang w:val="ka-GE"/>
        </w:rPr>
        <w:t>სპორტის განვითარების ხელშეწყობის პროგრა</w:t>
      </w:r>
      <w:r w:rsidRPr="00BB6470">
        <w:rPr>
          <w:rFonts w:ascii="Sylfaen" w:hAnsi="Sylfaen"/>
          <w:sz w:val="21"/>
          <w:szCs w:val="21"/>
          <w:lang w:val="ka-GE"/>
        </w:rPr>
        <w:t xml:space="preserve">მა ორ ძირითად მიმართულებას მოიცავს ეს არის სპორტული </w:t>
      </w:r>
      <w:r w:rsidRPr="00BB6470">
        <w:rPr>
          <w:rFonts w:ascii="Sylfaen" w:eastAsia="Sylfaen" w:hAnsi="Sylfaen"/>
          <w:color w:val="000000"/>
          <w:sz w:val="21"/>
          <w:szCs w:val="21"/>
          <w:lang w:val="ka-GE"/>
        </w:rPr>
        <w:t xml:space="preserve">სკოლა და საფეხბურთო სკოლა. სპორტსკოლაში სწავლობს 380 მოსწავლე, (მ.შ. 90 გოგონა და 290 ბიჭი) </w:t>
      </w:r>
      <w:r w:rsidRPr="00BB6470">
        <w:rPr>
          <w:rFonts w:ascii="Sylfaen" w:eastAsia="Sylfaen" w:hAnsi="Sylfaen"/>
          <w:color w:val="000000"/>
          <w:sz w:val="21"/>
          <w:szCs w:val="21"/>
          <w:lang w:val="ka-GE"/>
        </w:rPr>
        <w:lastRenderedPageBreak/>
        <w:t>ფუნქციონირებს 22 ჯგუფი: ჭადრაკის, ბერძნულ რომაული ჭიდაობის, ძიუდოს, რაგბის, მძლეოსნობის, უშუს, კიკბოქსინგის, კრივის,  ტაეკვანდოს, ტანვარჯშის ჯგუფები. პროგრამის ფარგლებში დაგეგმილია მონაწილეობა საქართველოს და რეგიონალურ ჩემპიონატებში. საფეხბურთო სკოლაში ფუნქციონირებს 13 ჯგუფი, სადაც სწავლობს 280 მოსწავლე. პროგრამის ფარგლებში საფეხბურთო სკოლის გუნდების მონაწილეობა დაგეგმილია: მუნიციპალიტეტის სოფლებს შორის ჩემპიონატში,  საჯარო სკოლებს შორის ჩემპიონატში 4 ასაკობრივ ჯგუფში, წარმოება-დაწესებულებებს შორის ჩემპიონატში მინი ფეხბურთში და საჯარო სკოლებს შორის ჩემპიონატში 2 ასაკობრივ ჯგუფში. 2016 წელს შეიქმნა და ფუნქციონირებს მე-2 ლიგის გუნდი ,,სალხინო“.</w:t>
      </w:r>
      <w:r w:rsidRPr="00BB6470">
        <w:rPr>
          <w:rFonts w:ascii="Sylfaen" w:eastAsia="Sylfaen" w:hAnsi="Sylfaen"/>
          <w:sz w:val="21"/>
          <w:szCs w:val="21"/>
          <w:lang w:val="ka-GE"/>
        </w:rPr>
        <w:t xml:space="preserve"> </w:t>
      </w:r>
    </w:p>
    <w:p w:rsidR="00B56187" w:rsidRPr="00BB6470" w:rsidRDefault="00B56187" w:rsidP="00B56187">
      <w:pPr>
        <w:pStyle w:val="ListParagraph"/>
        <w:tabs>
          <w:tab w:val="left" w:pos="9794"/>
        </w:tabs>
        <w:ind w:left="0" w:firstLine="360"/>
        <w:jc w:val="both"/>
        <w:rPr>
          <w:rFonts w:ascii="Sylfaen" w:hAnsi="Sylfaen"/>
          <w:sz w:val="21"/>
          <w:szCs w:val="21"/>
        </w:rPr>
      </w:pPr>
    </w:p>
    <w:p w:rsidR="00B56187" w:rsidRPr="00BB6470" w:rsidRDefault="00B56187" w:rsidP="00DA7701">
      <w:pPr>
        <w:pStyle w:val="ListParagraph"/>
        <w:numPr>
          <w:ilvl w:val="0"/>
          <w:numId w:val="73"/>
        </w:numPr>
        <w:tabs>
          <w:tab w:val="left" w:pos="1080"/>
        </w:tabs>
        <w:spacing w:after="0" w:line="276" w:lineRule="auto"/>
        <w:ind w:left="0" w:firstLine="360"/>
        <w:jc w:val="both"/>
        <w:rPr>
          <w:rFonts w:ascii="Sylfaen" w:eastAsia="Sylfaen" w:hAnsi="Sylfaen"/>
          <w:color w:val="000000"/>
          <w:sz w:val="21"/>
          <w:szCs w:val="21"/>
        </w:rPr>
      </w:pPr>
      <w:r w:rsidRPr="00BB6470">
        <w:rPr>
          <w:rFonts w:ascii="Sylfaen" w:hAnsi="Sylfaen"/>
          <w:b/>
          <w:sz w:val="21"/>
          <w:szCs w:val="21"/>
          <w:lang w:val="ka-GE"/>
        </w:rPr>
        <w:t>კულტურის განვითარების ხელშეწყობა</w:t>
      </w:r>
    </w:p>
    <w:p w:rsidR="00B56187" w:rsidRPr="00BB6470" w:rsidRDefault="00B56187" w:rsidP="00B56187">
      <w:pPr>
        <w:pStyle w:val="ListParagraph"/>
        <w:tabs>
          <w:tab w:val="left" w:pos="9794"/>
        </w:tabs>
        <w:ind w:left="0" w:firstLine="630"/>
        <w:jc w:val="both"/>
        <w:rPr>
          <w:rFonts w:ascii="Sylfaen" w:eastAsia="Sylfaen" w:hAnsi="Sylfaen"/>
          <w:sz w:val="21"/>
          <w:szCs w:val="21"/>
        </w:rPr>
      </w:pPr>
      <w:r w:rsidRPr="00BB6470">
        <w:rPr>
          <w:rFonts w:ascii="Sylfaen" w:eastAsia="Sylfaen" w:hAnsi="Sylfaen"/>
          <w:sz w:val="21"/>
          <w:szCs w:val="21"/>
          <w:lang w:val="ka-GE"/>
        </w:rPr>
        <w:t>კულტურის განვითარების ხელშეწყობის პროგრამის ფარგლებში დაგეგმილია ქორეოგრაფიული სტუდიების მონაწილეობა მუნიციპალიტეტის მიერ დაგეგმილ ღონისძიებებში, რეგიონალურ და რესპუბლიკურ კონკურსებში, ასევე შავი ზღვის აუზის და სხვა საეთაშორისო კონკურსებში.  14 მაისს თამარობის დღესთან, 26 მაისს დამოუკდებლობის დღესთან, 25 სექტემბერს ჭყონდიდელობასთან დაკავშირებით  დაგეგმილია სხვადასხვა კულტურული და სპორტული ღონისძიებები. ასევე ივნისის ბოლოს ტარდება კონცერტი. მხარეთმცოდნეობის მუზეუმში არსებობს საცდელი ნაკვეთი, სადაც მიმდინარეობს სხვადასხვა ჯიშის</w:t>
      </w:r>
      <w:r w:rsidRPr="00BB6470">
        <w:rPr>
          <w:rFonts w:ascii="Sylfaen" w:eastAsia="Sylfaen" w:hAnsi="Sylfaen"/>
          <w:sz w:val="21"/>
          <w:szCs w:val="21"/>
        </w:rPr>
        <w:t xml:space="preserve"> </w:t>
      </w:r>
      <w:r w:rsidRPr="00BB6470">
        <w:rPr>
          <w:rFonts w:ascii="Sylfaen" w:eastAsia="Sylfaen" w:hAnsi="Sylfaen"/>
          <w:sz w:val="21"/>
          <w:szCs w:val="21"/>
          <w:lang w:val="ka-GE"/>
        </w:rPr>
        <w:t xml:space="preserve">ყურძნის გამოყვანა. აგრეთვე დაგეგმილია სხვადასხვა სამეცნიერო კონფერენციების ჩატარება, მხარეთმცოდნეობის მუზეუმის რეაბილიტაციის დასრულება. ასევე </w:t>
      </w:r>
      <w:r w:rsidRPr="00BB6470">
        <w:rPr>
          <w:rFonts w:ascii="Sylfaen" w:eastAsia="Sylfaen" w:hAnsi="Sylfaen" w:cs="Sylfaen"/>
          <w:sz w:val="21"/>
          <w:szCs w:val="21"/>
          <w:lang w:val="ka-GE"/>
        </w:rPr>
        <w:t>პროგრამის</w:t>
      </w:r>
      <w:r w:rsidRPr="00BB6470">
        <w:rPr>
          <w:rFonts w:ascii="Sylfaen" w:eastAsia="Sylfaen" w:hAnsi="Sylfaen"/>
          <w:sz w:val="21"/>
          <w:szCs w:val="21"/>
          <w:lang w:val="ka-GE"/>
        </w:rPr>
        <w:t xml:space="preserve"> ფარგლებში დაგეგმილია საინფორმაციო ბუკლეტებისა და ჟურნალების გამოცემა. მოსახლეობის ინფორმირების მიზნით მუნიციპალიტეტში მიმდინარე ღონისძიებების  შესახებ</w:t>
      </w:r>
      <w:r w:rsidRPr="00BB6470">
        <w:rPr>
          <w:rFonts w:ascii="Sylfaen" w:eastAsia="Sylfaen" w:hAnsi="Sylfaen"/>
          <w:b/>
          <w:sz w:val="21"/>
          <w:szCs w:val="21"/>
          <w:lang w:val="ka-GE"/>
        </w:rPr>
        <w:t xml:space="preserve"> </w:t>
      </w:r>
      <w:r w:rsidRPr="00BB6470">
        <w:rPr>
          <w:rFonts w:ascii="Sylfaen" w:eastAsia="Sylfaen" w:hAnsi="Sylfaen"/>
          <w:sz w:val="21"/>
          <w:szCs w:val="21"/>
          <w:lang w:val="ka-GE"/>
        </w:rPr>
        <w:t>გამოიცემა გაზეთი და ხდება საეთერო დროის შესყიდვა.</w:t>
      </w:r>
    </w:p>
    <w:p w:rsidR="00B56187" w:rsidRPr="00BB6470" w:rsidRDefault="00B56187" w:rsidP="00DA7701">
      <w:pPr>
        <w:pStyle w:val="ListParagraph"/>
        <w:numPr>
          <w:ilvl w:val="0"/>
          <w:numId w:val="73"/>
        </w:numPr>
        <w:tabs>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ახალგაზრდული პროგრამის დაფინანსება</w:t>
      </w:r>
    </w:p>
    <w:p w:rsidR="00B56187" w:rsidRPr="00BB6470" w:rsidRDefault="00B56187" w:rsidP="00B56187">
      <w:pPr>
        <w:ind w:right="-399" w:firstLine="540"/>
        <w:jc w:val="both"/>
        <w:rPr>
          <w:rFonts w:ascii="Sylfaen" w:eastAsia="Sylfaen" w:hAnsi="Sylfaen"/>
          <w:sz w:val="21"/>
          <w:szCs w:val="21"/>
          <w:lang w:val="ka-GE"/>
        </w:rPr>
      </w:pPr>
      <w:r w:rsidRPr="00BB6470">
        <w:rPr>
          <w:rFonts w:ascii="Sylfaen" w:eastAsia="Sylfaen" w:hAnsi="Sylfaen"/>
          <w:sz w:val="21"/>
          <w:szCs w:val="21"/>
          <w:lang w:val="ka-GE"/>
        </w:rPr>
        <w:t>ქვეპროგრამის ფარგლებში დაგეგმილია ფოლკლორული ფესტივალების, პროექტ ,,ეტალონის”, სასკოლო ოლიმპიადების და სხვადასხვა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დაფინანსება.</w:t>
      </w:r>
    </w:p>
    <w:p w:rsidR="00B56187" w:rsidRPr="00BB6470" w:rsidRDefault="00B56187" w:rsidP="00B56187">
      <w:pPr>
        <w:pStyle w:val="ListParagraph"/>
        <w:spacing w:after="0"/>
        <w:ind w:left="0" w:right="-399"/>
        <w:jc w:val="both"/>
        <w:rPr>
          <w:rFonts w:ascii="Sylfaen" w:eastAsia="Sylfaen" w:hAnsi="Sylfaen"/>
          <w:color w:val="000000"/>
          <w:sz w:val="21"/>
          <w:szCs w:val="21"/>
        </w:rPr>
      </w:pPr>
      <w:r w:rsidRPr="00BB6470">
        <w:rPr>
          <w:rFonts w:ascii="Sylfaen" w:hAnsi="Sylfaen"/>
          <w:b/>
          <w:noProof/>
          <w:sz w:val="21"/>
          <w:szCs w:val="21"/>
          <w:lang w:val="ka-GE"/>
        </w:rPr>
        <w:t xml:space="preserve">     ადგილობრივი მნიშვნელობის ჯანდაცვისა და სოციალური პროგრამების განხორციელება</w:t>
      </w:r>
    </w:p>
    <w:p w:rsidR="00B56187" w:rsidRPr="00BB6470" w:rsidRDefault="00B56187" w:rsidP="00B56187">
      <w:pPr>
        <w:tabs>
          <w:tab w:val="left" w:pos="900"/>
        </w:tabs>
        <w:ind w:firstLine="360"/>
        <w:contextualSpacing/>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მარტვილის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B56187" w:rsidRPr="00BB6470" w:rsidRDefault="00B56187" w:rsidP="00DA7701">
      <w:pPr>
        <w:pStyle w:val="ListParagraph"/>
        <w:numPr>
          <w:ilvl w:val="0"/>
          <w:numId w:val="73"/>
        </w:numPr>
        <w:tabs>
          <w:tab w:val="left" w:pos="81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საზოგადოებრივი ჯანდაცვა</w:t>
      </w:r>
    </w:p>
    <w:p w:rsidR="00B56187" w:rsidRPr="00BB6470" w:rsidRDefault="00B56187" w:rsidP="00B56187">
      <w:pPr>
        <w:pStyle w:val="ListParagraph"/>
        <w:tabs>
          <w:tab w:val="left" w:pos="9794"/>
        </w:tabs>
        <w:ind w:left="0" w:firstLine="360"/>
        <w:jc w:val="both"/>
        <w:rPr>
          <w:rFonts w:ascii="Sylfaen" w:hAnsi="Sylfaen" w:cs="Sylfaen"/>
          <w:sz w:val="21"/>
          <w:szCs w:val="21"/>
          <w:lang w:val="ka-GE"/>
        </w:rPr>
      </w:pPr>
      <w:r w:rsidRPr="00BB6470">
        <w:rPr>
          <w:rFonts w:ascii="Sylfaen" w:eastAsia="Sylfaen" w:hAnsi="Sylfaen"/>
          <w:color w:val="000000"/>
          <w:sz w:val="21"/>
          <w:szCs w:val="21"/>
          <w:lang w:val="ka-GE"/>
        </w:rPr>
        <w:t xml:space="preserve">პროგრამის ფარგლებში ფინანსდება საზოგადოებრივი ჯანდაცვის სამსახური. რომელიც ახორციელბს </w:t>
      </w:r>
      <w:r w:rsidRPr="00BB6470">
        <w:rPr>
          <w:rFonts w:ascii="Sylfaen" w:hAnsi="Sylfaen" w:cs="Sylfaen"/>
          <w:sz w:val="21"/>
          <w:szCs w:val="21"/>
          <w:lang w:val="ka-GE"/>
        </w:rPr>
        <w:t>ინფექციური და არაგადამდები დავადებებისა და მასობრივი მოშხამვების, აგრეთვე პროფესიულ დაავადებათა თავიდან აცილების ღონისძიებებს, დაავადებათა გავრცელების ეტაპობრივი შემცირების გზით.</w:t>
      </w:r>
    </w:p>
    <w:p w:rsidR="00B56187" w:rsidRPr="00BB6470" w:rsidRDefault="00B56187" w:rsidP="00DA7701">
      <w:pPr>
        <w:pStyle w:val="ListParagraph"/>
        <w:numPr>
          <w:ilvl w:val="0"/>
          <w:numId w:val="73"/>
        </w:numPr>
        <w:tabs>
          <w:tab w:val="left" w:pos="81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უზრუნველყოფა</w:t>
      </w:r>
    </w:p>
    <w:p w:rsidR="00B56187" w:rsidRPr="00BB6470" w:rsidRDefault="00B56187" w:rsidP="00B56187">
      <w:pPr>
        <w:pStyle w:val="ListParagraph"/>
        <w:tabs>
          <w:tab w:val="left" w:pos="9794"/>
        </w:tabs>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ფენისთვის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დევნილთა და ტერიტორიული მთლიანობისათვის დაღუპულთა ოჯახების დახმარებას, დემოგრაფიული მდგომარეობის გაუმჯობესების მიზნით მრავალშვილიანი ოჯახების დახმარებას, სამედიცინო სადაზღვეო პოლისის არ მქონე პირების დახმარებას, მუნიციპალიტეტში მცხოვრები 100 და 100 წელს გადაცილებული მოქალაქეების მატერიალურ დახმარებას, უკიდურესად შეჭირვებულთა </w:t>
      </w:r>
      <w:r w:rsidRPr="00BB6470">
        <w:rPr>
          <w:rFonts w:ascii="Sylfaen" w:eastAsia="Sylfaen" w:hAnsi="Sylfaen"/>
          <w:color w:val="000000"/>
          <w:sz w:val="21"/>
          <w:szCs w:val="21"/>
          <w:lang w:val="ka-GE"/>
        </w:rPr>
        <w:lastRenderedPageBreak/>
        <w:t>დახმარებას, დედმამით ობოლი ბავშვების დახმარებას, 18 წლამდე  ინვალიდ ბავშვთა დახმარებას, ახალშობილი  ბავშების დახმარებას, სტიქიის შედეგად დაზარალებულთა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სენაკის მუნიციპალიტეტის პრიორიტეტები</w:t>
      </w:r>
    </w:p>
    <w:p w:rsidR="00B56187" w:rsidRPr="00BB6470" w:rsidRDefault="00B56187" w:rsidP="00B56187">
      <w:pPr>
        <w:pStyle w:val="ListParagraph"/>
        <w:spacing w:after="0"/>
        <w:ind w:left="360"/>
        <w:rPr>
          <w:rFonts w:ascii="Sylfaen" w:hAnsi="Sylfaen"/>
          <w:b/>
          <w:noProof/>
          <w:sz w:val="21"/>
          <w:szCs w:val="21"/>
          <w:u w:color="FF0000"/>
          <w:lang w:val="ka-GE"/>
        </w:rPr>
      </w:pPr>
      <w:r w:rsidRPr="00BB6470">
        <w:rPr>
          <w:rFonts w:ascii="Sylfaen" w:hAnsi="Sylfaen"/>
          <w:b/>
          <w:noProof/>
          <w:sz w:val="21"/>
          <w:szCs w:val="21"/>
          <w:u w:color="FF0000"/>
        </w:rPr>
        <w:t xml:space="preserve"> </w:t>
      </w: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tabs>
          <w:tab w:val="left" w:pos="900"/>
        </w:tabs>
        <w:ind w:firstLine="360"/>
        <w:contextualSpacing/>
        <w:jc w:val="both"/>
        <w:rPr>
          <w:rFonts w:ascii="Sylfaen" w:eastAsia="Sylfaen" w:hAnsi="Sylfaen"/>
          <w:color w:val="000000"/>
          <w:sz w:val="21"/>
          <w:szCs w:val="21"/>
        </w:rPr>
      </w:pPr>
      <w:r w:rsidRPr="00BB6470">
        <w:rPr>
          <w:rFonts w:ascii="Sylfaen" w:eastAsia="Sylfaen" w:hAnsi="Sylfaen"/>
          <w:color w:val="000000"/>
          <w:sz w:val="21"/>
          <w:szCs w:val="21"/>
          <w:lang w:val="ka-GE"/>
        </w:rPr>
        <w:t>სენაკის მუნიციპალიტეტის ერთ-ერთ მთავარ პრიორიტეტს წარმოადგენს ინფრასტრუქტურის განვითარება, ამ მიზნით ხორციელდება მთელი რიგი პროექტები, როგორიცაა:</w:t>
      </w:r>
    </w:p>
    <w:p w:rsidR="00B56187" w:rsidRPr="00BB6470" w:rsidRDefault="00B56187" w:rsidP="00DA7701">
      <w:pPr>
        <w:pStyle w:val="ListParagraph"/>
        <w:numPr>
          <w:ilvl w:val="0"/>
          <w:numId w:val="48"/>
        </w:numPr>
        <w:tabs>
          <w:tab w:val="left" w:pos="81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გზების  და ხიდების მშენებლობა რეაბილიტაცია</w:t>
      </w:r>
    </w:p>
    <w:p w:rsidR="00B56187" w:rsidRPr="00BB6470" w:rsidRDefault="00B56187" w:rsidP="00B56187">
      <w:pPr>
        <w:pStyle w:val="ListParagraph"/>
        <w:tabs>
          <w:tab w:val="left" w:pos="810"/>
        </w:tabs>
        <w:spacing w:after="0"/>
        <w:ind w:left="0"/>
        <w:jc w:val="both"/>
        <w:rPr>
          <w:rFonts w:ascii="Sylfaen" w:hAnsi="Sylfaen"/>
          <w:b/>
          <w:sz w:val="21"/>
          <w:szCs w:val="21"/>
          <w:lang w:val="ka-GE"/>
        </w:rPr>
      </w:pPr>
      <w:r w:rsidRPr="00BB6470">
        <w:rPr>
          <w:rFonts w:ascii="Sylfaen" w:hAnsi="Sylfaen" w:cs="LitNusx"/>
          <w:sz w:val="21"/>
          <w:szCs w:val="21"/>
          <w:lang w:val="ka-GE"/>
        </w:rPr>
        <w:tab/>
        <w:t xml:space="preserve">2020 წელს </w:t>
      </w:r>
      <w:r w:rsidRPr="00BB6470">
        <w:rPr>
          <w:rFonts w:ascii="Sylfaen" w:hAnsi="Sylfaen" w:cs="Sylfaen"/>
          <w:noProof/>
          <w:sz w:val="21"/>
          <w:szCs w:val="21"/>
          <w:lang w:val="ka-GE"/>
        </w:rPr>
        <w:t>მუნიციპალიტეტისთვის ერთერთ უმთავრეს პრიორიტეტს წარმოადგენს გზების რეაბილიტაცია.</w:t>
      </w:r>
      <w:r w:rsidRPr="00BB6470">
        <w:rPr>
          <w:rFonts w:ascii="Sylfaen" w:hAnsi="Sylfaen" w:cs="LitNusx"/>
          <w:sz w:val="21"/>
          <w:szCs w:val="21"/>
          <w:lang w:val="ka-GE"/>
        </w:rPr>
        <w:t xml:space="preserve"> მიმდინარე წელს რეაბილიტირებული იქნება ქალაქში არსებული 20-მდე ქუჩა  და რებილიტაცია ჩაუტარდება სოფლის გზებს.</w:t>
      </w:r>
    </w:p>
    <w:p w:rsidR="00B56187" w:rsidRPr="00BB6470" w:rsidRDefault="00B56187" w:rsidP="00DA7701">
      <w:pPr>
        <w:pStyle w:val="ListParagraph"/>
        <w:numPr>
          <w:ilvl w:val="0"/>
          <w:numId w:val="48"/>
        </w:numPr>
        <w:tabs>
          <w:tab w:val="left" w:pos="81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კომუნალური ინფრასტრუქტურის მშენებლობა რეაბილიტაცია</w:t>
      </w:r>
    </w:p>
    <w:p w:rsidR="00B56187" w:rsidRPr="00BB6470" w:rsidRDefault="00B56187" w:rsidP="00B56187">
      <w:pPr>
        <w:pStyle w:val="ListParagraph"/>
        <w:tabs>
          <w:tab w:val="left" w:pos="9360"/>
        </w:tabs>
        <w:ind w:left="0" w:firstLine="360"/>
        <w:jc w:val="both"/>
        <w:rPr>
          <w:rFonts w:ascii="Sylfaen" w:eastAsia="Sylfaen" w:hAnsi="Sylfaen"/>
          <w:sz w:val="21"/>
          <w:szCs w:val="21"/>
        </w:rPr>
      </w:pPr>
      <w:r w:rsidRPr="00BB6470">
        <w:rPr>
          <w:rFonts w:ascii="Sylfaen" w:eastAsia="Sylfaen" w:hAnsi="Sylfaen"/>
          <w:sz w:val="21"/>
          <w:szCs w:val="21"/>
          <w:lang w:val="ka-GE"/>
        </w:rPr>
        <w:t xml:space="preserve">პროგრამის ფარგლებში დაფინანსდება საცხოვრებელი სახლების რეაბილიტაცია, გარე განათების ქსელის მოწყობა-რეაბილიტაცია, არსებული ქსელის მოვლა-შენახვა და მის ექსპლოატაციასთან დაკავშირებული ხარჯები. უზრუნველყოფილი იქნება მუნიციპალიტეტის დასუფთავება და განხორციელდება უმეთვალყურეოდ დარჩენილი ცხოველების იზოლაცია. </w:t>
      </w:r>
    </w:p>
    <w:p w:rsidR="00B56187" w:rsidRPr="00BB6470" w:rsidRDefault="00B56187" w:rsidP="00DA7701">
      <w:pPr>
        <w:pStyle w:val="ListParagraph"/>
        <w:numPr>
          <w:ilvl w:val="0"/>
          <w:numId w:val="48"/>
        </w:numPr>
        <w:tabs>
          <w:tab w:val="left" w:pos="81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გარე განათების რეაბილიტაცია</w:t>
      </w:r>
    </w:p>
    <w:p w:rsidR="00B56187" w:rsidRPr="00BB6470" w:rsidRDefault="00B56187" w:rsidP="00B56187">
      <w:pPr>
        <w:pStyle w:val="ListParagraph"/>
        <w:tabs>
          <w:tab w:val="left" w:pos="9360"/>
        </w:tabs>
        <w:ind w:left="0" w:firstLine="360"/>
        <w:jc w:val="both"/>
        <w:rPr>
          <w:rFonts w:ascii="Sylfaen" w:eastAsia="Sylfaen" w:hAnsi="Sylfaen"/>
          <w:sz w:val="21"/>
          <w:szCs w:val="21"/>
          <w:lang w:val="ka-GE"/>
        </w:rPr>
      </w:pPr>
      <w:r w:rsidRPr="00BB6470">
        <w:rPr>
          <w:rFonts w:ascii="Sylfaen" w:eastAsia="Sylfaen" w:hAnsi="Sylfaen"/>
          <w:sz w:val="21"/>
          <w:szCs w:val="21"/>
          <w:lang w:val="ka-GE"/>
        </w:rPr>
        <w:t>მუნიციპალიტეტის ერთერთ პრიორიტეტს წარმოადგენს გარე განათების მოწყობა რეაბილიტაცია. სენაკის მუნიციპალიტეტის გარე განათების ქსელი მოიცავს დაახლოებით  5000 ბოძს, ამდენივე სანათს. არსებული მდგომარეობით მუნიციპალიტეტში გარე განათების სერვისი მიეწოდება მოსახლეობის 40  პროცენტს. განათებულია 130 კილომეტრი, მიმდინარე წელს იგეგმება გარე განათების ახალი წერტილების მოწყობა(ქუჩები, მოედნები, პარკები, სკვერები, შენობა-ნაგებობები) ასევე პროგრამის ფარგლებში ხორციელდება არსებული ქსელის მოვლა-ექსპლოატაცია და მოხმარებული ელ. ენერგიის საფასურის დაფარვა.</w:t>
      </w:r>
    </w:p>
    <w:p w:rsidR="00B56187" w:rsidRPr="00BB6470" w:rsidRDefault="00B56187" w:rsidP="00DA7701">
      <w:pPr>
        <w:pStyle w:val="ListParagraph"/>
        <w:numPr>
          <w:ilvl w:val="0"/>
          <w:numId w:val="48"/>
        </w:numPr>
        <w:tabs>
          <w:tab w:val="left" w:pos="81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მუნიციპალიტეტის კეთილმოწყობის ღონისძიებები</w:t>
      </w:r>
    </w:p>
    <w:p w:rsidR="00B56187" w:rsidRPr="00BB6470" w:rsidRDefault="00B56187" w:rsidP="00B56187">
      <w:pPr>
        <w:pStyle w:val="ListParagraph"/>
        <w:tabs>
          <w:tab w:val="left" w:pos="9794"/>
        </w:tabs>
        <w:ind w:left="0" w:firstLine="360"/>
        <w:jc w:val="both"/>
        <w:rPr>
          <w:rStyle w:val="Strong"/>
          <w:rFonts w:ascii="Sylfaen" w:hAnsi="Sylfaen" w:cs="Sylfaen"/>
          <w:b w:val="0"/>
          <w:sz w:val="21"/>
          <w:szCs w:val="21"/>
        </w:rPr>
      </w:pPr>
      <w:r w:rsidRPr="00BB6470">
        <w:rPr>
          <w:rStyle w:val="Strong"/>
          <w:rFonts w:ascii="Sylfaen" w:hAnsi="Sylfaen" w:cs="Sylfaen"/>
          <w:b w:val="0"/>
          <w:sz w:val="21"/>
          <w:szCs w:val="21"/>
          <w:lang w:val="ka-GE"/>
        </w:rPr>
        <w:t>პროგრამის ფარგლებში განხორციელდება მუნიციპალიტეტის ტერიტორიაზე განთავსებული, პარკებისა და სკვერების კეთილმოწყობის სამუშაოები, შადრევნების მოვლა–შენახვა, საგზაო ნიშნების მოწყობა, სადღესასწაულო დღეებში ქალაქის მორთვა–გაფორმება.</w:t>
      </w:r>
    </w:p>
    <w:p w:rsidR="00B56187" w:rsidRPr="00BB6470" w:rsidRDefault="00B56187" w:rsidP="00DA7701">
      <w:pPr>
        <w:pStyle w:val="ListParagraph"/>
        <w:numPr>
          <w:ilvl w:val="0"/>
          <w:numId w:val="48"/>
        </w:numPr>
        <w:tabs>
          <w:tab w:val="left" w:pos="810"/>
        </w:tabs>
        <w:spacing w:after="0" w:line="276" w:lineRule="auto"/>
        <w:ind w:left="0" w:firstLine="360"/>
        <w:jc w:val="both"/>
        <w:rPr>
          <w:rFonts w:ascii="Sylfaen" w:hAnsi="Sylfaen" w:cs="Sylfaen"/>
          <w:b/>
          <w:bCs/>
          <w:sz w:val="21"/>
          <w:szCs w:val="21"/>
        </w:rPr>
      </w:pPr>
      <w:r w:rsidRPr="00BB6470">
        <w:rPr>
          <w:rFonts w:ascii="Sylfaen" w:hAnsi="Sylfaen" w:cs="Arial"/>
          <w:b/>
          <w:bCs/>
          <w:sz w:val="21"/>
          <w:szCs w:val="21"/>
          <w:lang w:val="ka-GE"/>
        </w:rPr>
        <w:t>სოფლის მეურნეობა</w:t>
      </w:r>
    </w:p>
    <w:p w:rsidR="00B56187" w:rsidRPr="00BB6470" w:rsidRDefault="00B56187" w:rsidP="00B56187">
      <w:pPr>
        <w:pStyle w:val="ListParagraph"/>
        <w:tabs>
          <w:tab w:val="left" w:pos="9794"/>
        </w:tabs>
        <w:ind w:left="0" w:firstLine="360"/>
        <w:jc w:val="both"/>
        <w:rPr>
          <w:rStyle w:val="Strong"/>
          <w:rFonts w:ascii="Sylfaen" w:hAnsi="Sylfaen" w:cs="Sylfaen"/>
          <w:b w:val="0"/>
          <w:sz w:val="21"/>
          <w:szCs w:val="21"/>
          <w:lang w:val="ka-GE"/>
        </w:rPr>
      </w:pPr>
      <w:r w:rsidRPr="00BB6470">
        <w:rPr>
          <w:rStyle w:val="Strong"/>
          <w:rFonts w:ascii="Sylfaen" w:hAnsi="Sylfaen" w:cs="Sylfaen"/>
          <w:b w:val="0"/>
          <w:sz w:val="21"/>
          <w:szCs w:val="21"/>
          <w:lang w:val="ka-GE"/>
        </w:rPr>
        <w:t>ქვეპროგრამის  ფარგლებში განხორციელდება:  მუნიციპალიტეტში ვაზისა და ხეხილის ეროვნული სანერგე მეურნეობიდან თანამედროვე სანერგე მასალის შეძენა და  სადემონსტრაციო ნაკვეთების მოწყობა ტერიტორიული ორგანოებსა და სააღმზრდელო დაწესებულებებში; ტერიტორიული ორგანოების სპეციალისტების  გადამზადება ხეხილის ნერგების გასხვლა–მოყვანის  შესწავლის მიზნით; თანამედროვე ტექნოლოგიების დანერგვისა და მოსახლეობის ინფორმირებულობის მიზნით დაინტერესებული პირების გაყვანა სხვადასხვა რეგიონებში აგრარული სექტორის მიღწევების გაცნობის მიზნით; სოფლის მეურნეობის სამინისტროს და სხვა ორგანიზაციების მიერ მოწყობილ ფესტივალებსა (ქართული ყველის, ქართული ღვინის) და სერთაშორისო გამოფენებში მონაწილეობის მიღება.</w:t>
      </w:r>
    </w:p>
    <w:p w:rsidR="00B56187" w:rsidRPr="00BB6470" w:rsidRDefault="00B56187" w:rsidP="00B56187">
      <w:pPr>
        <w:pStyle w:val="ListParagraph"/>
        <w:tabs>
          <w:tab w:val="left" w:pos="9794"/>
        </w:tabs>
        <w:ind w:left="0" w:firstLine="360"/>
        <w:jc w:val="both"/>
        <w:rPr>
          <w:rStyle w:val="Strong"/>
          <w:rFonts w:ascii="Sylfaen" w:hAnsi="Sylfaen" w:cs="Sylfaen"/>
          <w:sz w:val="21"/>
          <w:szCs w:val="21"/>
          <w:lang w:val="ka-GE"/>
        </w:rPr>
      </w:pPr>
    </w:p>
    <w:p w:rsidR="00B56187" w:rsidRPr="00BB6470" w:rsidRDefault="00B56187" w:rsidP="00B56187">
      <w:pPr>
        <w:pStyle w:val="ListParagraph"/>
        <w:tabs>
          <w:tab w:val="left" w:pos="9794"/>
        </w:tabs>
        <w:ind w:left="0" w:firstLine="360"/>
        <w:jc w:val="both"/>
        <w:rPr>
          <w:rStyle w:val="Strong"/>
          <w:rFonts w:ascii="Sylfaen" w:hAnsi="Sylfaen" w:cs="Sylfaen"/>
          <w:sz w:val="21"/>
          <w:szCs w:val="21"/>
          <w:lang w:val="ka-GE"/>
        </w:rPr>
      </w:pPr>
      <w:r w:rsidRPr="00BB6470">
        <w:rPr>
          <w:rStyle w:val="Strong"/>
          <w:rFonts w:ascii="Sylfaen" w:hAnsi="Sylfaen" w:cs="Sylfaen"/>
          <w:sz w:val="21"/>
          <w:szCs w:val="21"/>
          <w:lang w:val="ka-GE"/>
        </w:rPr>
        <w:t xml:space="preserve"> დასუფთავება და გარემოს დაცვა</w:t>
      </w:r>
    </w:p>
    <w:p w:rsidR="00B56187" w:rsidRPr="00BB6470" w:rsidRDefault="00B56187" w:rsidP="00B56187">
      <w:pPr>
        <w:pStyle w:val="ListParagraph"/>
        <w:tabs>
          <w:tab w:val="left" w:pos="9794"/>
        </w:tabs>
        <w:ind w:left="0" w:firstLine="360"/>
        <w:jc w:val="both"/>
        <w:rPr>
          <w:rFonts w:ascii="Sylfaen" w:hAnsi="Sylfaen"/>
          <w:sz w:val="21"/>
          <w:szCs w:val="21"/>
          <w:lang w:val="ka-GE"/>
        </w:rPr>
      </w:pPr>
      <w:r w:rsidRPr="00BB6470">
        <w:rPr>
          <w:rFonts w:ascii="Sylfaen" w:hAnsi="Sylfaen" w:cs="Sylfaen"/>
          <w:sz w:val="21"/>
          <w:szCs w:val="21"/>
          <w:lang w:val="ka-GE"/>
        </w:rPr>
        <w:t>პრიორიტეტის</w:t>
      </w:r>
      <w:r w:rsidRPr="00BB6470">
        <w:rPr>
          <w:rFonts w:ascii="Sylfaen" w:hAnsi="Sylfaen"/>
          <w:sz w:val="21"/>
          <w:szCs w:val="21"/>
          <w:lang w:val="ka-GE"/>
        </w:rPr>
        <w:t xml:space="preserve"> ფარგლებში ხორციელდება გარემოს დასუფთავება და მწვანე ნარგავების მოვლა-პატრონობა.</w:t>
      </w:r>
    </w:p>
    <w:p w:rsidR="00B56187" w:rsidRPr="00BB6470" w:rsidRDefault="00B56187" w:rsidP="00DA7701">
      <w:pPr>
        <w:pStyle w:val="ListParagraph"/>
        <w:numPr>
          <w:ilvl w:val="0"/>
          <w:numId w:val="48"/>
        </w:numPr>
        <w:tabs>
          <w:tab w:val="left" w:pos="810"/>
        </w:tabs>
        <w:spacing w:after="0" w:line="276" w:lineRule="auto"/>
        <w:ind w:left="0" w:firstLine="360"/>
        <w:jc w:val="both"/>
        <w:rPr>
          <w:bCs/>
          <w:sz w:val="21"/>
          <w:szCs w:val="21"/>
        </w:rPr>
      </w:pPr>
      <w:r w:rsidRPr="00BB6470">
        <w:rPr>
          <w:rFonts w:ascii="Sylfaen" w:hAnsi="Sylfaen"/>
          <w:b/>
          <w:sz w:val="21"/>
          <w:szCs w:val="21"/>
          <w:lang w:val="ka-GE"/>
        </w:rPr>
        <w:t xml:space="preserve"> დასუფთავების ღონისძიებები </w:t>
      </w:r>
    </w:p>
    <w:p w:rsidR="00B56187" w:rsidRPr="00BB6470" w:rsidRDefault="00B56187" w:rsidP="00B56187">
      <w:pPr>
        <w:pStyle w:val="ListParagraph"/>
        <w:tabs>
          <w:tab w:val="left" w:pos="9794"/>
        </w:tabs>
        <w:ind w:left="0" w:firstLine="360"/>
        <w:jc w:val="both"/>
        <w:rPr>
          <w:rFonts w:ascii="Sylfaen" w:hAnsi="Sylfaen" w:cs="Sylfaen"/>
          <w:sz w:val="21"/>
          <w:szCs w:val="21"/>
          <w:lang w:val="ka-GE"/>
        </w:rPr>
      </w:pPr>
      <w:r w:rsidRPr="00BB6470">
        <w:rPr>
          <w:rFonts w:ascii="Sylfaen" w:hAnsi="Sylfaen" w:cs="Sylfaen"/>
          <w:sz w:val="21"/>
          <w:szCs w:val="21"/>
          <w:lang w:val="ka-GE"/>
        </w:rPr>
        <w:lastRenderedPageBreak/>
        <w:t>პროგრამის ფარგლებში ხორციელდება ქალაქის ქუჩების, პარკებისა და სკვერების დაგვა-დასუფთავება, სანაგვე კონტეინერების დაქლორვა, ქალაქის ტერიტორიის თოვლის საფარისაგან გაწმენდა, მოყინვის საწინააღმდეგო სამუშაოების განხორციელება, საყოფაცხოვრებო ნარჩენების გატანა, დღეს არსებული სიტუაციით სულ ქალაქში სუფთავდება 66000 კვმ ფართობი, რაც მთლიანი დასასუფთავებელი ტერიტორიის 35 პროცენტია. წელიწადში ხდება 5500 ტონა ნარჩენების გატანა. იმისათვის რომ დასუფთავების სერვისით სენაკის მოსახლეობის უდიდესმა ნაწილმა ისარგებლოს საჭიროა დამატებითი ურნების და ნაგვის მანქანების შესყიდვა,(დაახლოებით 800 ურნა და 2 ნაგავმზიდი) ასევე საჭიროა მეეზოვეების დამატება.</w:t>
      </w:r>
    </w:p>
    <w:p w:rsidR="00B56187" w:rsidRPr="00BB6470" w:rsidRDefault="00B56187" w:rsidP="00DA7701">
      <w:pPr>
        <w:pStyle w:val="ListParagraph"/>
        <w:numPr>
          <w:ilvl w:val="0"/>
          <w:numId w:val="48"/>
        </w:numPr>
        <w:tabs>
          <w:tab w:val="left" w:pos="81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ქალაქის მწვანე საფარის შექმნა და არსებულის მოვლა-პატრონობა</w:t>
      </w:r>
    </w:p>
    <w:p w:rsidR="00B56187" w:rsidRPr="00BB6470" w:rsidRDefault="00B56187" w:rsidP="00B56187">
      <w:pPr>
        <w:pStyle w:val="ListParagraph"/>
        <w:tabs>
          <w:tab w:val="left" w:pos="9794"/>
        </w:tabs>
        <w:ind w:left="0" w:firstLine="360"/>
        <w:jc w:val="both"/>
        <w:rPr>
          <w:rFonts w:ascii="Sylfaen" w:hAnsi="Sylfaen" w:cs="Sylfaen"/>
          <w:sz w:val="21"/>
          <w:szCs w:val="21"/>
          <w:lang w:val="ka-GE"/>
        </w:rPr>
      </w:pPr>
      <w:r w:rsidRPr="00BB6470">
        <w:rPr>
          <w:rFonts w:ascii="Sylfaen" w:eastAsia="Times New Roman" w:hAnsi="Sylfaen"/>
          <w:sz w:val="21"/>
          <w:szCs w:val="21"/>
          <w:lang w:val="ka-GE"/>
        </w:rPr>
        <w:t xml:space="preserve">       </w:t>
      </w:r>
      <w:r w:rsidRPr="00BB6470">
        <w:rPr>
          <w:rFonts w:ascii="Sylfaen" w:hAnsi="Sylfaen" w:cs="Sylfaen"/>
          <w:sz w:val="21"/>
          <w:szCs w:val="21"/>
          <w:lang w:val="ka-GE"/>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ღონისძიებები, ნიადაგის მომზადება, დასუფთავება,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B56187" w:rsidRPr="00BB6470" w:rsidRDefault="00B56187" w:rsidP="00DA7701">
      <w:pPr>
        <w:pStyle w:val="ListParagraph"/>
        <w:numPr>
          <w:ilvl w:val="0"/>
          <w:numId w:val="48"/>
        </w:numPr>
        <w:tabs>
          <w:tab w:val="left" w:pos="810"/>
        </w:tabs>
        <w:spacing w:after="0" w:line="276" w:lineRule="auto"/>
        <w:ind w:left="0" w:firstLine="360"/>
        <w:jc w:val="both"/>
        <w:rPr>
          <w:rFonts w:ascii="Sylfaen" w:hAnsi="Sylfaen" w:cs="Sylfaen"/>
          <w:bCs/>
          <w:sz w:val="21"/>
          <w:szCs w:val="21"/>
        </w:rPr>
      </w:pPr>
      <w:r w:rsidRPr="00BB6470">
        <w:rPr>
          <w:rFonts w:ascii="Sylfaen" w:hAnsi="Sylfaen"/>
          <w:b/>
          <w:sz w:val="21"/>
          <w:szCs w:val="21"/>
          <w:lang w:val="ka-GE"/>
        </w:rPr>
        <w:t xml:space="preserve">  სკოლამდელი</w:t>
      </w:r>
      <w:r w:rsidRPr="00BB6470">
        <w:rPr>
          <w:rFonts w:ascii="Sylfaen" w:hAnsi="Sylfaen"/>
          <w:b/>
          <w:noProof/>
          <w:sz w:val="21"/>
          <w:szCs w:val="21"/>
        </w:rPr>
        <w:t xml:space="preserve"> </w:t>
      </w: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თლების</w:t>
      </w:r>
      <w:r w:rsidRPr="00BB6470">
        <w:rPr>
          <w:rFonts w:ascii="Sylfaen" w:hAnsi="Sylfaen"/>
          <w:b/>
          <w:noProof/>
          <w:sz w:val="21"/>
          <w:szCs w:val="21"/>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B56187" w:rsidRPr="00BB6470" w:rsidRDefault="00B56187" w:rsidP="00B56187">
      <w:pPr>
        <w:tabs>
          <w:tab w:val="left" w:pos="900"/>
        </w:tabs>
        <w:ind w:firstLine="360"/>
        <w:contextualSpacing/>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ქვეპროგრამის ფარგლებში მომავალი თაობების აღზრდის მიმართულებით ყველა ბავშვს უნდა ჰქონდეს ცხოვრების ისეთი პირობები, რომელიც ხელს შეუწყობს მის ფიზიკურ, გონებრივ და ესთეთიკურ განვითარებას. აქედან გამომდინარე სკოლამდელი აღზრდის დაწესებულებებს განსაკუთრებული როლი ეკისრება ბავშვის განვითარებაში. ადრეულ ასაკში სწავლისა და  განვითარების უმნიშვნელოვანესი ეტაპი სწორედ საბავშვო ბაღებში ხდება აქ ეყრება საფუძველი მოზარდის ჯანმრთელობის განმტკიცებას და მის სკოლამდელ აღზრდას მუნიციპალიტეტში ფუნქციონირებს 27 საბავშვო ბაღი, აქედან 10 საბავშვო ბაღი ქალაქში 17 კი სოფლად სადაც დაწყებით განათლებას იღებს 1</w:t>
      </w:r>
      <w:r w:rsidRPr="00BB6470">
        <w:rPr>
          <w:rFonts w:ascii="Sylfaen" w:eastAsia="Sylfaen" w:hAnsi="Sylfaen"/>
          <w:color w:val="000000"/>
          <w:sz w:val="21"/>
          <w:szCs w:val="21"/>
        </w:rPr>
        <w:t>380</w:t>
      </w:r>
      <w:r w:rsidRPr="00BB6470">
        <w:rPr>
          <w:rFonts w:ascii="Sylfaen" w:eastAsia="Sylfaen" w:hAnsi="Sylfaen"/>
          <w:color w:val="000000"/>
          <w:sz w:val="21"/>
          <w:szCs w:val="21"/>
          <w:lang w:val="ka-GE"/>
        </w:rPr>
        <w:t xml:space="preserve"> ბავშვი. მუნიციპალიტეტი აფინანსებს ბაღების ფუნქციონირებასთან  დაკავშირებულ ყველა ხარჯს. ბაღებს კოორდინაციას უწევს ა.ი.პ. „სენაკის მუნიციპალიტეტის სკოლამდელი აღზრდის გაერთიანება“ </w:t>
      </w:r>
    </w:p>
    <w:p w:rsidR="00B56187" w:rsidRPr="00BB6470" w:rsidRDefault="00B56187" w:rsidP="00B56187">
      <w:pPr>
        <w:pStyle w:val="ListParagraph"/>
        <w:spacing w:after="0"/>
        <w:ind w:left="360"/>
        <w:jc w:val="both"/>
        <w:rPr>
          <w:rFonts w:ascii="Sylfaen" w:hAnsi="Sylfaen"/>
          <w:b/>
          <w:noProof/>
          <w:sz w:val="21"/>
          <w:szCs w:val="21"/>
          <w:u w:color="FF0000"/>
          <w:lang w:val="ka-GE"/>
        </w:rPr>
      </w:pPr>
      <w:r w:rsidRPr="00BB6470">
        <w:rPr>
          <w:rFonts w:ascii="Sylfaen" w:hAnsi="Sylfaen" w:cs="Sylfaen"/>
          <w:noProof/>
          <w:sz w:val="21"/>
          <w:szCs w:val="21"/>
          <w:lang w:val="ka-GE"/>
        </w:rPr>
        <w:t xml:space="preserve"> </w:t>
      </w: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და</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w:t>
      </w:r>
      <w:r w:rsidRPr="00BB6470">
        <w:rPr>
          <w:rFonts w:ascii="Sylfaen" w:hAnsi="Sylfaen"/>
          <w:b/>
          <w:noProof/>
          <w:sz w:val="21"/>
          <w:szCs w:val="21"/>
          <w:lang w:val="de-DE"/>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B56187" w:rsidRPr="00BB6470" w:rsidRDefault="00B56187" w:rsidP="00B56187">
      <w:pPr>
        <w:pStyle w:val="ListParagraph"/>
        <w:tabs>
          <w:tab w:val="left" w:pos="900"/>
        </w:tabs>
        <w:ind w:left="0" w:firstLine="360"/>
        <w:jc w:val="both"/>
        <w:rPr>
          <w:rFonts w:ascii="Sylfaen" w:hAnsi="Sylfaen"/>
          <w:sz w:val="21"/>
          <w:szCs w:val="21"/>
          <w:lang w:val="ka-GE"/>
        </w:rPr>
      </w:pPr>
      <w:r w:rsidRPr="00BB6470">
        <w:rPr>
          <w:rFonts w:ascii="Sylfaen" w:hAnsi="Sylfaen"/>
          <w:sz w:val="21"/>
          <w:szCs w:val="21"/>
          <w:lang w:val="ka-GE"/>
        </w:rPr>
        <w:t>პროგრამა ითვალისწინებს მუნიციპალიტეტის ტერიტორიაზე კულტურული და სპორტული სფეროს მკვეთრად გაუმჯობესებას. კულტურული და სპორტული ღონისძიებების ჩატარების, კულტურის, დასვენების და სპორტული ობიექტების მოწყობა რეაბილიტაციის ხარჯებს.</w:t>
      </w:r>
    </w:p>
    <w:p w:rsidR="00B56187" w:rsidRPr="00BB6470" w:rsidRDefault="00B56187" w:rsidP="00DA7701">
      <w:pPr>
        <w:pStyle w:val="ListParagraph"/>
        <w:numPr>
          <w:ilvl w:val="0"/>
          <w:numId w:val="48"/>
        </w:numPr>
        <w:tabs>
          <w:tab w:val="left" w:pos="72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სპორტის განვითარების ხელშეწყობა</w:t>
      </w:r>
    </w:p>
    <w:p w:rsidR="00B56187" w:rsidRPr="00BB6470" w:rsidRDefault="00B56187" w:rsidP="00B56187">
      <w:pPr>
        <w:pStyle w:val="ListParagraph"/>
        <w:tabs>
          <w:tab w:val="left" w:pos="9794"/>
        </w:tabs>
        <w:ind w:left="0" w:firstLine="360"/>
        <w:jc w:val="both"/>
        <w:rPr>
          <w:rFonts w:ascii="Sylfaen" w:hAnsi="Sylfaen" w:cs="Calibri"/>
          <w:sz w:val="21"/>
          <w:szCs w:val="21"/>
          <w:lang w:val="ka-GE"/>
        </w:rPr>
      </w:pPr>
      <w:r w:rsidRPr="00BB6470">
        <w:rPr>
          <w:rFonts w:ascii="Sylfaen" w:hAnsi="Sylfaen" w:cs="Sylfaen"/>
          <w:sz w:val="21"/>
          <w:szCs w:val="21"/>
          <w:lang w:val="ka-GE"/>
        </w:rPr>
        <w:t>სპორტის ხელშეწყობის პროგრამის ფარგლებში</w:t>
      </w:r>
      <w:r w:rsidRPr="00BB6470">
        <w:rPr>
          <w:rFonts w:ascii="Sylfaen" w:hAnsi="Sylfaen" w:cs="Calibri"/>
          <w:sz w:val="21"/>
          <w:szCs w:val="21"/>
          <w:lang w:val="ka-GE"/>
        </w:rPr>
        <w:t xml:space="preserve"> </w:t>
      </w:r>
      <w:r w:rsidRPr="00BB6470">
        <w:rPr>
          <w:rFonts w:ascii="Sylfaen" w:hAnsi="Sylfaen" w:cs="Sylfaen"/>
          <w:sz w:val="21"/>
          <w:szCs w:val="21"/>
          <w:lang w:val="ka-GE"/>
        </w:rPr>
        <w:t>ფუნქციონირებს სპორტის</w:t>
      </w:r>
      <w:r w:rsidRPr="00BB6470">
        <w:rPr>
          <w:rFonts w:ascii="Sylfaen" w:hAnsi="Sylfaen" w:cs="Calibri"/>
          <w:sz w:val="21"/>
          <w:szCs w:val="21"/>
          <w:lang w:val="ka-GE"/>
        </w:rPr>
        <w:t xml:space="preserve"> </w:t>
      </w:r>
      <w:r w:rsidRPr="00BB6470">
        <w:rPr>
          <w:rFonts w:ascii="Sylfaen" w:hAnsi="Sylfaen" w:cs="Sylfaen"/>
          <w:sz w:val="21"/>
          <w:szCs w:val="21"/>
          <w:lang w:val="ka-GE"/>
        </w:rPr>
        <w:t>სხვადასხვა</w:t>
      </w:r>
      <w:r w:rsidRPr="00BB6470">
        <w:rPr>
          <w:rFonts w:ascii="Sylfaen" w:hAnsi="Sylfaen" w:cs="Calibri"/>
          <w:sz w:val="21"/>
          <w:szCs w:val="21"/>
          <w:lang w:val="ka-GE"/>
        </w:rPr>
        <w:t xml:space="preserve"> </w:t>
      </w:r>
      <w:r w:rsidRPr="00BB6470">
        <w:rPr>
          <w:rFonts w:ascii="Sylfaen" w:hAnsi="Sylfaen" w:cs="Sylfaen"/>
          <w:sz w:val="21"/>
          <w:szCs w:val="21"/>
          <w:lang w:val="ka-GE"/>
        </w:rPr>
        <w:t>სახეობების</w:t>
      </w:r>
      <w:r w:rsidRPr="00BB6470">
        <w:rPr>
          <w:rFonts w:ascii="Sylfaen" w:hAnsi="Sylfaen" w:cs="Calibri"/>
          <w:sz w:val="21"/>
          <w:szCs w:val="21"/>
          <w:lang w:val="ka-GE"/>
        </w:rPr>
        <w:t xml:space="preserve"> </w:t>
      </w:r>
      <w:r w:rsidRPr="00BB6470">
        <w:rPr>
          <w:rFonts w:ascii="Sylfaen" w:hAnsi="Sylfaen" w:cs="Calibri"/>
          <w:sz w:val="21"/>
          <w:szCs w:val="21"/>
        </w:rPr>
        <w:t xml:space="preserve"> 43</w:t>
      </w:r>
      <w:r w:rsidRPr="00BB6470">
        <w:rPr>
          <w:rFonts w:ascii="Sylfaen" w:hAnsi="Sylfaen" w:cs="Calibri"/>
          <w:sz w:val="21"/>
          <w:szCs w:val="21"/>
          <w:lang w:val="ka-GE"/>
        </w:rPr>
        <w:t xml:space="preserve">  </w:t>
      </w:r>
      <w:r w:rsidRPr="00BB6470">
        <w:rPr>
          <w:rFonts w:ascii="Sylfaen" w:hAnsi="Sylfaen" w:cs="Sylfaen"/>
          <w:sz w:val="21"/>
          <w:szCs w:val="21"/>
          <w:lang w:val="ka-GE"/>
        </w:rPr>
        <w:t>სექცია</w:t>
      </w:r>
      <w:r w:rsidRPr="00BB6470">
        <w:rPr>
          <w:rFonts w:cs="Calibri"/>
          <w:sz w:val="21"/>
          <w:szCs w:val="21"/>
          <w:lang w:val="ka-GE"/>
        </w:rPr>
        <w:t xml:space="preserve">, </w:t>
      </w:r>
      <w:r w:rsidRPr="00BB6470">
        <w:rPr>
          <w:rFonts w:ascii="Sylfaen" w:hAnsi="Sylfaen" w:cs="Sylfaen"/>
          <w:sz w:val="21"/>
          <w:szCs w:val="21"/>
          <w:lang w:val="ka-GE"/>
        </w:rPr>
        <w:t>მათ</w:t>
      </w:r>
      <w:r w:rsidRPr="00BB6470">
        <w:rPr>
          <w:rFonts w:ascii="Sylfaen" w:hAnsi="Sylfaen" w:cs="Sylfaen"/>
          <w:sz w:val="21"/>
          <w:szCs w:val="21"/>
        </w:rPr>
        <w:t xml:space="preserve"> </w:t>
      </w:r>
      <w:r w:rsidRPr="00BB6470">
        <w:rPr>
          <w:rFonts w:ascii="Sylfaen" w:hAnsi="Sylfaen" w:cs="Sylfaen"/>
          <w:sz w:val="21"/>
          <w:szCs w:val="21"/>
          <w:lang w:val="ka-GE"/>
        </w:rPr>
        <w:t>შორის</w:t>
      </w:r>
      <w:r w:rsidRPr="00BB6470">
        <w:rPr>
          <w:rFonts w:cs="Calibri"/>
          <w:sz w:val="21"/>
          <w:szCs w:val="21"/>
          <w:lang w:val="ka-GE"/>
        </w:rPr>
        <w:t>:</w:t>
      </w:r>
      <w:r w:rsidRPr="00BB6470">
        <w:rPr>
          <w:rFonts w:ascii="Sylfaen" w:hAnsi="Sylfaen" w:cs="Calibri"/>
          <w:sz w:val="21"/>
          <w:szCs w:val="21"/>
          <w:lang w:val="ka-GE"/>
        </w:rPr>
        <w:t xml:space="preserve"> ძიუდო (</w:t>
      </w:r>
      <w:r w:rsidRPr="00BB6470">
        <w:rPr>
          <w:rFonts w:ascii="Sylfaen" w:hAnsi="Sylfaen" w:cs="Calibri"/>
          <w:sz w:val="21"/>
          <w:szCs w:val="21"/>
        </w:rPr>
        <w:t>4</w:t>
      </w:r>
      <w:r w:rsidRPr="00BB6470">
        <w:rPr>
          <w:rFonts w:ascii="Sylfaen" w:hAnsi="Sylfaen" w:cs="Calibri"/>
          <w:sz w:val="21"/>
          <w:szCs w:val="21"/>
          <w:lang w:val="ka-GE"/>
        </w:rPr>
        <w:t xml:space="preserve"> სექცია) 63 ბავშვზე, </w:t>
      </w:r>
      <w:r w:rsidRPr="00BB6470">
        <w:rPr>
          <w:rFonts w:ascii="Sylfaen" w:hAnsi="Sylfaen" w:cs="Sylfaen"/>
          <w:sz w:val="21"/>
          <w:szCs w:val="21"/>
          <w:lang w:val="ka-GE"/>
        </w:rPr>
        <w:t>ბერძნულ</w:t>
      </w:r>
      <w:r w:rsidRPr="00BB6470">
        <w:rPr>
          <w:rFonts w:cs="Calibri"/>
          <w:sz w:val="21"/>
          <w:szCs w:val="21"/>
          <w:lang w:val="ka-GE"/>
        </w:rPr>
        <w:t>-</w:t>
      </w:r>
      <w:r w:rsidRPr="00BB6470">
        <w:rPr>
          <w:rFonts w:ascii="Sylfaen" w:hAnsi="Sylfaen" w:cs="Sylfaen"/>
          <w:sz w:val="21"/>
          <w:szCs w:val="21"/>
          <w:lang w:val="ka-GE"/>
        </w:rPr>
        <w:t>რომაული ჭიდაობის</w:t>
      </w:r>
      <w:r w:rsidRPr="00BB6470">
        <w:rPr>
          <w:rFonts w:cs="Calibri"/>
          <w:sz w:val="21"/>
          <w:szCs w:val="21"/>
          <w:lang w:val="ka-GE"/>
        </w:rPr>
        <w:t xml:space="preserve"> (</w:t>
      </w:r>
      <w:r w:rsidRPr="00BB6470">
        <w:rPr>
          <w:rFonts w:ascii="Sylfaen" w:hAnsi="Sylfaen" w:cs="Calibri"/>
          <w:sz w:val="21"/>
          <w:szCs w:val="21"/>
        </w:rPr>
        <w:t>6</w:t>
      </w:r>
      <w:r w:rsidRPr="00BB6470">
        <w:rPr>
          <w:rFonts w:ascii="Sylfaen" w:hAnsi="Sylfaen" w:cs="Calibri"/>
          <w:sz w:val="21"/>
          <w:szCs w:val="21"/>
          <w:lang w:val="ka-GE"/>
        </w:rPr>
        <w:t xml:space="preserve"> </w:t>
      </w:r>
      <w:r w:rsidRPr="00BB6470">
        <w:rPr>
          <w:rFonts w:ascii="Sylfaen" w:hAnsi="Sylfaen" w:cs="Sylfaen"/>
          <w:sz w:val="21"/>
          <w:szCs w:val="21"/>
          <w:lang w:val="ka-GE"/>
        </w:rPr>
        <w:t>სექცია</w:t>
      </w:r>
      <w:r w:rsidRPr="00BB6470">
        <w:rPr>
          <w:rFonts w:cs="Calibri"/>
          <w:sz w:val="21"/>
          <w:szCs w:val="21"/>
          <w:lang w:val="ka-GE"/>
        </w:rPr>
        <w:t xml:space="preserve">) </w:t>
      </w:r>
      <w:r w:rsidRPr="00BB6470">
        <w:rPr>
          <w:rFonts w:ascii="Sylfaen" w:hAnsi="Sylfaen" w:cs="Calibri"/>
          <w:sz w:val="21"/>
          <w:szCs w:val="21"/>
        </w:rPr>
        <w:t>57</w:t>
      </w:r>
      <w:r w:rsidRPr="00BB6470">
        <w:rPr>
          <w:rFonts w:ascii="Sylfaen" w:hAnsi="Sylfaen" w:cs="Calibri"/>
          <w:sz w:val="21"/>
          <w:szCs w:val="21"/>
          <w:lang w:val="ka-GE"/>
        </w:rPr>
        <w:t xml:space="preserve"> </w:t>
      </w:r>
      <w:r w:rsidRPr="00BB6470">
        <w:rPr>
          <w:rFonts w:ascii="Sylfaen" w:hAnsi="Sylfaen" w:cs="Sylfaen"/>
          <w:sz w:val="21"/>
          <w:szCs w:val="21"/>
          <w:lang w:val="ka-GE"/>
        </w:rPr>
        <w:t>ბავშვზე</w:t>
      </w:r>
      <w:r w:rsidRPr="00BB6470">
        <w:rPr>
          <w:rFonts w:cs="Calibri"/>
          <w:sz w:val="21"/>
          <w:szCs w:val="21"/>
          <w:lang w:val="ka-GE"/>
        </w:rPr>
        <w:t>;</w:t>
      </w:r>
      <w:r w:rsidRPr="00BB6470">
        <w:rPr>
          <w:rFonts w:ascii="Sylfaen" w:hAnsi="Sylfaen" w:cs="Calibri"/>
          <w:sz w:val="21"/>
          <w:szCs w:val="21"/>
          <w:lang w:val="ka-GE"/>
        </w:rPr>
        <w:t xml:space="preserve"> </w:t>
      </w:r>
      <w:r w:rsidRPr="00BB6470">
        <w:rPr>
          <w:rFonts w:ascii="Sylfaen" w:hAnsi="Sylfaen" w:cs="Sylfaen"/>
          <w:sz w:val="21"/>
          <w:szCs w:val="21"/>
          <w:lang w:val="ka-GE"/>
        </w:rPr>
        <w:t>კარატე–დო</w:t>
      </w:r>
      <w:r w:rsidRPr="00BB6470">
        <w:rPr>
          <w:rFonts w:cs="Calibri"/>
          <w:sz w:val="21"/>
          <w:szCs w:val="21"/>
          <w:lang w:val="ka-GE"/>
        </w:rPr>
        <w:t xml:space="preserve"> (</w:t>
      </w:r>
      <w:r w:rsidRPr="00BB6470">
        <w:rPr>
          <w:rFonts w:ascii="Sylfaen" w:hAnsi="Sylfaen" w:cs="Calibri"/>
          <w:sz w:val="21"/>
          <w:szCs w:val="21"/>
        </w:rPr>
        <w:t>6</w:t>
      </w:r>
      <w:r w:rsidRPr="00BB6470">
        <w:rPr>
          <w:rFonts w:ascii="Sylfaen" w:hAnsi="Sylfaen" w:cs="Calibri"/>
          <w:sz w:val="21"/>
          <w:szCs w:val="21"/>
          <w:lang w:val="ka-GE"/>
        </w:rPr>
        <w:t xml:space="preserve"> </w:t>
      </w:r>
      <w:r w:rsidRPr="00BB6470">
        <w:rPr>
          <w:rFonts w:ascii="Sylfaen" w:hAnsi="Sylfaen" w:cs="Sylfaen"/>
          <w:sz w:val="21"/>
          <w:szCs w:val="21"/>
          <w:lang w:val="ka-GE"/>
        </w:rPr>
        <w:t>სექცია</w:t>
      </w:r>
      <w:r w:rsidRPr="00BB6470">
        <w:rPr>
          <w:rFonts w:cs="Calibri"/>
          <w:sz w:val="21"/>
          <w:szCs w:val="21"/>
          <w:lang w:val="ka-GE"/>
        </w:rPr>
        <w:t xml:space="preserve">) </w:t>
      </w:r>
      <w:r w:rsidRPr="00BB6470">
        <w:rPr>
          <w:rFonts w:ascii="Sylfaen" w:hAnsi="Sylfaen" w:cs="Calibri"/>
          <w:sz w:val="21"/>
          <w:szCs w:val="21"/>
        </w:rPr>
        <w:t>58</w:t>
      </w:r>
      <w:r w:rsidRPr="00BB6470">
        <w:rPr>
          <w:rFonts w:ascii="Sylfaen" w:hAnsi="Sylfaen" w:cs="Calibri"/>
          <w:sz w:val="21"/>
          <w:szCs w:val="21"/>
          <w:lang w:val="ka-GE"/>
        </w:rPr>
        <w:t xml:space="preserve"> </w:t>
      </w:r>
      <w:r w:rsidRPr="00BB6470">
        <w:rPr>
          <w:rFonts w:ascii="Sylfaen" w:hAnsi="Sylfaen" w:cs="Sylfaen"/>
          <w:sz w:val="21"/>
          <w:szCs w:val="21"/>
          <w:lang w:val="ka-GE"/>
        </w:rPr>
        <w:t>ბავშვზე</w:t>
      </w:r>
      <w:r w:rsidRPr="00BB6470">
        <w:rPr>
          <w:rFonts w:cs="Calibri"/>
          <w:sz w:val="21"/>
          <w:szCs w:val="21"/>
          <w:lang w:val="ka-GE"/>
        </w:rPr>
        <w:t>;</w:t>
      </w:r>
      <w:r w:rsidRPr="00BB6470">
        <w:rPr>
          <w:rFonts w:ascii="Sylfaen" w:hAnsi="Sylfaen" w:cs="Calibri"/>
          <w:sz w:val="21"/>
          <w:szCs w:val="21"/>
          <w:lang w:val="ka-GE"/>
        </w:rPr>
        <w:t xml:space="preserve"> </w:t>
      </w:r>
      <w:r w:rsidRPr="00BB6470">
        <w:rPr>
          <w:rFonts w:ascii="Sylfaen" w:hAnsi="Sylfaen" w:cs="Sylfaen"/>
          <w:sz w:val="21"/>
          <w:szCs w:val="21"/>
          <w:lang w:val="ka-GE"/>
        </w:rPr>
        <w:t>ჭადრაკი</w:t>
      </w:r>
      <w:r w:rsidRPr="00BB6470">
        <w:rPr>
          <w:rFonts w:cs="Calibri"/>
          <w:sz w:val="21"/>
          <w:szCs w:val="21"/>
          <w:lang w:val="ka-GE"/>
        </w:rPr>
        <w:t xml:space="preserve"> (</w:t>
      </w:r>
      <w:r w:rsidRPr="00BB6470">
        <w:rPr>
          <w:rFonts w:ascii="Sylfaen" w:hAnsi="Sylfaen" w:cs="Calibri"/>
          <w:sz w:val="21"/>
          <w:szCs w:val="21"/>
        </w:rPr>
        <w:t>4</w:t>
      </w:r>
      <w:r w:rsidRPr="00BB6470">
        <w:rPr>
          <w:rFonts w:ascii="Sylfaen" w:hAnsi="Sylfaen" w:cs="Calibri"/>
          <w:sz w:val="21"/>
          <w:szCs w:val="21"/>
          <w:lang w:val="ka-GE"/>
        </w:rPr>
        <w:t xml:space="preserve"> </w:t>
      </w:r>
      <w:r w:rsidRPr="00BB6470">
        <w:rPr>
          <w:rFonts w:ascii="Sylfaen" w:hAnsi="Sylfaen" w:cs="Sylfaen"/>
          <w:sz w:val="21"/>
          <w:szCs w:val="21"/>
          <w:lang w:val="ka-GE"/>
        </w:rPr>
        <w:t>სექცია</w:t>
      </w:r>
      <w:r w:rsidRPr="00BB6470">
        <w:rPr>
          <w:rFonts w:cs="Calibri"/>
          <w:sz w:val="21"/>
          <w:szCs w:val="21"/>
          <w:lang w:val="ka-GE"/>
        </w:rPr>
        <w:t xml:space="preserve">) </w:t>
      </w:r>
      <w:r w:rsidRPr="00BB6470">
        <w:rPr>
          <w:rFonts w:ascii="Sylfaen" w:hAnsi="Sylfaen" w:cs="Calibri"/>
          <w:sz w:val="21"/>
          <w:szCs w:val="21"/>
        </w:rPr>
        <w:t>43</w:t>
      </w:r>
      <w:r w:rsidRPr="00BB6470">
        <w:rPr>
          <w:rFonts w:ascii="Sylfaen" w:hAnsi="Sylfaen" w:cs="Calibri"/>
          <w:sz w:val="21"/>
          <w:szCs w:val="21"/>
          <w:lang w:val="ka-GE"/>
        </w:rPr>
        <w:t xml:space="preserve"> </w:t>
      </w:r>
      <w:r w:rsidRPr="00BB6470">
        <w:rPr>
          <w:rFonts w:ascii="Sylfaen" w:hAnsi="Sylfaen" w:cs="Sylfaen"/>
          <w:sz w:val="21"/>
          <w:szCs w:val="21"/>
          <w:lang w:val="ka-GE"/>
        </w:rPr>
        <w:t>ბავშვზე</w:t>
      </w:r>
      <w:r w:rsidRPr="00BB6470">
        <w:rPr>
          <w:rFonts w:cs="Calibri"/>
          <w:sz w:val="21"/>
          <w:szCs w:val="21"/>
          <w:lang w:val="ka-GE"/>
        </w:rPr>
        <w:t xml:space="preserve">; </w:t>
      </w:r>
      <w:r w:rsidRPr="00BB6470">
        <w:rPr>
          <w:rFonts w:ascii="Sylfaen" w:hAnsi="Sylfaen" w:cs="Sylfaen"/>
          <w:sz w:val="21"/>
          <w:szCs w:val="21"/>
          <w:lang w:val="ka-GE"/>
        </w:rPr>
        <w:t>რაგბი–ლელო</w:t>
      </w:r>
      <w:r w:rsidRPr="00BB6470">
        <w:rPr>
          <w:rFonts w:cs="Calibri"/>
          <w:sz w:val="21"/>
          <w:szCs w:val="21"/>
          <w:lang w:val="ka-GE"/>
        </w:rPr>
        <w:t xml:space="preserve"> (</w:t>
      </w:r>
      <w:r w:rsidRPr="00BB6470">
        <w:rPr>
          <w:rFonts w:ascii="Sylfaen" w:hAnsi="Sylfaen" w:cs="Calibri"/>
          <w:sz w:val="21"/>
          <w:szCs w:val="21"/>
        </w:rPr>
        <w:t>6</w:t>
      </w:r>
      <w:r w:rsidRPr="00BB6470">
        <w:rPr>
          <w:rFonts w:ascii="Sylfaen" w:hAnsi="Sylfaen" w:cs="Calibri"/>
          <w:sz w:val="21"/>
          <w:szCs w:val="21"/>
          <w:lang w:val="ka-GE"/>
        </w:rPr>
        <w:t xml:space="preserve"> </w:t>
      </w:r>
      <w:r w:rsidRPr="00BB6470">
        <w:rPr>
          <w:rFonts w:ascii="Sylfaen" w:hAnsi="Sylfaen" w:cs="Sylfaen"/>
          <w:sz w:val="21"/>
          <w:szCs w:val="21"/>
          <w:lang w:val="ka-GE"/>
        </w:rPr>
        <w:t>სექცია</w:t>
      </w:r>
      <w:r w:rsidRPr="00BB6470">
        <w:rPr>
          <w:rFonts w:cs="Calibri"/>
          <w:sz w:val="21"/>
          <w:szCs w:val="21"/>
          <w:lang w:val="ka-GE"/>
        </w:rPr>
        <w:t>)</w:t>
      </w:r>
      <w:r w:rsidRPr="00BB6470">
        <w:rPr>
          <w:rFonts w:ascii="Sylfaen" w:hAnsi="Sylfaen" w:cs="Calibri"/>
          <w:sz w:val="21"/>
          <w:szCs w:val="21"/>
          <w:lang w:val="ka-GE"/>
        </w:rPr>
        <w:t xml:space="preserve"> </w:t>
      </w:r>
      <w:r w:rsidRPr="00BB6470">
        <w:rPr>
          <w:rFonts w:ascii="Sylfaen" w:hAnsi="Sylfaen" w:cs="Calibri"/>
          <w:sz w:val="21"/>
          <w:szCs w:val="21"/>
        </w:rPr>
        <w:t>40</w:t>
      </w:r>
      <w:r w:rsidRPr="00BB6470">
        <w:rPr>
          <w:rFonts w:ascii="Sylfaen" w:hAnsi="Sylfaen" w:cs="Calibri"/>
          <w:sz w:val="21"/>
          <w:szCs w:val="21"/>
          <w:lang w:val="ka-GE"/>
        </w:rPr>
        <w:t xml:space="preserve"> </w:t>
      </w:r>
      <w:r w:rsidRPr="00BB6470">
        <w:rPr>
          <w:rFonts w:ascii="Sylfaen" w:hAnsi="Sylfaen" w:cs="Sylfaen"/>
          <w:sz w:val="21"/>
          <w:szCs w:val="21"/>
          <w:lang w:val="ka-GE"/>
        </w:rPr>
        <w:t>ბავშვზე</w:t>
      </w:r>
      <w:r w:rsidRPr="00BB6470">
        <w:rPr>
          <w:rFonts w:cs="Calibri"/>
          <w:sz w:val="21"/>
          <w:szCs w:val="21"/>
          <w:lang w:val="ka-GE"/>
        </w:rPr>
        <w:t>;</w:t>
      </w:r>
      <w:r w:rsidRPr="00BB6470">
        <w:rPr>
          <w:rFonts w:ascii="Sylfaen" w:hAnsi="Sylfaen" w:cs="Calibri"/>
          <w:sz w:val="21"/>
          <w:szCs w:val="21"/>
          <w:lang w:val="ka-GE"/>
        </w:rPr>
        <w:t xml:space="preserve"> </w:t>
      </w:r>
      <w:r w:rsidRPr="00BB6470">
        <w:rPr>
          <w:rFonts w:cs="Calibri"/>
          <w:sz w:val="21"/>
          <w:szCs w:val="21"/>
          <w:lang w:val="ka-GE"/>
        </w:rPr>
        <w:t xml:space="preserve"> </w:t>
      </w:r>
      <w:r w:rsidRPr="00BB6470">
        <w:rPr>
          <w:rFonts w:ascii="Sylfaen" w:hAnsi="Sylfaen" w:cs="Sylfaen"/>
          <w:sz w:val="21"/>
          <w:szCs w:val="21"/>
          <w:lang w:val="ka-GE"/>
        </w:rPr>
        <w:t>კალათბურთი</w:t>
      </w:r>
      <w:r w:rsidRPr="00BB6470">
        <w:rPr>
          <w:rFonts w:cs="Calibri"/>
          <w:sz w:val="21"/>
          <w:szCs w:val="21"/>
          <w:lang w:val="ka-GE"/>
        </w:rPr>
        <w:t xml:space="preserve"> (</w:t>
      </w:r>
      <w:r w:rsidRPr="00BB6470">
        <w:rPr>
          <w:rFonts w:cs="Calibri"/>
          <w:sz w:val="21"/>
          <w:szCs w:val="21"/>
        </w:rPr>
        <w:t>2</w:t>
      </w:r>
      <w:r w:rsidRPr="00BB6470">
        <w:rPr>
          <w:rFonts w:cs="Calibri"/>
          <w:sz w:val="21"/>
          <w:szCs w:val="21"/>
          <w:lang w:val="ka-GE"/>
        </w:rPr>
        <w:t xml:space="preserve"> </w:t>
      </w:r>
      <w:r w:rsidRPr="00BB6470">
        <w:rPr>
          <w:rFonts w:ascii="Sylfaen" w:hAnsi="Sylfaen" w:cs="Sylfaen"/>
          <w:sz w:val="21"/>
          <w:szCs w:val="21"/>
          <w:lang w:val="ka-GE"/>
        </w:rPr>
        <w:t>სექცია</w:t>
      </w:r>
      <w:r w:rsidRPr="00BB6470">
        <w:rPr>
          <w:rFonts w:cs="Calibri"/>
          <w:sz w:val="21"/>
          <w:szCs w:val="21"/>
          <w:lang w:val="ka-GE"/>
        </w:rPr>
        <w:t xml:space="preserve">) </w:t>
      </w:r>
      <w:r w:rsidRPr="00BB6470">
        <w:rPr>
          <w:rFonts w:ascii="Sylfaen" w:hAnsi="Sylfaen" w:cs="Calibri"/>
          <w:sz w:val="21"/>
          <w:szCs w:val="21"/>
        </w:rPr>
        <w:t>54</w:t>
      </w:r>
      <w:r w:rsidRPr="00BB6470">
        <w:rPr>
          <w:rFonts w:ascii="Sylfaen" w:hAnsi="Sylfaen" w:cs="Calibri"/>
          <w:sz w:val="21"/>
          <w:szCs w:val="21"/>
          <w:lang w:val="ka-GE"/>
        </w:rPr>
        <w:t xml:space="preserve"> </w:t>
      </w:r>
      <w:r w:rsidRPr="00BB6470">
        <w:rPr>
          <w:rFonts w:ascii="Sylfaen" w:hAnsi="Sylfaen" w:cs="Sylfaen"/>
          <w:sz w:val="21"/>
          <w:szCs w:val="21"/>
          <w:lang w:val="ka-GE"/>
        </w:rPr>
        <w:t>ბავშვზე</w:t>
      </w:r>
      <w:r w:rsidRPr="00BB6470">
        <w:rPr>
          <w:rFonts w:cs="Calibri"/>
          <w:sz w:val="21"/>
          <w:szCs w:val="21"/>
          <w:lang w:val="ka-GE"/>
        </w:rPr>
        <w:t>;</w:t>
      </w:r>
      <w:r w:rsidRPr="00BB6470">
        <w:rPr>
          <w:rFonts w:ascii="Sylfaen" w:hAnsi="Sylfaen" w:cs="Calibri"/>
          <w:sz w:val="21"/>
          <w:szCs w:val="21"/>
          <w:lang w:val="ka-GE"/>
        </w:rPr>
        <w:t xml:space="preserve"> </w:t>
      </w:r>
      <w:r w:rsidRPr="00BB6470">
        <w:rPr>
          <w:rFonts w:ascii="Sylfaen" w:hAnsi="Sylfaen" w:cs="Sylfaen"/>
          <w:sz w:val="21"/>
          <w:szCs w:val="21"/>
          <w:lang w:val="ka-GE"/>
        </w:rPr>
        <w:t>ტაეკვანდო(</w:t>
      </w:r>
      <w:r w:rsidRPr="00BB6470">
        <w:rPr>
          <w:rFonts w:ascii="Sylfaen" w:hAnsi="Sylfaen" w:cs="Sylfaen"/>
          <w:sz w:val="21"/>
          <w:szCs w:val="21"/>
        </w:rPr>
        <w:t>4</w:t>
      </w:r>
      <w:r w:rsidRPr="00BB6470">
        <w:rPr>
          <w:rFonts w:ascii="Sylfaen" w:hAnsi="Sylfaen" w:cs="Sylfaen"/>
          <w:sz w:val="21"/>
          <w:szCs w:val="21"/>
          <w:lang w:val="ka-GE"/>
        </w:rPr>
        <w:t xml:space="preserve"> სექცია) </w:t>
      </w:r>
      <w:r w:rsidRPr="00BB6470">
        <w:rPr>
          <w:rFonts w:ascii="Sylfaen" w:hAnsi="Sylfaen" w:cs="Sylfaen"/>
          <w:sz w:val="21"/>
          <w:szCs w:val="21"/>
        </w:rPr>
        <w:t>4</w:t>
      </w:r>
      <w:r w:rsidRPr="00BB6470">
        <w:rPr>
          <w:rFonts w:ascii="Sylfaen" w:hAnsi="Sylfaen" w:cs="Sylfaen"/>
          <w:sz w:val="21"/>
          <w:szCs w:val="21"/>
          <w:lang w:val="ka-GE"/>
        </w:rPr>
        <w:t xml:space="preserve">5 ბავშვზე; </w:t>
      </w:r>
      <w:r w:rsidRPr="00BB6470">
        <w:rPr>
          <w:rFonts w:ascii="Sylfaen" w:hAnsi="Sylfaen" w:cs="Calibri"/>
          <w:sz w:val="21"/>
          <w:szCs w:val="21"/>
          <w:lang w:val="ka-GE"/>
        </w:rPr>
        <w:t xml:space="preserve">ხელბურთის ( </w:t>
      </w:r>
      <w:r w:rsidRPr="00BB6470">
        <w:rPr>
          <w:rFonts w:ascii="Sylfaen" w:hAnsi="Sylfaen" w:cs="Calibri"/>
          <w:sz w:val="21"/>
          <w:szCs w:val="21"/>
        </w:rPr>
        <w:t>2</w:t>
      </w:r>
      <w:r w:rsidRPr="00BB6470">
        <w:rPr>
          <w:rFonts w:ascii="Sylfaen" w:hAnsi="Sylfaen" w:cs="Calibri"/>
          <w:sz w:val="21"/>
          <w:szCs w:val="21"/>
          <w:lang w:val="ka-GE"/>
        </w:rPr>
        <w:t xml:space="preserve"> სექცია)  24  ბავშვზე;  </w:t>
      </w:r>
      <w:r w:rsidRPr="00BB6470">
        <w:rPr>
          <w:rFonts w:cs="Calibri"/>
          <w:sz w:val="21"/>
          <w:szCs w:val="21"/>
          <w:lang w:val="ka-GE"/>
        </w:rPr>
        <w:t xml:space="preserve"> </w:t>
      </w:r>
      <w:r w:rsidRPr="00BB6470">
        <w:rPr>
          <w:rFonts w:ascii="Sylfaen" w:hAnsi="Sylfaen" w:cs="Calibri"/>
          <w:sz w:val="21"/>
          <w:szCs w:val="21"/>
          <w:lang w:val="ka-GE"/>
        </w:rPr>
        <w:t xml:space="preserve">ფუტზალის (1 სექცია) </w:t>
      </w:r>
      <w:r w:rsidRPr="00BB6470">
        <w:rPr>
          <w:rFonts w:ascii="Sylfaen" w:hAnsi="Sylfaen" w:cs="Calibri"/>
          <w:sz w:val="21"/>
          <w:szCs w:val="21"/>
        </w:rPr>
        <w:t>12</w:t>
      </w:r>
      <w:r w:rsidRPr="00BB6470">
        <w:rPr>
          <w:rFonts w:ascii="Sylfaen" w:hAnsi="Sylfaen" w:cs="Calibri"/>
          <w:sz w:val="21"/>
          <w:szCs w:val="21"/>
          <w:lang w:val="ka-GE"/>
        </w:rPr>
        <w:t xml:space="preserve">  ბავშვზე; </w:t>
      </w:r>
      <w:r w:rsidRPr="00BB6470">
        <w:rPr>
          <w:rFonts w:ascii="Sylfaen" w:hAnsi="Sylfaen" w:cs="Calibri"/>
          <w:sz w:val="21"/>
          <w:szCs w:val="21"/>
        </w:rPr>
        <w:t xml:space="preserve"> კრივი</w:t>
      </w:r>
      <w:r w:rsidRPr="00BB6470">
        <w:rPr>
          <w:rFonts w:ascii="Sylfaen" w:hAnsi="Sylfaen" w:cs="Calibri"/>
          <w:sz w:val="21"/>
          <w:szCs w:val="21"/>
          <w:lang w:val="ka-GE"/>
        </w:rPr>
        <w:t xml:space="preserve"> (8 სექცია) 65 ბავშვზე </w:t>
      </w:r>
      <w:r w:rsidRPr="00BB6470">
        <w:rPr>
          <w:rFonts w:ascii="Sylfaen" w:hAnsi="Sylfaen" w:cs="Sylfaen"/>
          <w:sz w:val="21"/>
          <w:szCs w:val="21"/>
          <w:lang w:val="ka-GE"/>
        </w:rPr>
        <w:t>წლის</w:t>
      </w:r>
      <w:r w:rsidRPr="00BB6470">
        <w:rPr>
          <w:rFonts w:ascii="Sylfaen" w:hAnsi="Sylfaen" w:cs="Calibri"/>
          <w:sz w:val="21"/>
          <w:szCs w:val="21"/>
          <w:lang w:val="ka-GE"/>
        </w:rPr>
        <w:t xml:space="preserve"> </w:t>
      </w:r>
      <w:r w:rsidRPr="00BB6470">
        <w:rPr>
          <w:rFonts w:ascii="Sylfaen" w:hAnsi="Sylfaen" w:cs="Sylfaen"/>
          <w:sz w:val="21"/>
          <w:szCs w:val="21"/>
          <w:lang w:val="ka-GE"/>
        </w:rPr>
        <w:t>განმავლობაში ეწყობა სხვადასხვა ტურნირები როგორიცაა: შობისა და</w:t>
      </w:r>
      <w:r w:rsidRPr="00BB6470">
        <w:rPr>
          <w:rFonts w:ascii="Sylfaen" w:hAnsi="Sylfaen" w:cs="Calibri"/>
          <w:sz w:val="21"/>
          <w:szCs w:val="21"/>
          <w:lang w:val="ka-GE"/>
        </w:rPr>
        <w:t xml:space="preserve"> </w:t>
      </w:r>
      <w:r w:rsidRPr="00BB6470">
        <w:rPr>
          <w:rFonts w:ascii="Sylfaen" w:hAnsi="Sylfaen" w:cs="Sylfaen"/>
          <w:sz w:val="21"/>
          <w:szCs w:val="21"/>
          <w:lang w:val="ka-GE"/>
        </w:rPr>
        <w:t>და</w:t>
      </w:r>
      <w:r w:rsidRPr="00BB6470">
        <w:rPr>
          <w:rFonts w:ascii="Sylfaen" w:hAnsi="Sylfaen" w:cs="Calibri"/>
          <w:sz w:val="21"/>
          <w:szCs w:val="21"/>
          <w:lang w:val="ka-GE"/>
        </w:rPr>
        <w:t xml:space="preserve"> </w:t>
      </w:r>
      <w:r w:rsidRPr="00BB6470">
        <w:rPr>
          <w:rFonts w:ascii="Sylfaen" w:hAnsi="Sylfaen" w:cs="Sylfaen"/>
          <w:sz w:val="21"/>
          <w:szCs w:val="21"/>
          <w:lang w:val="ka-GE"/>
        </w:rPr>
        <w:t>ნათლისღებისადმი</w:t>
      </w:r>
      <w:r w:rsidRPr="00BB6470">
        <w:rPr>
          <w:rFonts w:ascii="Sylfaen" w:hAnsi="Sylfaen" w:cs="Calibri"/>
          <w:sz w:val="21"/>
          <w:szCs w:val="21"/>
          <w:lang w:val="ka-GE"/>
        </w:rPr>
        <w:t xml:space="preserve"> </w:t>
      </w:r>
      <w:r w:rsidRPr="00BB6470">
        <w:rPr>
          <w:rFonts w:ascii="Sylfaen" w:hAnsi="Sylfaen" w:cs="Sylfaen"/>
          <w:sz w:val="21"/>
          <w:szCs w:val="21"/>
          <w:lang w:val="ka-GE"/>
        </w:rPr>
        <w:t>მიძღვნილი</w:t>
      </w:r>
      <w:r w:rsidRPr="00BB6470">
        <w:rPr>
          <w:rFonts w:ascii="Sylfaen" w:hAnsi="Sylfaen" w:cs="Calibri"/>
          <w:sz w:val="21"/>
          <w:szCs w:val="21"/>
          <w:lang w:val="ka-GE"/>
        </w:rPr>
        <w:t xml:space="preserve"> </w:t>
      </w:r>
      <w:r w:rsidRPr="00BB6470">
        <w:rPr>
          <w:rFonts w:ascii="Sylfaen" w:hAnsi="Sylfaen" w:cs="Sylfaen"/>
          <w:sz w:val="21"/>
          <w:szCs w:val="21"/>
          <w:lang w:val="ka-GE"/>
        </w:rPr>
        <w:t>ტურნირი</w:t>
      </w:r>
      <w:r w:rsidRPr="00BB6470">
        <w:rPr>
          <w:rFonts w:ascii="Sylfaen" w:hAnsi="Sylfaen" w:cs="Calibri"/>
          <w:sz w:val="21"/>
          <w:szCs w:val="21"/>
          <w:lang w:val="ka-GE"/>
        </w:rPr>
        <w:t xml:space="preserve"> </w:t>
      </w:r>
      <w:r w:rsidRPr="00BB6470">
        <w:rPr>
          <w:rFonts w:ascii="Sylfaen" w:hAnsi="Sylfaen" w:cs="Sylfaen"/>
          <w:sz w:val="21"/>
          <w:szCs w:val="21"/>
          <w:lang w:val="ka-GE"/>
        </w:rPr>
        <w:t>ჭადრაკში</w:t>
      </w:r>
      <w:r w:rsidRPr="00BB6470">
        <w:rPr>
          <w:rFonts w:ascii="Sylfaen" w:hAnsi="Sylfaen" w:cs="Calibri"/>
          <w:sz w:val="21"/>
          <w:szCs w:val="21"/>
          <w:lang w:val="ka-GE"/>
        </w:rPr>
        <w:t xml:space="preserve">, </w:t>
      </w:r>
      <w:r w:rsidRPr="00BB6470">
        <w:rPr>
          <w:rFonts w:ascii="Sylfaen" w:hAnsi="Sylfaen" w:cs="Sylfaen"/>
          <w:sz w:val="21"/>
          <w:szCs w:val="21"/>
          <w:lang w:val="ka-GE"/>
        </w:rPr>
        <w:t>ი</w:t>
      </w:r>
      <w:r w:rsidRPr="00BB6470">
        <w:rPr>
          <w:rFonts w:ascii="Sylfaen" w:hAnsi="Sylfaen" w:cs="Calibri"/>
          <w:sz w:val="21"/>
          <w:szCs w:val="21"/>
          <w:lang w:val="ka-GE"/>
        </w:rPr>
        <w:t>.</w:t>
      </w:r>
      <w:r w:rsidRPr="00BB6470">
        <w:rPr>
          <w:rFonts w:ascii="Sylfaen" w:hAnsi="Sylfaen" w:cs="Sylfaen"/>
          <w:sz w:val="21"/>
          <w:szCs w:val="21"/>
          <w:lang w:val="ka-GE"/>
        </w:rPr>
        <w:t>ნარმანიას</w:t>
      </w:r>
      <w:r w:rsidRPr="00BB6470">
        <w:rPr>
          <w:rFonts w:ascii="Sylfaen" w:hAnsi="Sylfaen" w:cs="Calibri"/>
          <w:sz w:val="21"/>
          <w:szCs w:val="21"/>
          <w:lang w:val="ka-GE"/>
        </w:rPr>
        <w:t xml:space="preserve"> </w:t>
      </w:r>
      <w:r w:rsidRPr="00BB6470">
        <w:rPr>
          <w:rFonts w:ascii="Sylfaen" w:hAnsi="Sylfaen" w:cs="Sylfaen"/>
          <w:sz w:val="21"/>
          <w:szCs w:val="21"/>
          <w:lang w:val="ka-GE"/>
        </w:rPr>
        <w:t>ხსოვნისადმი</w:t>
      </w:r>
      <w:r w:rsidRPr="00BB6470">
        <w:rPr>
          <w:rFonts w:ascii="Sylfaen" w:hAnsi="Sylfaen" w:cs="Calibri"/>
          <w:sz w:val="21"/>
          <w:szCs w:val="21"/>
          <w:lang w:val="ka-GE"/>
        </w:rPr>
        <w:t xml:space="preserve"> </w:t>
      </w:r>
      <w:r w:rsidRPr="00BB6470">
        <w:rPr>
          <w:rFonts w:ascii="Sylfaen" w:hAnsi="Sylfaen" w:cs="Sylfaen"/>
          <w:sz w:val="21"/>
          <w:szCs w:val="21"/>
          <w:lang w:val="ka-GE"/>
        </w:rPr>
        <w:t>მიძღვნილი</w:t>
      </w:r>
      <w:r w:rsidRPr="00BB6470">
        <w:rPr>
          <w:rFonts w:ascii="Sylfaen" w:hAnsi="Sylfaen" w:cs="Calibri"/>
          <w:sz w:val="21"/>
          <w:szCs w:val="21"/>
          <w:lang w:val="ka-GE"/>
        </w:rPr>
        <w:t xml:space="preserve"> </w:t>
      </w:r>
      <w:r w:rsidRPr="00BB6470">
        <w:rPr>
          <w:rFonts w:ascii="Sylfaen" w:hAnsi="Sylfaen" w:cs="Sylfaen"/>
          <w:sz w:val="21"/>
          <w:szCs w:val="21"/>
          <w:lang w:val="ka-GE"/>
        </w:rPr>
        <w:t>რეგიონალური</w:t>
      </w:r>
      <w:r w:rsidRPr="00BB6470">
        <w:rPr>
          <w:rFonts w:ascii="Sylfaen" w:hAnsi="Sylfaen" w:cs="Calibri"/>
          <w:sz w:val="21"/>
          <w:szCs w:val="21"/>
          <w:lang w:val="ka-GE"/>
        </w:rPr>
        <w:t xml:space="preserve"> </w:t>
      </w:r>
      <w:r w:rsidRPr="00BB6470">
        <w:rPr>
          <w:rFonts w:ascii="Sylfaen" w:hAnsi="Sylfaen" w:cs="Sylfaen"/>
          <w:sz w:val="21"/>
          <w:szCs w:val="21"/>
          <w:lang w:val="ka-GE"/>
        </w:rPr>
        <w:t>ტურნირი</w:t>
      </w:r>
      <w:r w:rsidRPr="00BB6470">
        <w:rPr>
          <w:rFonts w:ascii="Sylfaen" w:hAnsi="Sylfaen" w:cs="Calibri"/>
          <w:sz w:val="21"/>
          <w:szCs w:val="21"/>
          <w:lang w:val="ka-GE"/>
        </w:rPr>
        <w:t xml:space="preserve"> </w:t>
      </w:r>
      <w:r w:rsidRPr="00BB6470">
        <w:rPr>
          <w:rFonts w:ascii="Sylfaen" w:hAnsi="Sylfaen" w:cs="Sylfaen"/>
          <w:sz w:val="21"/>
          <w:szCs w:val="21"/>
          <w:lang w:val="ka-GE"/>
        </w:rPr>
        <w:t>ძიუდოში</w:t>
      </w:r>
      <w:r w:rsidRPr="00BB6470">
        <w:rPr>
          <w:rFonts w:ascii="Sylfaen" w:hAnsi="Sylfaen" w:cs="Calibri"/>
          <w:sz w:val="21"/>
          <w:szCs w:val="21"/>
          <w:lang w:val="ka-GE"/>
        </w:rPr>
        <w:t>,</w:t>
      </w:r>
      <w:r w:rsidRPr="00BB6470">
        <w:rPr>
          <w:rFonts w:ascii="Sylfaen" w:hAnsi="Sylfaen" w:cs="Sylfaen"/>
          <w:sz w:val="21"/>
          <w:szCs w:val="21"/>
          <w:lang w:val="ka-GE"/>
        </w:rPr>
        <w:t xml:space="preserve"> მუნიციპალიტეტის</w:t>
      </w:r>
      <w:r w:rsidRPr="00BB6470">
        <w:rPr>
          <w:rFonts w:ascii="Sylfaen" w:hAnsi="Sylfaen" w:cs="Calibri"/>
          <w:sz w:val="21"/>
          <w:szCs w:val="21"/>
          <w:lang w:val="ka-GE"/>
        </w:rPr>
        <w:t xml:space="preserve"> </w:t>
      </w:r>
      <w:r w:rsidRPr="00BB6470">
        <w:rPr>
          <w:rFonts w:ascii="Sylfaen" w:hAnsi="Sylfaen" w:cs="Sylfaen"/>
          <w:sz w:val="21"/>
          <w:szCs w:val="21"/>
          <w:lang w:val="ka-GE"/>
        </w:rPr>
        <w:t>პირველობა</w:t>
      </w:r>
      <w:r w:rsidRPr="00BB6470">
        <w:rPr>
          <w:rFonts w:ascii="Sylfaen" w:hAnsi="Sylfaen" w:cs="Calibri"/>
          <w:sz w:val="21"/>
          <w:szCs w:val="21"/>
          <w:lang w:val="ka-GE"/>
        </w:rPr>
        <w:t xml:space="preserve"> </w:t>
      </w:r>
      <w:r w:rsidRPr="00BB6470">
        <w:rPr>
          <w:rFonts w:ascii="Sylfaen" w:hAnsi="Sylfaen" w:cs="Sylfaen"/>
          <w:sz w:val="21"/>
          <w:szCs w:val="21"/>
          <w:lang w:val="ka-GE"/>
        </w:rPr>
        <w:t>სკოლებს</w:t>
      </w:r>
      <w:r w:rsidRPr="00BB6470">
        <w:rPr>
          <w:rFonts w:ascii="Sylfaen" w:hAnsi="Sylfaen" w:cs="Calibri"/>
          <w:sz w:val="21"/>
          <w:szCs w:val="21"/>
          <w:lang w:val="ka-GE"/>
        </w:rPr>
        <w:t xml:space="preserve"> </w:t>
      </w:r>
      <w:r w:rsidRPr="00BB6470">
        <w:rPr>
          <w:rFonts w:ascii="Sylfaen" w:hAnsi="Sylfaen" w:cs="Sylfaen"/>
          <w:sz w:val="21"/>
          <w:szCs w:val="21"/>
          <w:lang w:val="ka-GE"/>
        </w:rPr>
        <w:t>შორის</w:t>
      </w:r>
      <w:r w:rsidRPr="00BB6470">
        <w:rPr>
          <w:rFonts w:ascii="Sylfaen" w:hAnsi="Sylfaen" w:cs="Calibri"/>
          <w:sz w:val="21"/>
          <w:szCs w:val="21"/>
          <w:lang w:val="ka-GE"/>
        </w:rPr>
        <w:t xml:space="preserve">, 9 </w:t>
      </w:r>
      <w:r w:rsidRPr="00BB6470">
        <w:rPr>
          <w:rFonts w:ascii="Sylfaen" w:hAnsi="Sylfaen" w:cs="Sylfaen"/>
          <w:sz w:val="21"/>
          <w:szCs w:val="21"/>
          <w:lang w:val="ka-GE"/>
        </w:rPr>
        <w:t>აპრილისადმი</w:t>
      </w:r>
      <w:r w:rsidRPr="00BB6470">
        <w:rPr>
          <w:rFonts w:ascii="Sylfaen" w:hAnsi="Sylfaen" w:cs="Calibri"/>
          <w:sz w:val="21"/>
          <w:szCs w:val="21"/>
          <w:lang w:val="ka-GE"/>
        </w:rPr>
        <w:t xml:space="preserve"> </w:t>
      </w:r>
      <w:r w:rsidRPr="00BB6470">
        <w:rPr>
          <w:rFonts w:ascii="Sylfaen" w:hAnsi="Sylfaen" w:cs="Sylfaen"/>
          <w:sz w:val="21"/>
          <w:szCs w:val="21"/>
          <w:lang w:val="ka-GE"/>
        </w:rPr>
        <w:t>მიძღვნილი</w:t>
      </w:r>
      <w:r w:rsidRPr="00BB6470">
        <w:rPr>
          <w:rFonts w:ascii="Sylfaen" w:hAnsi="Sylfaen" w:cs="Calibri"/>
          <w:sz w:val="21"/>
          <w:szCs w:val="21"/>
          <w:lang w:val="ka-GE"/>
        </w:rPr>
        <w:t xml:space="preserve"> </w:t>
      </w:r>
      <w:r w:rsidRPr="00BB6470">
        <w:rPr>
          <w:rFonts w:ascii="Sylfaen" w:hAnsi="Sylfaen" w:cs="Sylfaen"/>
          <w:sz w:val="21"/>
          <w:szCs w:val="21"/>
          <w:lang w:val="ka-GE"/>
        </w:rPr>
        <w:t>რაიონული</w:t>
      </w:r>
      <w:r w:rsidRPr="00BB6470">
        <w:rPr>
          <w:rFonts w:ascii="Sylfaen" w:hAnsi="Sylfaen" w:cs="Calibri"/>
          <w:sz w:val="21"/>
          <w:szCs w:val="21"/>
          <w:lang w:val="ka-GE"/>
        </w:rPr>
        <w:t xml:space="preserve"> </w:t>
      </w:r>
      <w:r w:rsidRPr="00BB6470">
        <w:rPr>
          <w:rFonts w:ascii="Sylfaen" w:hAnsi="Sylfaen" w:cs="Sylfaen"/>
          <w:sz w:val="21"/>
          <w:szCs w:val="21"/>
          <w:lang w:val="ka-GE"/>
        </w:rPr>
        <w:t>პირველობა</w:t>
      </w:r>
      <w:r w:rsidRPr="00BB6470">
        <w:rPr>
          <w:rFonts w:ascii="Sylfaen" w:hAnsi="Sylfaen" w:cs="Calibri"/>
          <w:sz w:val="21"/>
          <w:szCs w:val="21"/>
          <w:lang w:val="ka-GE"/>
        </w:rPr>
        <w:t xml:space="preserve"> </w:t>
      </w:r>
      <w:r w:rsidRPr="00BB6470">
        <w:rPr>
          <w:rFonts w:ascii="Sylfaen" w:hAnsi="Sylfaen" w:cs="Sylfaen"/>
          <w:sz w:val="21"/>
          <w:szCs w:val="21"/>
          <w:lang w:val="ka-GE"/>
        </w:rPr>
        <w:t>კალათბურთში</w:t>
      </w:r>
      <w:r w:rsidRPr="00BB6470">
        <w:rPr>
          <w:rFonts w:ascii="Sylfaen" w:hAnsi="Sylfaen" w:cs="Calibri"/>
          <w:sz w:val="21"/>
          <w:szCs w:val="21"/>
          <w:lang w:val="ka-GE"/>
        </w:rPr>
        <w:t xml:space="preserve">, 26 </w:t>
      </w:r>
      <w:r w:rsidRPr="00BB6470">
        <w:rPr>
          <w:rFonts w:ascii="Sylfaen" w:hAnsi="Sylfaen" w:cs="Sylfaen"/>
          <w:sz w:val="21"/>
          <w:szCs w:val="21"/>
          <w:lang w:val="ka-GE"/>
        </w:rPr>
        <w:t>მაისისადმი</w:t>
      </w:r>
      <w:r w:rsidRPr="00BB6470">
        <w:rPr>
          <w:rFonts w:ascii="Sylfaen" w:hAnsi="Sylfaen" w:cs="Calibri"/>
          <w:sz w:val="21"/>
          <w:szCs w:val="21"/>
          <w:lang w:val="ka-GE"/>
        </w:rPr>
        <w:t xml:space="preserve"> </w:t>
      </w:r>
      <w:r w:rsidRPr="00BB6470">
        <w:rPr>
          <w:rFonts w:ascii="Sylfaen" w:hAnsi="Sylfaen" w:cs="Sylfaen"/>
          <w:sz w:val="21"/>
          <w:szCs w:val="21"/>
          <w:lang w:val="ka-GE"/>
        </w:rPr>
        <w:t>მიზღვნილი</w:t>
      </w:r>
      <w:r w:rsidRPr="00BB6470">
        <w:rPr>
          <w:rFonts w:ascii="Sylfaen" w:hAnsi="Sylfaen" w:cs="Calibri"/>
          <w:sz w:val="21"/>
          <w:szCs w:val="21"/>
          <w:lang w:val="ka-GE"/>
        </w:rPr>
        <w:t xml:space="preserve"> </w:t>
      </w:r>
      <w:r w:rsidRPr="00BB6470">
        <w:rPr>
          <w:rFonts w:ascii="Sylfaen" w:hAnsi="Sylfaen" w:cs="Sylfaen"/>
          <w:sz w:val="21"/>
          <w:szCs w:val="21"/>
          <w:lang w:val="ka-GE"/>
        </w:rPr>
        <w:t>რაიონული</w:t>
      </w:r>
      <w:r w:rsidRPr="00BB6470">
        <w:rPr>
          <w:rFonts w:ascii="Sylfaen" w:hAnsi="Sylfaen" w:cs="Calibri"/>
          <w:sz w:val="21"/>
          <w:szCs w:val="21"/>
          <w:lang w:val="ka-GE"/>
        </w:rPr>
        <w:t xml:space="preserve"> </w:t>
      </w:r>
      <w:r w:rsidRPr="00BB6470">
        <w:rPr>
          <w:rFonts w:ascii="Sylfaen" w:hAnsi="Sylfaen" w:cs="Sylfaen"/>
          <w:sz w:val="21"/>
          <w:szCs w:val="21"/>
          <w:lang w:val="ka-GE"/>
        </w:rPr>
        <w:t>პირველობები</w:t>
      </w:r>
      <w:r w:rsidRPr="00BB6470">
        <w:rPr>
          <w:rFonts w:ascii="Sylfaen" w:hAnsi="Sylfaen" w:cs="Calibri"/>
          <w:sz w:val="21"/>
          <w:szCs w:val="21"/>
          <w:lang w:val="ka-GE"/>
        </w:rPr>
        <w:t xml:space="preserve"> </w:t>
      </w:r>
      <w:r w:rsidRPr="00BB6470">
        <w:rPr>
          <w:rFonts w:ascii="Sylfaen" w:hAnsi="Sylfaen" w:cs="Sylfaen"/>
          <w:sz w:val="21"/>
          <w:szCs w:val="21"/>
          <w:lang w:val="ka-GE"/>
        </w:rPr>
        <w:t>სკოლებს</w:t>
      </w:r>
      <w:r w:rsidRPr="00BB6470">
        <w:rPr>
          <w:rFonts w:ascii="Sylfaen" w:hAnsi="Sylfaen" w:cs="Calibri"/>
          <w:sz w:val="21"/>
          <w:szCs w:val="21"/>
          <w:lang w:val="ka-GE"/>
        </w:rPr>
        <w:t xml:space="preserve"> </w:t>
      </w:r>
      <w:r w:rsidRPr="00BB6470">
        <w:rPr>
          <w:rFonts w:ascii="Sylfaen" w:hAnsi="Sylfaen" w:cs="Sylfaen"/>
          <w:sz w:val="21"/>
          <w:szCs w:val="21"/>
          <w:lang w:val="ka-GE"/>
        </w:rPr>
        <w:t>შორის</w:t>
      </w:r>
      <w:r w:rsidRPr="00BB6470">
        <w:rPr>
          <w:rFonts w:ascii="Sylfaen" w:hAnsi="Sylfaen" w:cs="Calibri"/>
          <w:sz w:val="21"/>
          <w:szCs w:val="21"/>
          <w:lang w:val="ka-GE"/>
        </w:rPr>
        <w:t xml:space="preserve"> </w:t>
      </w:r>
      <w:r w:rsidRPr="00BB6470">
        <w:rPr>
          <w:rFonts w:ascii="Sylfaen" w:hAnsi="Sylfaen" w:cs="Sylfaen"/>
          <w:sz w:val="21"/>
          <w:szCs w:val="21"/>
          <w:lang w:val="ka-GE"/>
        </w:rPr>
        <w:t>ფეხბურთში</w:t>
      </w:r>
      <w:r w:rsidRPr="00BB6470">
        <w:rPr>
          <w:rFonts w:ascii="Sylfaen" w:hAnsi="Sylfaen" w:cs="Calibri"/>
          <w:sz w:val="21"/>
          <w:szCs w:val="21"/>
          <w:lang w:val="ka-GE"/>
        </w:rPr>
        <w:t xml:space="preserve">, </w:t>
      </w:r>
      <w:r w:rsidRPr="00BB6470">
        <w:rPr>
          <w:rFonts w:ascii="Sylfaen" w:hAnsi="Sylfaen" w:cs="Sylfaen"/>
          <w:sz w:val="21"/>
          <w:szCs w:val="21"/>
          <w:lang w:val="ka-GE"/>
        </w:rPr>
        <w:t>ზაზა</w:t>
      </w:r>
      <w:r w:rsidRPr="00BB6470">
        <w:rPr>
          <w:rFonts w:ascii="Sylfaen" w:hAnsi="Sylfaen" w:cs="Calibri"/>
          <w:sz w:val="21"/>
          <w:szCs w:val="21"/>
          <w:lang w:val="ka-GE"/>
        </w:rPr>
        <w:t xml:space="preserve"> </w:t>
      </w:r>
      <w:r w:rsidRPr="00BB6470">
        <w:rPr>
          <w:rFonts w:ascii="Sylfaen" w:hAnsi="Sylfaen" w:cs="Sylfaen"/>
          <w:sz w:val="21"/>
          <w:szCs w:val="21"/>
          <w:lang w:val="ka-GE"/>
        </w:rPr>
        <w:t>ფაჩულიას</w:t>
      </w:r>
      <w:r w:rsidRPr="00BB6470">
        <w:rPr>
          <w:rFonts w:ascii="Sylfaen" w:hAnsi="Sylfaen" w:cs="Calibri"/>
          <w:sz w:val="21"/>
          <w:szCs w:val="21"/>
          <w:lang w:val="ka-GE"/>
        </w:rPr>
        <w:t xml:space="preserve"> </w:t>
      </w:r>
      <w:r w:rsidRPr="00BB6470">
        <w:rPr>
          <w:rFonts w:ascii="Sylfaen" w:hAnsi="Sylfaen" w:cs="Sylfaen"/>
          <w:sz w:val="21"/>
          <w:szCs w:val="21"/>
          <w:lang w:val="ka-GE"/>
        </w:rPr>
        <w:t>სახელობის</w:t>
      </w:r>
      <w:r w:rsidRPr="00BB6470">
        <w:rPr>
          <w:rFonts w:ascii="Sylfaen" w:hAnsi="Sylfaen" w:cs="Calibri"/>
          <w:sz w:val="21"/>
          <w:szCs w:val="21"/>
          <w:lang w:val="ka-GE"/>
        </w:rPr>
        <w:t xml:space="preserve"> </w:t>
      </w:r>
      <w:r w:rsidRPr="00BB6470">
        <w:rPr>
          <w:rFonts w:ascii="Sylfaen" w:hAnsi="Sylfaen" w:cs="Sylfaen"/>
          <w:sz w:val="21"/>
          <w:szCs w:val="21"/>
          <w:lang w:val="ka-GE"/>
        </w:rPr>
        <w:t>ფესტივალი,</w:t>
      </w:r>
      <w:r w:rsidRPr="00BB6470">
        <w:rPr>
          <w:rFonts w:ascii="Sylfaen" w:hAnsi="Sylfaen" w:cs="Calibri"/>
          <w:sz w:val="21"/>
          <w:szCs w:val="21"/>
          <w:lang w:val="ka-GE"/>
        </w:rPr>
        <w:t xml:space="preserve"> (</w:t>
      </w:r>
      <w:r w:rsidRPr="00BB6470">
        <w:rPr>
          <w:rFonts w:ascii="Sylfaen" w:hAnsi="Sylfaen" w:cs="Sylfaen"/>
          <w:sz w:val="21"/>
          <w:szCs w:val="21"/>
          <w:lang w:val="ka-GE"/>
        </w:rPr>
        <w:t>სენაკი</w:t>
      </w:r>
      <w:r w:rsidRPr="00BB6470">
        <w:rPr>
          <w:rFonts w:ascii="Sylfaen" w:hAnsi="Sylfaen" w:cs="Calibri"/>
          <w:sz w:val="21"/>
          <w:szCs w:val="21"/>
          <w:lang w:val="ka-GE"/>
        </w:rPr>
        <w:t xml:space="preserve"> </w:t>
      </w:r>
      <w:r w:rsidRPr="00BB6470">
        <w:rPr>
          <w:rFonts w:ascii="Sylfaen" w:hAnsi="Sylfaen" w:cs="Sylfaen"/>
          <w:sz w:val="21"/>
          <w:szCs w:val="21"/>
          <w:lang w:val="ka-GE"/>
        </w:rPr>
        <w:t>მოწვეული</w:t>
      </w:r>
      <w:r w:rsidRPr="00BB6470">
        <w:rPr>
          <w:rFonts w:ascii="Sylfaen" w:hAnsi="Sylfaen" w:cs="Calibri"/>
          <w:sz w:val="21"/>
          <w:szCs w:val="21"/>
          <w:lang w:val="ka-GE"/>
        </w:rPr>
        <w:t xml:space="preserve"> </w:t>
      </w:r>
      <w:r w:rsidRPr="00BB6470">
        <w:rPr>
          <w:rFonts w:ascii="Sylfaen" w:hAnsi="Sylfaen" w:cs="Sylfaen"/>
          <w:sz w:val="21"/>
          <w:szCs w:val="21"/>
          <w:lang w:val="ka-GE"/>
        </w:rPr>
        <w:t>გუნდები</w:t>
      </w:r>
      <w:r w:rsidRPr="00BB6470">
        <w:rPr>
          <w:rFonts w:ascii="Sylfaen" w:hAnsi="Sylfaen" w:cs="Calibri"/>
          <w:sz w:val="21"/>
          <w:szCs w:val="21"/>
          <w:lang w:val="ka-GE"/>
        </w:rPr>
        <w:t xml:space="preserve">) </w:t>
      </w:r>
      <w:r w:rsidRPr="00BB6470">
        <w:rPr>
          <w:rFonts w:ascii="Sylfaen" w:hAnsi="Sylfaen" w:cs="Sylfaen"/>
          <w:sz w:val="21"/>
          <w:szCs w:val="21"/>
          <w:lang w:val="ka-GE"/>
        </w:rPr>
        <w:t>სენაკის</w:t>
      </w:r>
      <w:r w:rsidRPr="00BB6470">
        <w:rPr>
          <w:rFonts w:ascii="Sylfaen" w:hAnsi="Sylfaen" w:cs="Calibri"/>
          <w:sz w:val="21"/>
          <w:szCs w:val="21"/>
          <w:lang w:val="ka-GE"/>
        </w:rPr>
        <w:t xml:space="preserve"> </w:t>
      </w:r>
      <w:r w:rsidRPr="00BB6470">
        <w:rPr>
          <w:rFonts w:ascii="Sylfaen" w:hAnsi="Sylfaen" w:cs="Sylfaen"/>
          <w:sz w:val="21"/>
          <w:szCs w:val="21"/>
          <w:lang w:val="ka-GE"/>
        </w:rPr>
        <w:t>მუნიციპალიტეტის</w:t>
      </w:r>
      <w:r w:rsidRPr="00BB6470">
        <w:rPr>
          <w:rFonts w:ascii="Sylfaen" w:hAnsi="Sylfaen" w:cs="Calibri"/>
          <w:sz w:val="21"/>
          <w:szCs w:val="21"/>
          <w:lang w:val="ka-GE"/>
        </w:rPr>
        <w:t xml:space="preserve"> </w:t>
      </w:r>
      <w:r w:rsidRPr="00BB6470">
        <w:rPr>
          <w:rFonts w:ascii="Sylfaen" w:hAnsi="Sylfaen" w:cs="Sylfaen"/>
          <w:sz w:val="21"/>
          <w:szCs w:val="21"/>
          <w:lang w:val="ka-GE"/>
        </w:rPr>
        <w:t>პირველობა</w:t>
      </w:r>
      <w:r w:rsidRPr="00BB6470">
        <w:rPr>
          <w:rFonts w:ascii="Sylfaen" w:hAnsi="Sylfaen" w:cs="Calibri"/>
          <w:sz w:val="21"/>
          <w:szCs w:val="21"/>
          <w:lang w:val="ka-GE"/>
        </w:rPr>
        <w:t xml:space="preserve"> </w:t>
      </w:r>
      <w:r w:rsidRPr="00BB6470">
        <w:rPr>
          <w:rFonts w:ascii="Sylfaen" w:hAnsi="Sylfaen" w:cs="Sylfaen"/>
          <w:sz w:val="21"/>
          <w:szCs w:val="21"/>
          <w:lang w:val="ka-GE"/>
        </w:rPr>
        <w:t>სკოლებს</w:t>
      </w:r>
      <w:r w:rsidRPr="00BB6470">
        <w:rPr>
          <w:rFonts w:ascii="Sylfaen" w:hAnsi="Sylfaen" w:cs="Calibri"/>
          <w:sz w:val="21"/>
          <w:szCs w:val="21"/>
          <w:lang w:val="ka-GE"/>
        </w:rPr>
        <w:t xml:space="preserve"> </w:t>
      </w:r>
      <w:r w:rsidRPr="00BB6470">
        <w:rPr>
          <w:rFonts w:ascii="Sylfaen" w:hAnsi="Sylfaen" w:cs="Sylfaen"/>
          <w:sz w:val="21"/>
          <w:szCs w:val="21"/>
          <w:lang w:val="ka-GE"/>
        </w:rPr>
        <w:t>შორის</w:t>
      </w:r>
      <w:r w:rsidRPr="00BB6470">
        <w:rPr>
          <w:rFonts w:ascii="Sylfaen" w:hAnsi="Sylfaen" w:cs="Calibri"/>
          <w:sz w:val="21"/>
          <w:szCs w:val="21"/>
          <w:lang w:val="ka-GE"/>
        </w:rPr>
        <w:t xml:space="preserve"> </w:t>
      </w:r>
      <w:r w:rsidRPr="00BB6470">
        <w:rPr>
          <w:rFonts w:ascii="Sylfaen" w:hAnsi="Sylfaen" w:cs="Sylfaen"/>
          <w:sz w:val="21"/>
          <w:szCs w:val="21"/>
          <w:lang w:val="ka-GE"/>
        </w:rPr>
        <w:t>მძლეოსნობაში</w:t>
      </w:r>
      <w:r w:rsidRPr="00BB6470">
        <w:rPr>
          <w:rFonts w:ascii="Sylfaen" w:hAnsi="Sylfaen" w:cs="Calibri"/>
          <w:sz w:val="21"/>
          <w:szCs w:val="21"/>
          <w:lang w:val="ka-GE"/>
        </w:rPr>
        <w:t xml:space="preserve">, </w:t>
      </w:r>
      <w:r w:rsidRPr="00BB6470">
        <w:rPr>
          <w:rFonts w:ascii="Sylfaen" w:hAnsi="Sylfaen" w:cs="Sylfaen"/>
          <w:sz w:val="21"/>
          <w:szCs w:val="21"/>
          <w:lang w:val="ka-GE"/>
        </w:rPr>
        <w:t>თ</w:t>
      </w:r>
      <w:r w:rsidRPr="00BB6470">
        <w:rPr>
          <w:rFonts w:ascii="Sylfaen" w:hAnsi="Sylfaen" w:cs="Calibri"/>
          <w:sz w:val="21"/>
          <w:szCs w:val="21"/>
          <w:lang w:val="ka-GE"/>
        </w:rPr>
        <w:t>.</w:t>
      </w:r>
      <w:r w:rsidRPr="00BB6470">
        <w:rPr>
          <w:rFonts w:ascii="Sylfaen" w:hAnsi="Sylfaen" w:cs="Sylfaen"/>
          <w:sz w:val="21"/>
          <w:szCs w:val="21"/>
          <w:lang w:val="ka-GE"/>
        </w:rPr>
        <w:t>სანიკიძის</w:t>
      </w:r>
      <w:r w:rsidRPr="00BB6470">
        <w:rPr>
          <w:rFonts w:ascii="Sylfaen" w:hAnsi="Sylfaen" w:cs="Calibri"/>
          <w:sz w:val="21"/>
          <w:szCs w:val="21"/>
          <w:lang w:val="ka-GE"/>
        </w:rPr>
        <w:t xml:space="preserve"> </w:t>
      </w:r>
      <w:r w:rsidRPr="00BB6470">
        <w:rPr>
          <w:rFonts w:ascii="Sylfaen" w:hAnsi="Sylfaen" w:cs="Sylfaen"/>
          <w:sz w:val="21"/>
          <w:szCs w:val="21"/>
          <w:lang w:val="ka-GE"/>
        </w:rPr>
        <w:t>ხსოვნისადმი</w:t>
      </w:r>
      <w:r w:rsidRPr="00BB6470">
        <w:rPr>
          <w:rFonts w:ascii="Sylfaen" w:hAnsi="Sylfaen" w:cs="Calibri"/>
          <w:sz w:val="21"/>
          <w:szCs w:val="21"/>
          <w:lang w:val="ka-GE"/>
        </w:rPr>
        <w:t xml:space="preserve"> </w:t>
      </w:r>
      <w:r w:rsidRPr="00BB6470">
        <w:rPr>
          <w:rFonts w:ascii="Sylfaen" w:hAnsi="Sylfaen" w:cs="Sylfaen"/>
          <w:sz w:val="21"/>
          <w:szCs w:val="21"/>
          <w:lang w:val="ka-GE"/>
        </w:rPr>
        <w:t>მიძღვნილი</w:t>
      </w:r>
      <w:r w:rsidRPr="00BB6470">
        <w:rPr>
          <w:rFonts w:ascii="Sylfaen" w:hAnsi="Sylfaen" w:cs="Calibri"/>
          <w:sz w:val="21"/>
          <w:szCs w:val="21"/>
          <w:lang w:val="ka-GE"/>
        </w:rPr>
        <w:t xml:space="preserve"> </w:t>
      </w:r>
      <w:r w:rsidRPr="00BB6470">
        <w:rPr>
          <w:rFonts w:ascii="Sylfaen" w:hAnsi="Sylfaen" w:cs="Sylfaen"/>
          <w:sz w:val="21"/>
          <w:szCs w:val="21"/>
          <w:lang w:val="ka-GE"/>
        </w:rPr>
        <w:t>რესპუბლიკური</w:t>
      </w:r>
      <w:r w:rsidRPr="00BB6470">
        <w:rPr>
          <w:rFonts w:ascii="Sylfaen" w:hAnsi="Sylfaen" w:cs="Calibri"/>
          <w:sz w:val="21"/>
          <w:szCs w:val="21"/>
          <w:lang w:val="ka-GE"/>
        </w:rPr>
        <w:t xml:space="preserve"> </w:t>
      </w:r>
      <w:r w:rsidRPr="00BB6470">
        <w:rPr>
          <w:rFonts w:ascii="Sylfaen" w:hAnsi="Sylfaen" w:cs="Sylfaen"/>
          <w:sz w:val="21"/>
          <w:szCs w:val="21"/>
          <w:lang w:val="ka-GE"/>
        </w:rPr>
        <w:t>ტურნირი</w:t>
      </w:r>
      <w:r w:rsidRPr="00BB6470">
        <w:rPr>
          <w:rFonts w:ascii="Sylfaen" w:hAnsi="Sylfaen" w:cs="Calibri"/>
          <w:sz w:val="21"/>
          <w:szCs w:val="21"/>
          <w:lang w:val="ka-GE"/>
        </w:rPr>
        <w:t xml:space="preserve"> </w:t>
      </w:r>
      <w:r w:rsidRPr="00BB6470">
        <w:rPr>
          <w:rFonts w:ascii="Sylfaen" w:hAnsi="Sylfaen" w:cs="Sylfaen"/>
          <w:sz w:val="21"/>
          <w:szCs w:val="21"/>
          <w:lang w:val="ka-GE"/>
        </w:rPr>
        <w:t>რაგბში</w:t>
      </w:r>
      <w:r w:rsidRPr="00BB6470">
        <w:rPr>
          <w:rFonts w:ascii="Sylfaen" w:hAnsi="Sylfaen" w:cs="Calibri"/>
          <w:sz w:val="21"/>
          <w:szCs w:val="21"/>
          <w:lang w:val="ka-GE"/>
        </w:rPr>
        <w:t xml:space="preserve">, </w:t>
      </w:r>
      <w:r w:rsidRPr="00BB6470">
        <w:rPr>
          <w:rFonts w:ascii="Sylfaen" w:hAnsi="Sylfaen" w:cs="Sylfaen"/>
          <w:sz w:val="21"/>
          <w:szCs w:val="21"/>
          <w:lang w:val="ka-GE"/>
        </w:rPr>
        <w:t>რეგიონალური</w:t>
      </w:r>
      <w:r w:rsidRPr="00BB6470">
        <w:rPr>
          <w:rFonts w:ascii="Sylfaen" w:hAnsi="Sylfaen" w:cs="Calibri"/>
          <w:sz w:val="21"/>
          <w:szCs w:val="21"/>
          <w:lang w:val="ka-GE"/>
        </w:rPr>
        <w:t xml:space="preserve"> </w:t>
      </w:r>
      <w:r w:rsidRPr="00BB6470">
        <w:rPr>
          <w:rFonts w:ascii="Sylfaen" w:hAnsi="Sylfaen" w:cs="Sylfaen"/>
          <w:sz w:val="21"/>
          <w:szCs w:val="21"/>
          <w:lang w:val="ka-GE"/>
        </w:rPr>
        <w:t>პირველობა</w:t>
      </w:r>
      <w:r w:rsidRPr="00BB6470">
        <w:rPr>
          <w:rFonts w:ascii="Sylfaen" w:hAnsi="Sylfaen" w:cs="Calibri"/>
          <w:sz w:val="21"/>
          <w:szCs w:val="21"/>
          <w:lang w:val="ka-GE"/>
        </w:rPr>
        <w:t xml:space="preserve"> (</w:t>
      </w:r>
      <w:r w:rsidRPr="00BB6470">
        <w:rPr>
          <w:rFonts w:ascii="Sylfaen" w:hAnsi="Sylfaen" w:cs="Sylfaen"/>
          <w:sz w:val="21"/>
          <w:szCs w:val="21"/>
          <w:lang w:val="ka-GE"/>
        </w:rPr>
        <w:t>სკოლის</w:t>
      </w:r>
      <w:r w:rsidRPr="00BB6470">
        <w:rPr>
          <w:rFonts w:ascii="Sylfaen" w:hAnsi="Sylfaen" w:cs="Calibri"/>
          <w:sz w:val="21"/>
          <w:szCs w:val="21"/>
          <w:lang w:val="ka-GE"/>
        </w:rPr>
        <w:t xml:space="preserve"> </w:t>
      </w:r>
      <w:r w:rsidRPr="00BB6470">
        <w:rPr>
          <w:rFonts w:ascii="Sylfaen" w:hAnsi="Sylfaen" w:cs="Sylfaen"/>
          <w:sz w:val="21"/>
          <w:szCs w:val="21"/>
          <w:lang w:val="ka-GE"/>
        </w:rPr>
        <w:t>ასაკი</w:t>
      </w:r>
      <w:r w:rsidRPr="00BB6470">
        <w:rPr>
          <w:rFonts w:ascii="Sylfaen" w:hAnsi="Sylfaen" w:cs="Calibri"/>
          <w:sz w:val="21"/>
          <w:szCs w:val="21"/>
          <w:lang w:val="ka-GE"/>
        </w:rPr>
        <w:t xml:space="preserve">) </w:t>
      </w:r>
      <w:r w:rsidRPr="00BB6470">
        <w:rPr>
          <w:rFonts w:ascii="Sylfaen" w:hAnsi="Sylfaen" w:cs="Sylfaen"/>
          <w:sz w:val="21"/>
          <w:szCs w:val="21"/>
          <w:lang w:val="ka-GE"/>
        </w:rPr>
        <w:t>კარატეში</w:t>
      </w:r>
      <w:r w:rsidRPr="00BB6470">
        <w:rPr>
          <w:rFonts w:ascii="Sylfaen" w:hAnsi="Sylfaen" w:cs="Calibri"/>
          <w:sz w:val="21"/>
          <w:szCs w:val="21"/>
          <w:lang w:val="ka-GE"/>
        </w:rPr>
        <w:t xml:space="preserve">, </w:t>
      </w:r>
      <w:r w:rsidRPr="00BB6470">
        <w:rPr>
          <w:rFonts w:ascii="Sylfaen" w:hAnsi="Sylfaen" w:cs="Sylfaen"/>
          <w:sz w:val="21"/>
          <w:szCs w:val="21"/>
          <w:lang w:val="ka-GE"/>
        </w:rPr>
        <w:t>რეგიონალური</w:t>
      </w:r>
      <w:r w:rsidRPr="00BB6470">
        <w:rPr>
          <w:rFonts w:ascii="Sylfaen" w:hAnsi="Sylfaen" w:cs="Calibri"/>
          <w:sz w:val="21"/>
          <w:szCs w:val="21"/>
          <w:lang w:val="ka-GE"/>
        </w:rPr>
        <w:t xml:space="preserve"> </w:t>
      </w:r>
      <w:r w:rsidRPr="00BB6470">
        <w:rPr>
          <w:rFonts w:ascii="Sylfaen" w:hAnsi="Sylfaen" w:cs="Sylfaen"/>
          <w:sz w:val="21"/>
          <w:szCs w:val="21"/>
          <w:lang w:val="ka-GE"/>
        </w:rPr>
        <w:t>პირველობა</w:t>
      </w:r>
      <w:r w:rsidRPr="00BB6470">
        <w:rPr>
          <w:rFonts w:ascii="Sylfaen" w:hAnsi="Sylfaen" w:cs="Calibri"/>
          <w:sz w:val="21"/>
          <w:szCs w:val="21"/>
          <w:lang w:val="ka-GE"/>
        </w:rPr>
        <w:t xml:space="preserve"> </w:t>
      </w:r>
      <w:r w:rsidRPr="00BB6470">
        <w:rPr>
          <w:rFonts w:ascii="Sylfaen" w:hAnsi="Sylfaen" w:cs="Sylfaen"/>
          <w:sz w:val="21"/>
          <w:szCs w:val="21"/>
          <w:lang w:val="ka-GE"/>
        </w:rPr>
        <w:t>ბერძნულ</w:t>
      </w:r>
      <w:r w:rsidRPr="00BB6470">
        <w:rPr>
          <w:rFonts w:ascii="Sylfaen" w:hAnsi="Sylfaen" w:cs="Calibri"/>
          <w:sz w:val="21"/>
          <w:szCs w:val="21"/>
          <w:lang w:val="ka-GE"/>
        </w:rPr>
        <w:t xml:space="preserve"> </w:t>
      </w:r>
      <w:r w:rsidRPr="00BB6470">
        <w:rPr>
          <w:rFonts w:ascii="Sylfaen" w:hAnsi="Sylfaen" w:cs="Sylfaen"/>
          <w:sz w:val="21"/>
          <w:szCs w:val="21"/>
          <w:lang w:val="ka-GE"/>
        </w:rPr>
        <w:t>რომაულ</w:t>
      </w:r>
      <w:r w:rsidRPr="00BB6470">
        <w:rPr>
          <w:rFonts w:ascii="Sylfaen" w:hAnsi="Sylfaen" w:cs="Calibri"/>
          <w:sz w:val="21"/>
          <w:szCs w:val="21"/>
          <w:lang w:val="ka-GE"/>
        </w:rPr>
        <w:t xml:space="preserve"> </w:t>
      </w:r>
      <w:r w:rsidRPr="00BB6470">
        <w:rPr>
          <w:rFonts w:ascii="Sylfaen" w:hAnsi="Sylfaen" w:cs="Sylfaen"/>
          <w:sz w:val="21"/>
          <w:szCs w:val="21"/>
          <w:lang w:val="ka-GE"/>
        </w:rPr>
        <w:t>ჭიდაობაში</w:t>
      </w:r>
      <w:r w:rsidRPr="00BB6470">
        <w:rPr>
          <w:rFonts w:ascii="Sylfaen" w:hAnsi="Sylfaen" w:cs="Calibri"/>
          <w:sz w:val="21"/>
          <w:szCs w:val="21"/>
          <w:lang w:val="ka-GE"/>
        </w:rPr>
        <w:t xml:space="preserve">, </w:t>
      </w:r>
      <w:r w:rsidRPr="00BB6470">
        <w:rPr>
          <w:rFonts w:ascii="Sylfaen" w:hAnsi="Sylfaen" w:cs="Sylfaen"/>
          <w:sz w:val="21"/>
          <w:szCs w:val="21"/>
          <w:lang w:val="ka-GE"/>
        </w:rPr>
        <w:t>კ</w:t>
      </w:r>
      <w:r w:rsidRPr="00BB6470">
        <w:rPr>
          <w:rFonts w:ascii="Sylfaen" w:hAnsi="Sylfaen" w:cs="Calibri"/>
          <w:sz w:val="21"/>
          <w:szCs w:val="21"/>
          <w:lang w:val="ka-GE"/>
        </w:rPr>
        <w:t>.</w:t>
      </w:r>
      <w:r w:rsidRPr="00BB6470">
        <w:rPr>
          <w:rFonts w:ascii="Sylfaen" w:hAnsi="Sylfaen" w:cs="Sylfaen"/>
          <w:sz w:val="21"/>
          <w:szCs w:val="21"/>
          <w:lang w:val="ka-GE"/>
        </w:rPr>
        <w:t>ჯოჯუას</w:t>
      </w:r>
      <w:r w:rsidRPr="00BB6470">
        <w:rPr>
          <w:rFonts w:ascii="Sylfaen" w:hAnsi="Sylfaen" w:cs="Calibri"/>
          <w:sz w:val="21"/>
          <w:szCs w:val="21"/>
          <w:lang w:val="ka-GE"/>
        </w:rPr>
        <w:t xml:space="preserve">, </w:t>
      </w:r>
      <w:r w:rsidRPr="00BB6470">
        <w:rPr>
          <w:rFonts w:ascii="Sylfaen" w:hAnsi="Sylfaen" w:cs="Sylfaen"/>
          <w:sz w:val="21"/>
          <w:szCs w:val="21"/>
          <w:lang w:val="ka-GE"/>
        </w:rPr>
        <w:t>შ</w:t>
      </w:r>
      <w:r w:rsidRPr="00BB6470">
        <w:rPr>
          <w:rFonts w:ascii="Sylfaen" w:hAnsi="Sylfaen" w:cs="Calibri"/>
          <w:sz w:val="21"/>
          <w:szCs w:val="21"/>
          <w:lang w:val="ka-GE"/>
        </w:rPr>
        <w:t>.</w:t>
      </w:r>
      <w:r w:rsidRPr="00BB6470">
        <w:rPr>
          <w:rFonts w:ascii="Sylfaen" w:hAnsi="Sylfaen" w:cs="Sylfaen"/>
          <w:sz w:val="21"/>
          <w:szCs w:val="21"/>
          <w:lang w:val="ka-GE"/>
        </w:rPr>
        <w:t>მორჩილაძის</w:t>
      </w:r>
      <w:r w:rsidRPr="00BB6470">
        <w:rPr>
          <w:rFonts w:ascii="Sylfaen" w:hAnsi="Sylfaen" w:cs="Calibri"/>
          <w:sz w:val="21"/>
          <w:szCs w:val="21"/>
          <w:lang w:val="ka-GE"/>
        </w:rPr>
        <w:t xml:space="preserve"> </w:t>
      </w:r>
      <w:r w:rsidRPr="00BB6470">
        <w:rPr>
          <w:rFonts w:ascii="Sylfaen" w:hAnsi="Sylfaen" w:cs="Sylfaen"/>
          <w:sz w:val="21"/>
          <w:szCs w:val="21"/>
          <w:lang w:val="ka-GE"/>
        </w:rPr>
        <w:t>და</w:t>
      </w:r>
      <w:r w:rsidRPr="00BB6470">
        <w:rPr>
          <w:rFonts w:ascii="Sylfaen" w:hAnsi="Sylfaen" w:cs="Calibri"/>
          <w:sz w:val="21"/>
          <w:szCs w:val="21"/>
          <w:lang w:val="ka-GE"/>
        </w:rPr>
        <w:t xml:space="preserve"> </w:t>
      </w:r>
      <w:r w:rsidRPr="00BB6470">
        <w:rPr>
          <w:rFonts w:ascii="Sylfaen" w:hAnsi="Sylfaen" w:cs="Sylfaen"/>
          <w:sz w:val="21"/>
          <w:szCs w:val="21"/>
          <w:lang w:val="ka-GE"/>
        </w:rPr>
        <w:t>ა</w:t>
      </w:r>
      <w:r w:rsidRPr="00BB6470">
        <w:rPr>
          <w:rFonts w:ascii="Sylfaen" w:hAnsi="Sylfaen" w:cs="Calibri"/>
          <w:sz w:val="21"/>
          <w:szCs w:val="21"/>
          <w:lang w:val="ka-GE"/>
        </w:rPr>
        <w:t>.</w:t>
      </w:r>
      <w:r w:rsidRPr="00BB6470">
        <w:rPr>
          <w:rFonts w:ascii="Sylfaen" w:hAnsi="Sylfaen" w:cs="Sylfaen"/>
          <w:sz w:val="21"/>
          <w:szCs w:val="21"/>
          <w:lang w:val="ka-GE"/>
        </w:rPr>
        <w:t>მურღულიას</w:t>
      </w:r>
      <w:r w:rsidRPr="00BB6470">
        <w:rPr>
          <w:rFonts w:ascii="Sylfaen" w:hAnsi="Sylfaen" w:cs="Calibri"/>
          <w:sz w:val="21"/>
          <w:szCs w:val="21"/>
          <w:lang w:val="ka-GE"/>
        </w:rPr>
        <w:t xml:space="preserve"> </w:t>
      </w:r>
      <w:r w:rsidRPr="00BB6470">
        <w:rPr>
          <w:rFonts w:ascii="Sylfaen" w:hAnsi="Sylfaen" w:cs="Sylfaen"/>
          <w:sz w:val="21"/>
          <w:szCs w:val="21"/>
          <w:lang w:val="ka-GE"/>
        </w:rPr>
        <w:t>ხსოვნისადმი</w:t>
      </w:r>
      <w:r w:rsidRPr="00BB6470">
        <w:rPr>
          <w:rFonts w:ascii="Sylfaen" w:hAnsi="Sylfaen" w:cs="Calibri"/>
          <w:sz w:val="21"/>
          <w:szCs w:val="21"/>
          <w:lang w:val="ka-GE"/>
        </w:rPr>
        <w:t xml:space="preserve"> </w:t>
      </w:r>
      <w:r w:rsidRPr="00BB6470">
        <w:rPr>
          <w:rFonts w:ascii="Sylfaen" w:hAnsi="Sylfaen" w:cs="Sylfaen"/>
          <w:sz w:val="21"/>
          <w:szCs w:val="21"/>
          <w:lang w:val="ka-GE"/>
        </w:rPr>
        <w:t>მიძღვნილი</w:t>
      </w:r>
      <w:r w:rsidRPr="00BB6470">
        <w:rPr>
          <w:rFonts w:ascii="Sylfaen" w:hAnsi="Sylfaen" w:cs="Calibri"/>
          <w:sz w:val="21"/>
          <w:szCs w:val="21"/>
          <w:lang w:val="ka-GE"/>
        </w:rPr>
        <w:t xml:space="preserve"> </w:t>
      </w:r>
      <w:r w:rsidRPr="00BB6470">
        <w:rPr>
          <w:rFonts w:ascii="Sylfaen" w:hAnsi="Sylfaen" w:cs="Sylfaen"/>
          <w:sz w:val="21"/>
          <w:szCs w:val="21"/>
          <w:lang w:val="ka-GE"/>
        </w:rPr>
        <w:t>საერთაშორისო</w:t>
      </w:r>
      <w:r w:rsidRPr="00BB6470">
        <w:rPr>
          <w:rFonts w:ascii="Sylfaen" w:hAnsi="Sylfaen" w:cs="Calibri"/>
          <w:sz w:val="21"/>
          <w:szCs w:val="21"/>
          <w:lang w:val="ka-GE"/>
        </w:rPr>
        <w:t xml:space="preserve"> </w:t>
      </w:r>
      <w:r w:rsidRPr="00BB6470">
        <w:rPr>
          <w:rFonts w:ascii="Sylfaen" w:hAnsi="Sylfaen" w:cs="Sylfaen"/>
          <w:sz w:val="21"/>
          <w:szCs w:val="21"/>
          <w:lang w:val="ka-GE"/>
        </w:rPr>
        <w:t>ტურნირი</w:t>
      </w:r>
      <w:r w:rsidRPr="00BB6470">
        <w:rPr>
          <w:rFonts w:ascii="Sylfaen" w:hAnsi="Sylfaen" w:cs="Calibri"/>
          <w:sz w:val="21"/>
          <w:szCs w:val="21"/>
          <w:lang w:val="ka-GE"/>
        </w:rPr>
        <w:t xml:space="preserve"> </w:t>
      </w:r>
      <w:r w:rsidRPr="00BB6470">
        <w:rPr>
          <w:rFonts w:ascii="Sylfaen" w:hAnsi="Sylfaen" w:cs="Sylfaen"/>
          <w:sz w:val="21"/>
          <w:szCs w:val="21"/>
          <w:lang w:val="ka-GE"/>
        </w:rPr>
        <w:t>ბერძნულ</w:t>
      </w:r>
      <w:r w:rsidRPr="00BB6470">
        <w:rPr>
          <w:rFonts w:ascii="Sylfaen" w:hAnsi="Sylfaen" w:cs="Calibri"/>
          <w:sz w:val="21"/>
          <w:szCs w:val="21"/>
          <w:lang w:val="ka-GE"/>
        </w:rPr>
        <w:t xml:space="preserve"> </w:t>
      </w:r>
      <w:r w:rsidRPr="00BB6470">
        <w:rPr>
          <w:rFonts w:ascii="Sylfaen" w:hAnsi="Sylfaen" w:cs="Sylfaen"/>
          <w:sz w:val="21"/>
          <w:szCs w:val="21"/>
          <w:lang w:val="ka-GE"/>
        </w:rPr>
        <w:t>რომაულ</w:t>
      </w:r>
      <w:r w:rsidRPr="00BB6470">
        <w:rPr>
          <w:rFonts w:ascii="Sylfaen" w:hAnsi="Sylfaen" w:cs="Calibri"/>
          <w:sz w:val="21"/>
          <w:szCs w:val="21"/>
          <w:lang w:val="ka-GE"/>
        </w:rPr>
        <w:t xml:space="preserve"> </w:t>
      </w:r>
      <w:r w:rsidRPr="00BB6470">
        <w:rPr>
          <w:rFonts w:ascii="Sylfaen" w:hAnsi="Sylfaen" w:cs="Sylfaen"/>
          <w:sz w:val="21"/>
          <w:szCs w:val="21"/>
          <w:lang w:val="ka-GE"/>
        </w:rPr>
        <w:t>ჭიდაობაში</w:t>
      </w:r>
      <w:r w:rsidRPr="00BB6470">
        <w:rPr>
          <w:rFonts w:ascii="Sylfaen" w:hAnsi="Sylfaen" w:cs="Calibri"/>
          <w:sz w:val="21"/>
          <w:szCs w:val="21"/>
          <w:lang w:val="ka-GE"/>
        </w:rPr>
        <w:t xml:space="preserve">,  </w:t>
      </w:r>
      <w:r w:rsidRPr="00BB6470">
        <w:rPr>
          <w:rFonts w:ascii="Sylfaen" w:hAnsi="Sylfaen" w:cs="Sylfaen"/>
          <w:sz w:val="21"/>
          <w:szCs w:val="21"/>
          <w:lang w:val="ka-GE"/>
        </w:rPr>
        <w:t>რეგიონალური</w:t>
      </w:r>
      <w:r w:rsidRPr="00BB6470">
        <w:rPr>
          <w:rFonts w:ascii="Sylfaen" w:hAnsi="Sylfaen" w:cs="Calibri"/>
          <w:sz w:val="21"/>
          <w:szCs w:val="21"/>
          <w:lang w:val="ka-GE"/>
        </w:rPr>
        <w:t xml:space="preserve"> </w:t>
      </w:r>
      <w:r w:rsidRPr="00BB6470">
        <w:rPr>
          <w:rFonts w:ascii="Sylfaen" w:hAnsi="Sylfaen" w:cs="Sylfaen"/>
          <w:sz w:val="21"/>
          <w:szCs w:val="21"/>
          <w:lang w:val="ka-GE"/>
        </w:rPr>
        <w:t>ფესტივალი</w:t>
      </w:r>
      <w:r w:rsidRPr="00BB6470">
        <w:rPr>
          <w:rFonts w:ascii="Sylfaen" w:hAnsi="Sylfaen" w:cs="Calibri"/>
          <w:sz w:val="21"/>
          <w:szCs w:val="21"/>
          <w:lang w:val="ka-GE"/>
        </w:rPr>
        <w:t xml:space="preserve"> </w:t>
      </w:r>
      <w:r w:rsidRPr="00BB6470">
        <w:rPr>
          <w:rFonts w:ascii="Sylfaen" w:hAnsi="Sylfaen" w:cs="Sylfaen"/>
          <w:sz w:val="21"/>
          <w:szCs w:val="21"/>
          <w:lang w:val="ka-GE"/>
        </w:rPr>
        <w:t>ლელო</w:t>
      </w:r>
      <w:r w:rsidRPr="00BB6470">
        <w:rPr>
          <w:rFonts w:ascii="Sylfaen" w:hAnsi="Sylfaen" w:cs="Calibri"/>
          <w:sz w:val="21"/>
          <w:szCs w:val="21"/>
          <w:lang w:val="ka-GE"/>
        </w:rPr>
        <w:t xml:space="preserve"> </w:t>
      </w:r>
      <w:r w:rsidRPr="00BB6470">
        <w:rPr>
          <w:rFonts w:ascii="Sylfaen" w:hAnsi="Sylfaen" w:cs="Sylfaen"/>
          <w:sz w:val="21"/>
          <w:szCs w:val="21"/>
          <w:lang w:val="ka-GE"/>
        </w:rPr>
        <w:t>ბურთში, კ</w:t>
      </w:r>
      <w:r w:rsidRPr="00BB6470">
        <w:rPr>
          <w:rFonts w:ascii="Sylfaen" w:hAnsi="Sylfaen" w:cs="Calibri"/>
          <w:sz w:val="21"/>
          <w:szCs w:val="21"/>
          <w:lang w:val="ka-GE"/>
        </w:rPr>
        <w:t>.</w:t>
      </w:r>
      <w:r w:rsidRPr="00BB6470">
        <w:rPr>
          <w:rFonts w:ascii="Sylfaen" w:hAnsi="Sylfaen" w:cs="Sylfaen"/>
          <w:sz w:val="21"/>
          <w:szCs w:val="21"/>
          <w:lang w:val="ka-GE"/>
        </w:rPr>
        <w:t>ნარმანიას</w:t>
      </w:r>
      <w:r w:rsidRPr="00BB6470">
        <w:rPr>
          <w:rFonts w:ascii="Sylfaen" w:hAnsi="Sylfaen" w:cs="Calibri"/>
          <w:sz w:val="21"/>
          <w:szCs w:val="21"/>
          <w:lang w:val="ka-GE"/>
        </w:rPr>
        <w:t xml:space="preserve"> </w:t>
      </w:r>
      <w:r w:rsidRPr="00BB6470">
        <w:rPr>
          <w:rFonts w:ascii="Sylfaen" w:hAnsi="Sylfaen" w:cs="Sylfaen"/>
          <w:sz w:val="21"/>
          <w:szCs w:val="21"/>
          <w:lang w:val="ka-GE"/>
        </w:rPr>
        <w:t>ხსოვნისადმი</w:t>
      </w:r>
      <w:r w:rsidRPr="00BB6470">
        <w:rPr>
          <w:rFonts w:ascii="Sylfaen" w:hAnsi="Sylfaen" w:cs="Calibri"/>
          <w:sz w:val="21"/>
          <w:szCs w:val="21"/>
          <w:lang w:val="ka-GE"/>
        </w:rPr>
        <w:t xml:space="preserve"> </w:t>
      </w:r>
      <w:r w:rsidRPr="00BB6470">
        <w:rPr>
          <w:rFonts w:ascii="Sylfaen" w:hAnsi="Sylfaen" w:cs="Sylfaen"/>
          <w:sz w:val="21"/>
          <w:szCs w:val="21"/>
          <w:lang w:val="ka-GE"/>
        </w:rPr>
        <w:t>მიძღვნილი</w:t>
      </w:r>
      <w:r w:rsidRPr="00BB6470">
        <w:rPr>
          <w:rFonts w:ascii="Sylfaen" w:hAnsi="Sylfaen" w:cs="Calibri"/>
          <w:sz w:val="21"/>
          <w:szCs w:val="21"/>
          <w:lang w:val="ka-GE"/>
        </w:rPr>
        <w:t xml:space="preserve"> </w:t>
      </w:r>
      <w:r w:rsidRPr="00BB6470">
        <w:rPr>
          <w:rFonts w:ascii="Sylfaen" w:hAnsi="Sylfaen" w:cs="Sylfaen"/>
          <w:sz w:val="21"/>
          <w:szCs w:val="21"/>
          <w:lang w:val="ka-GE"/>
        </w:rPr>
        <w:t>რესპუბლიკური</w:t>
      </w:r>
      <w:r w:rsidRPr="00BB6470">
        <w:rPr>
          <w:rFonts w:ascii="Sylfaen" w:hAnsi="Sylfaen" w:cs="Calibri"/>
          <w:sz w:val="21"/>
          <w:szCs w:val="21"/>
          <w:lang w:val="ka-GE"/>
        </w:rPr>
        <w:t xml:space="preserve"> </w:t>
      </w:r>
      <w:r w:rsidRPr="00BB6470">
        <w:rPr>
          <w:rFonts w:ascii="Sylfaen" w:hAnsi="Sylfaen" w:cs="Sylfaen"/>
          <w:sz w:val="21"/>
          <w:szCs w:val="21"/>
          <w:lang w:val="ka-GE"/>
        </w:rPr>
        <w:t>ტურნირი</w:t>
      </w:r>
      <w:r w:rsidRPr="00BB6470">
        <w:rPr>
          <w:rFonts w:ascii="Sylfaen" w:hAnsi="Sylfaen" w:cs="Calibri"/>
          <w:sz w:val="21"/>
          <w:szCs w:val="21"/>
          <w:lang w:val="ka-GE"/>
        </w:rPr>
        <w:t xml:space="preserve"> </w:t>
      </w:r>
      <w:r w:rsidRPr="00BB6470">
        <w:rPr>
          <w:rFonts w:ascii="Sylfaen" w:hAnsi="Sylfaen" w:cs="Sylfaen"/>
          <w:sz w:val="21"/>
          <w:szCs w:val="21"/>
          <w:lang w:val="ka-GE"/>
        </w:rPr>
        <w:t>კალათბურთში</w:t>
      </w:r>
      <w:r w:rsidRPr="00BB6470">
        <w:rPr>
          <w:rFonts w:ascii="Sylfaen" w:hAnsi="Sylfaen" w:cs="Calibri"/>
          <w:sz w:val="21"/>
          <w:szCs w:val="21"/>
          <w:lang w:val="ka-GE"/>
        </w:rPr>
        <w:t>.</w:t>
      </w:r>
    </w:p>
    <w:p w:rsidR="00B56187" w:rsidRPr="00BB6470" w:rsidRDefault="00B56187" w:rsidP="00DA7701">
      <w:pPr>
        <w:pStyle w:val="ListParagraph"/>
        <w:numPr>
          <w:ilvl w:val="0"/>
          <w:numId w:val="48"/>
        </w:numPr>
        <w:tabs>
          <w:tab w:val="left" w:pos="90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ფეხბურთის განვითარების ხელშეწყობა</w:t>
      </w:r>
    </w:p>
    <w:p w:rsidR="00B56187" w:rsidRPr="00BB6470" w:rsidRDefault="00B56187" w:rsidP="00B56187">
      <w:pPr>
        <w:pStyle w:val="ListParagraph"/>
        <w:tabs>
          <w:tab w:val="left" w:pos="900"/>
        </w:tabs>
        <w:spacing w:after="0"/>
        <w:ind w:left="0"/>
        <w:jc w:val="both"/>
        <w:rPr>
          <w:rFonts w:ascii="Sylfaen" w:hAnsi="Sylfaen" w:cs="Sylfaen"/>
          <w:sz w:val="21"/>
          <w:szCs w:val="21"/>
          <w:lang w:val="ka-GE"/>
        </w:rPr>
      </w:pPr>
      <w:r w:rsidRPr="00BB6470">
        <w:rPr>
          <w:rFonts w:ascii="Sylfaen" w:hAnsi="Sylfaen"/>
          <w:sz w:val="21"/>
          <w:szCs w:val="21"/>
          <w:lang w:val="ka-GE"/>
        </w:rPr>
        <w:t xml:space="preserve">      </w:t>
      </w:r>
      <w:r w:rsidRPr="00BB6470">
        <w:rPr>
          <w:rFonts w:ascii="Sylfaen" w:hAnsi="Sylfaen" w:cs="Sylfaen"/>
          <w:sz w:val="21"/>
          <w:szCs w:val="21"/>
          <w:lang w:val="ka-GE"/>
        </w:rPr>
        <w:t xml:space="preserve">პროგრამის ფარგლებში ფეხბურთის განვითარების ხელშეწყობის მიზნით ფუნქციონირებს ორი მოსამზადებელი (8-9 წელი) და ხუთი ვაჟთა ასაკობრივი U-10,  U-12 , U- 13, U-16, U-14 ჯგუფები. ასევე </w:t>
      </w:r>
      <w:r w:rsidRPr="00BB6470">
        <w:rPr>
          <w:rFonts w:ascii="Sylfaen" w:hAnsi="Sylfaen" w:cs="Sylfaen"/>
          <w:sz w:val="21"/>
          <w:szCs w:val="21"/>
          <w:lang w:val="ka-GE"/>
        </w:rPr>
        <w:lastRenderedPageBreak/>
        <w:t>საფეხბურთო კლუბი ,,ეგრისი„ სულ დღეის მდგომარეობით საფეხბურთო კლუბში გაწევრიანებულია 180 სპორტსმენი ზემოთ ჩამოთვლილი გუნდები მონაწილეობენ სამეგრელო ზემო სვანეთის რეგიონალური ფეხბურთის ფედერაციის ეგიდით გამართულ ჭაბუკთა გათამაშებაში. საფეხბურთო კლუბი ,,ეგრისი’’ კი საქართველოს ეროვნული ჩემპიონატის მეორე ლიგის (დასავლეთ ზონა) გათამაშებაში, რომელიც ფინანსდება ა(ა) ი.პ. ქართული ფეხბურთის განვითარების ფონდის მიერ. კლუბის ძირითად საქმიანობას წარმოადგენს ფეხბურთის პოპულარიზაციას, მის განვითარებას, აგრეთვე სელექციის მეშვეობით შერჩეული წარმატებული პერსპექტიული ჭაბუკებისა და გოგონების მომზადებას, როგორც საქართველოს ეროვნული ასაკობრივი გუნდებისთვის, ასევე საქართველოს ფეხბურთის ფედერაციის ეგიდით მონაწილე სხვადასხვა ლიგის გუნდებისათვის. კლუბის მიზანია ახალგაზრდა ფეხბურთელების დაოსტატება. ფეხბურთის განვითარების ხელშეწყობის პროგრამა ხელს უწყობს კლუბის მოსწავლეებისათვის მატერიალური ტექნიკური და საწვრთნელი ბაზის შექმნას  სამედიცინო დიაგნოსტიკურ, სპორტიულ გამაჯანსაღებელი პროცესების ორგანიზებას, სოციალური პირობების გაუმჯობესებას</w:t>
      </w:r>
    </w:p>
    <w:p w:rsidR="00B56187" w:rsidRPr="00BB6470" w:rsidRDefault="00B56187" w:rsidP="00DA7701">
      <w:pPr>
        <w:pStyle w:val="ListParagraph"/>
        <w:numPr>
          <w:ilvl w:val="0"/>
          <w:numId w:val="48"/>
        </w:numPr>
        <w:tabs>
          <w:tab w:val="left" w:pos="900"/>
        </w:tabs>
        <w:spacing w:after="0" w:line="276" w:lineRule="auto"/>
        <w:ind w:left="0" w:firstLine="360"/>
        <w:jc w:val="both"/>
        <w:rPr>
          <w:rFonts w:ascii="Sylfaen" w:hAnsi="Sylfaen"/>
          <w:sz w:val="21"/>
          <w:szCs w:val="21"/>
          <w:lang w:val="ka-GE"/>
        </w:rPr>
      </w:pPr>
      <w:r w:rsidRPr="00BB6470">
        <w:rPr>
          <w:rFonts w:ascii="Sylfaen" w:hAnsi="Sylfaen"/>
          <w:b/>
          <w:sz w:val="21"/>
          <w:szCs w:val="21"/>
          <w:lang w:val="ka-GE"/>
        </w:rPr>
        <w:t xml:space="preserve">კულტურული ღონისძიებების დაფინანსება </w:t>
      </w:r>
    </w:p>
    <w:p w:rsidR="00B56187" w:rsidRPr="00BB6470" w:rsidRDefault="00B56187" w:rsidP="00B56187">
      <w:pPr>
        <w:pStyle w:val="ListParagraph"/>
        <w:ind w:left="0" w:firstLine="360"/>
        <w:jc w:val="both"/>
        <w:rPr>
          <w:rFonts w:ascii="Sylfaen" w:hAnsi="Sylfaen" w:cs="Sylfaen"/>
          <w:sz w:val="21"/>
          <w:szCs w:val="21"/>
        </w:rPr>
      </w:pPr>
      <w:r w:rsidRPr="00BB6470">
        <w:rPr>
          <w:rFonts w:ascii="Sylfaen" w:eastAsia="Sylfaen" w:hAnsi="Sylfaen"/>
          <w:sz w:val="21"/>
          <w:szCs w:val="21"/>
          <w:lang w:val="ka-GE"/>
        </w:rPr>
        <w:t xml:space="preserve">პროგრამის ფარგლებში ხორციელდება </w:t>
      </w:r>
      <w:r w:rsidRPr="00BB6470">
        <w:rPr>
          <w:rFonts w:ascii="Sylfaen" w:hAnsi="Sylfaen" w:cs="Sylfaen"/>
          <w:sz w:val="21"/>
          <w:szCs w:val="21"/>
          <w:lang w:val="ka-GE"/>
        </w:rPr>
        <w:t>ა.ი.პ,,სენაკის მუნიციპალიტეტის კულტურის ცენტრის” დაფინანსება, რომელიც ხელს უწყობს ქართული ფოლკლორის განვითარებას, თანამშრომლობს ხელოვნების სხვადასხვა დარგის მოღვაწეებთან, შემოქმედებით კოლექტივებთან, ცალკეულ ხელოვანებთან,  ატარებს სხვადასხვა კულტურულ ღონისძიებებს და უზრუნველყოფს მუნიციპალიტეტის შემოქმედებითი კოლექტივების მონაწილეობას სხვადასხვა ღონისძიებებსა და ფესტივალებში. აწყობს სახვითი დეკორატიული-გამოყენებითი და ხალხური შემოქმედების ნაწარმოებების გამოფენას. კულტურის ცენტრი უზრუნველყოფს ბიბლიოთეკების, მუზეუმების და კულტურის სახლების ფუნქციონირებას. მუნიციპალიტეტში ფუნქციონირებს 17 ბიბლიოთეკა, ერთი საჯარო, ერთი საბავშვო და 15 სათემო. წლის განმავლობაში ბიბლიოთეკები ემსახურება 43</w:t>
      </w:r>
      <w:r w:rsidRPr="00BB6470">
        <w:rPr>
          <w:rFonts w:ascii="Sylfaen" w:hAnsi="Sylfaen" w:cs="Sylfaen"/>
          <w:sz w:val="21"/>
          <w:szCs w:val="21"/>
        </w:rPr>
        <w:t>0</w:t>
      </w:r>
      <w:r w:rsidRPr="00BB6470">
        <w:rPr>
          <w:rFonts w:ascii="Sylfaen" w:hAnsi="Sylfaen" w:cs="Sylfaen"/>
          <w:sz w:val="21"/>
          <w:szCs w:val="21"/>
          <w:lang w:val="ka-GE"/>
        </w:rPr>
        <w:t>00  მკითხველს, მათ შორის 1-9 კლასის 2</w:t>
      </w:r>
      <w:r w:rsidRPr="00BB6470">
        <w:rPr>
          <w:rFonts w:ascii="Sylfaen" w:hAnsi="Sylfaen" w:cs="Sylfaen"/>
          <w:sz w:val="21"/>
          <w:szCs w:val="21"/>
        </w:rPr>
        <w:t>90</w:t>
      </w:r>
      <w:r w:rsidRPr="00BB6470">
        <w:rPr>
          <w:rFonts w:ascii="Sylfaen" w:hAnsi="Sylfaen" w:cs="Sylfaen"/>
          <w:sz w:val="21"/>
          <w:szCs w:val="21"/>
          <w:lang w:val="ka-GE"/>
        </w:rPr>
        <w:t>0 მოსწავლეს. ბიბლიოთეკებში ყოველწლიურად შედის ახალი ლიტერატურა. გასულ წელს შემოვიდა 1007 ცალი წიგნი, სულ არის 160 257 წიგნი. ბიბლიოთეკებში ტარდება სხვადასხვა სახის მასობრივი ღონისძიებები, ეწყობა შეხვედრები, მკითხველთა კონფერენციები, თემატური და ლიტერატურული საღამოები.  ცენტრი კოორდინაციას უწევს ჟ. შარტავას სახელობის მხარეთმცოდნეობის მუზეუმს, თ. დავითაიას. სახელობის მუზეუმს, არნოლდ ჩიქობავას მუზეუმს. სამუზეუმო კოლექციებში ძირითადად დაცულია მათი ცხოვრების ამსახველი ფოტომასალები და პირადი ნივთები.</w:t>
      </w:r>
    </w:p>
    <w:p w:rsidR="00B56187" w:rsidRPr="00BB6470" w:rsidRDefault="00B56187" w:rsidP="00DA7701">
      <w:pPr>
        <w:pStyle w:val="ListParagraph"/>
        <w:numPr>
          <w:ilvl w:val="0"/>
          <w:numId w:val="48"/>
        </w:numPr>
        <w:tabs>
          <w:tab w:val="left" w:pos="90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ახალგაზრდული პროგრამების დაფინანსება</w:t>
      </w:r>
    </w:p>
    <w:p w:rsidR="00B56187" w:rsidRPr="00BB6470" w:rsidRDefault="00B56187" w:rsidP="00B56187">
      <w:pPr>
        <w:pStyle w:val="ListParagraph"/>
        <w:tabs>
          <w:tab w:val="left" w:pos="9794"/>
        </w:tabs>
        <w:ind w:left="0" w:firstLine="360"/>
        <w:jc w:val="both"/>
        <w:rPr>
          <w:rFonts w:ascii="Sylfaen" w:hAnsi="Sylfaen" w:cs="Sylfaen"/>
          <w:sz w:val="21"/>
          <w:szCs w:val="21"/>
        </w:rPr>
      </w:pPr>
      <w:r w:rsidRPr="00BB6470">
        <w:rPr>
          <w:rFonts w:ascii="Sylfaen" w:hAnsi="Sylfaen" w:cs="Sylfaen"/>
          <w:sz w:val="21"/>
          <w:szCs w:val="21"/>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B56187" w:rsidRPr="00BB6470" w:rsidRDefault="00B56187" w:rsidP="00B56187">
      <w:pPr>
        <w:pStyle w:val="ListParagraph"/>
        <w:spacing w:after="0"/>
        <w:ind w:left="360"/>
        <w:jc w:val="both"/>
        <w:rPr>
          <w:rFonts w:ascii="Sylfaen" w:hAnsi="Sylfaen"/>
          <w:b/>
          <w:noProof/>
          <w:sz w:val="21"/>
          <w:szCs w:val="21"/>
          <w:lang w:val="ka-GE"/>
        </w:rPr>
      </w:pPr>
      <w:r w:rsidRPr="00BB6470">
        <w:rPr>
          <w:rFonts w:ascii="Sylfaen" w:hAnsi="Sylfaen" w:cs="Sylfaen"/>
          <w:b/>
          <w:noProof/>
          <w:sz w:val="21"/>
          <w:szCs w:val="21"/>
        </w:rPr>
        <w:t xml:space="preserve"> </w:t>
      </w:r>
      <w:r w:rsidRPr="00BB6470">
        <w:rPr>
          <w:rFonts w:ascii="Sylfaen" w:hAnsi="Sylfaen"/>
          <w:b/>
          <w:noProof/>
          <w:sz w:val="21"/>
          <w:szCs w:val="21"/>
          <w:lang w:val="ka-GE"/>
        </w:rPr>
        <w:t>ადგილობრივი მნიშვნელობის ჯანდაცვისა და სოციალური პროგრამების განხორციელება</w:t>
      </w:r>
    </w:p>
    <w:p w:rsidR="00B56187" w:rsidRPr="00BB6470" w:rsidRDefault="00B56187" w:rsidP="00B56187">
      <w:pPr>
        <w:tabs>
          <w:tab w:val="left" w:pos="720"/>
        </w:tabs>
        <w:ind w:firstLine="360"/>
        <w:jc w:val="both"/>
        <w:rPr>
          <w:rFonts w:ascii="Sylfaen" w:eastAsia="Sylfaen" w:hAnsi="Sylfaen"/>
          <w:color w:val="000000"/>
          <w:sz w:val="21"/>
          <w:szCs w:val="21"/>
          <w:lang w:val="ka-GE"/>
        </w:rPr>
      </w:pPr>
      <w:r w:rsidRPr="00BB6470">
        <w:rPr>
          <w:rFonts w:ascii="Sylfaen" w:hAnsi="Sylfaen" w:cs="Calibri"/>
          <w:sz w:val="21"/>
          <w:szCs w:val="21"/>
          <w:lang w:val="ka-GE"/>
        </w:rPr>
        <w:t>მოსახლეობის ჯანმრთელობის დაცვის ხელშეწყობა და მათი სოციალური დაცვა თვითმმართველობის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როგორც ფულადი ასევე სასაქონლო</w:t>
      </w:r>
      <w:r w:rsidRPr="00BB6470">
        <w:rPr>
          <w:rFonts w:ascii="Sylfaen" w:eastAsia="Sylfaen" w:hAnsi="Sylfaen"/>
          <w:color w:val="000000"/>
          <w:sz w:val="21"/>
          <w:szCs w:val="21"/>
          <w:lang w:val="ka-GE"/>
        </w:rPr>
        <w:t xml:space="preserve"> ფორმით. </w:t>
      </w:r>
    </w:p>
    <w:p w:rsidR="00B56187" w:rsidRPr="00BB6470" w:rsidRDefault="00B56187" w:rsidP="00DA7701">
      <w:pPr>
        <w:pStyle w:val="ListParagraph"/>
        <w:numPr>
          <w:ilvl w:val="0"/>
          <w:numId w:val="48"/>
        </w:numPr>
        <w:tabs>
          <w:tab w:val="left" w:pos="90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საზოგადოებრივი ჯანდაცვა</w:t>
      </w:r>
    </w:p>
    <w:p w:rsidR="00B56187" w:rsidRPr="00BB6470" w:rsidRDefault="00B56187" w:rsidP="00B56187">
      <w:pPr>
        <w:pStyle w:val="ListParagraph"/>
        <w:tabs>
          <w:tab w:val="left" w:pos="9794"/>
        </w:tabs>
        <w:ind w:left="0" w:firstLine="360"/>
        <w:jc w:val="both"/>
        <w:rPr>
          <w:rFonts w:ascii="Sylfaen" w:hAnsi="Sylfaen"/>
          <w:color w:val="000000"/>
          <w:sz w:val="21"/>
          <w:szCs w:val="21"/>
        </w:rPr>
      </w:pPr>
      <w:r w:rsidRPr="00BB6470">
        <w:rPr>
          <w:rFonts w:ascii="Sylfaen" w:hAnsi="Sylfaen" w:cs="Sylfaen"/>
          <w:color w:val="000000"/>
          <w:sz w:val="21"/>
          <w:szCs w:val="21"/>
          <w:lang w:val="ka-GE"/>
        </w:rPr>
        <w:t>პროგრამა</w:t>
      </w:r>
      <w:r w:rsidRPr="00BB6470">
        <w:rPr>
          <w:rFonts w:ascii="Sylfaen" w:hAnsi="Sylfaen"/>
          <w:color w:val="000000"/>
          <w:sz w:val="21"/>
          <w:szCs w:val="21"/>
          <w:lang w:val="ka-GE"/>
        </w:rPr>
        <w:t xml:space="preserve"> ითვალისწინებს მუნიციპალიტეტის ტერიტორიაზე მცხოვრები მოსახლეობის სხვადასხვა ფენის</w:t>
      </w:r>
      <w:r w:rsidRPr="00BB6470">
        <w:rPr>
          <w:rFonts w:ascii="Sylfaen" w:eastAsia="Sylfaen" w:hAnsi="Sylfaen"/>
          <w:color w:val="000000"/>
          <w:sz w:val="21"/>
          <w:szCs w:val="21"/>
          <w:lang w:val="ka-GE"/>
        </w:rPr>
        <w:t xml:space="preserve"> ჯანმრთელობის დაცვის </w:t>
      </w:r>
      <w:r w:rsidRPr="00BB6470">
        <w:rPr>
          <w:rFonts w:ascii="Sylfaen" w:hAnsi="Sylfaen"/>
          <w:color w:val="000000"/>
          <w:sz w:val="21"/>
          <w:szCs w:val="21"/>
          <w:lang w:val="ka-GE"/>
        </w:rPr>
        <w:t>უზრუნველყოფას. სახელმწიფო ბიუჯეტიდან გამოყოფილი მიზნობრივი ტრანსფერის ფარგლებში და ასევე ადგილობრივი ბიუჯეტის სახსრებით კანონმდებლობით გათვალისწინებული საზოგადოებრივი ჯანდაცვის მომსახურების ხარჯების ანაზღაურებას,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 უუნარო პირებისათვის სამედიცინო მომსახურების ხარჯების ანაზღაურებაში დახმარებას.</w:t>
      </w:r>
    </w:p>
    <w:p w:rsidR="00B56187" w:rsidRPr="00BB6470" w:rsidRDefault="00B56187" w:rsidP="00DA7701">
      <w:pPr>
        <w:pStyle w:val="ListParagraph"/>
        <w:numPr>
          <w:ilvl w:val="0"/>
          <w:numId w:val="48"/>
        </w:numPr>
        <w:tabs>
          <w:tab w:val="left" w:pos="90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 xml:space="preserve">სოციალური უზრუნველყოფა </w:t>
      </w:r>
    </w:p>
    <w:p w:rsidR="00B56187" w:rsidRPr="00BB6470" w:rsidRDefault="00B56187" w:rsidP="00B56187">
      <w:pPr>
        <w:pStyle w:val="ListParagraph"/>
        <w:tabs>
          <w:tab w:val="left" w:pos="9794"/>
        </w:tabs>
        <w:ind w:left="0" w:firstLine="360"/>
        <w:jc w:val="both"/>
        <w:rPr>
          <w:rFonts w:ascii="Sylfaen" w:hAnsi="Sylfaen" w:cs="Sylfaen"/>
          <w:color w:val="000000"/>
          <w:sz w:val="21"/>
          <w:szCs w:val="21"/>
          <w:lang w:val="ka-GE"/>
        </w:rPr>
      </w:pPr>
      <w:r w:rsidRPr="00BB6470">
        <w:rPr>
          <w:rFonts w:ascii="Sylfaen" w:hAnsi="Sylfaen" w:cs="Sylfaen"/>
          <w:color w:val="000000"/>
          <w:sz w:val="21"/>
          <w:szCs w:val="21"/>
          <w:lang w:val="ka-GE"/>
        </w:rPr>
        <w:lastRenderedPageBreak/>
        <w:t>ქვეპროგრამის ფარგლებში გათვალისწინებულია: სოციალურად დაუცველი და მეურვეობას მოკლებული მოსახლეობისათვის დღეში ერთჯერადად უფასო კვებით უზრუნველყოფა, (180 ბენეფიციარი) შობადობის წახალისება სამი და მეტი შვილის შეძენის შემთხვევაში გაიცემა ფულადი დახმარება 200 ლარი, იშვიათი დაავადების მქონე ბავშვების დახმარება (5 ბავშვი) თითოეულზე კვარტალურად გაიცემა 300 ლარი, ხანძრის შედეგად უსახლკაროდ დარჩენილი მოქალაქეების  დახმარება  სრული ზარალის შემთხვევაში ერთ ოჯახზე 2500 ლარის ოდენობით, ხოლო ნაწილობრივი ზარალის შემთხვევაში 1000 ლარით. კანონმდებლობით გათვალისწინებული სარიტუალო მომსახურება, გარდაცვლილი დევნილი მოქალაქის ოჯახზე 100 ლარი, ომის ვეტერანის ოჯახზე 250 ლარი.</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ჩხოროწყუს მუნიციპალიტეტის პრიორიტეტები</w:t>
      </w:r>
    </w:p>
    <w:p w:rsidR="00B56187" w:rsidRPr="00BB6470" w:rsidRDefault="00B56187" w:rsidP="00B56187">
      <w:pPr>
        <w:pStyle w:val="ListParagraph"/>
        <w:spacing w:after="0"/>
        <w:ind w:left="360"/>
        <w:rPr>
          <w:rFonts w:ascii="Sylfaen" w:hAnsi="Sylfaen" w:cs="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მუნიციპალიტეტის ეკონომიკური განვითარებისათვის მუნიციპალური ინფრასტრუქტურის შემდგომი გაუმჯობესება ბიუჯეტის ერთ-ერთ მთავარ პრიორიტეტს წარმოადგენს. </w:t>
      </w:r>
    </w:p>
    <w:p w:rsidR="00B56187" w:rsidRPr="00BB6470" w:rsidRDefault="00B56187" w:rsidP="00DA7701">
      <w:pPr>
        <w:numPr>
          <w:ilvl w:val="0"/>
          <w:numId w:val="75"/>
        </w:numPr>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გზების რეაბილიტაცია</w:t>
      </w:r>
    </w:p>
    <w:p w:rsidR="00B56187" w:rsidRPr="00BB6470" w:rsidRDefault="00B56187" w:rsidP="00B56187">
      <w:pPr>
        <w:spacing w:after="0"/>
        <w:ind w:left="90" w:firstLine="270"/>
        <w:jc w:val="both"/>
        <w:rPr>
          <w:rFonts w:ascii="Sylfaen" w:hAnsi="Sylfaen"/>
          <w:b/>
          <w:sz w:val="21"/>
          <w:szCs w:val="21"/>
          <w:lang w:val="ka-GE"/>
        </w:rPr>
      </w:pPr>
      <w:r w:rsidRPr="00BB6470">
        <w:rPr>
          <w:rFonts w:ascii="Sylfaen" w:eastAsia="Sylfaen" w:hAnsi="Sylfaen" w:cs="Sylfaen"/>
          <w:color w:val="000000"/>
          <w:sz w:val="21"/>
          <w:szCs w:val="21"/>
          <w:lang w:val="ka-GE"/>
        </w:rPr>
        <w:t>გზების რეაბილიტაცია მუნიციპალიტეტის ერთ-ერთ მთავარ პრიორიტეტს წარმოდგენს 2020 წელს დასრულდება სოფელ ახუთში და სოფელ ხამბუმეში გზის სავალი ნაწილის ბეტონის საფარით მოწყობა ასევე იგეგმება დაბის შიდა გზების შეკეთება.</w:t>
      </w:r>
    </w:p>
    <w:p w:rsidR="00B56187" w:rsidRPr="00BB6470" w:rsidRDefault="00B56187" w:rsidP="00DA7701">
      <w:pPr>
        <w:numPr>
          <w:ilvl w:val="0"/>
          <w:numId w:val="75"/>
        </w:numPr>
        <w:spacing w:after="0" w:line="276" w:lineRule="auto"/>
        <w:ind w:left="0" w:firstLine="360"/>
        <w:jc w:val="both"/>
        <w:rPr>
          <w:rFonts w:ascii="Sylfaen" w:eastAsia="Sylfaen" w:hAnsi="Sylfaen"/>
          <w:b/>
          <w:color w:val="000000"/>
          <w:sz w:val="21"/>
          <w:szCs w:val="21"/>
          <w:lang w:val="ka-GE"/>
        </w:rPr>
      </w:pPr>
      <w:r w:rsidRPr="00BB6470">
        <w:rPr>
          <w:rFonts w:ascii="Sylfaen" w:hAnsi="Sylfaen"/>
          <w:b/>
          <w:sz w:val="21"/>
          <w:szCs w:val="21"/>
          <w:lang w:val="ka-GE"/>
        </w:rPr>
        <w:t xml:space="preserve"> გარე განათების მოწყობა,</w:t>
      </w:r>
      <w:r w:rsidRPr="00BB6470">
        <w:rPr>
          <w:rFonts w:ascii="Sylfaen" w:eastAsia="Sylfaen" w:hAnsi="Sylfaen"/>
          <w:b/>
          <w:color w:val="000000"/>
          <w:sz w:val="21"/>
          <w:szCs w:val="21"/>
          <w:lang w:val="ka-GE"/>
        </w:rPr>
        <w:t xml:space="preserve"> რეაბილიტაცია და ექსპლოატაცია</w:t>
      </w:r>
    </w:p>
    <w:p w:rsidR="00B56187" w:rsidRPr="00BB6470" w:rsidRDefault="00B56187" w:rsidP="00B56187">
      <w:pPr>
        <w:ind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ტერიტორიის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გზებზე ახალი სანათი წერტილების მოწყობა.</w:t>
      </w:r>
    </w:p>
    <w:p w:rsidR="00B56187" w:rsidRPr="00BB6470" w:rsidRDefault="00B56187" w:rsidP="00DA7701">
      <w:pPr>
        <w:numPr>
          <w:ilvl w:val="0"/>
          <w:numId w:val="75"/>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კეთილმოწყობის ღონისძიებები</w:t>
      </w:r>
    </w:p>
    <w:p w:rsidR="00B56187" w:rsidRPr="00BB6470" w:rsidRDefault="00B56187" w:rsidP="00B56187">
      <w:pPr>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განხორციელდება არსებული სკვერებისა და პარკების კეთილმოწყობის სამუშაოები, შადრევნების მოწყობა, მოვლა-შენახვა და ექსპლოატაცია, საგზაო ნიშნების გადასასვლელებისა და ფეხით მოსიარულეთა ტროტუარების მოწყობა, სადღესასწაულო დღეებისათვის ქალაქის გაფორმება, ქალაქის საკუთრებაში არსებული სხვადასხვა შენობების რეაბილიტაცია და სხვა ღონისძიებები.</w:t>
      </w:r>
    </w:p>
    <w:p w:rsidR="00B56187" w:rsidRPr="00BB6470" w:rsidRDefault="00B56187" w:rsidP="00B56187">
      <w:pPr>
        <w:spacing w:after="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        დასუფთავება და გარემოს დაცვა</w:t>
      </w:r>
    </w:p>
    <w:p w:rsidR="00B56187" w:rsidRPr="00BB6470" w:rsidRDefault="00B56187" w:rsidP="00B56187">
      <w:pPr>
        <w:ind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აღნიშნული პრიორიტეტის ფარგლებში გათვალისწინებულია დაბა ჩხოროწყუში ქუჩების  ყოველდღიური დაგვა–დასუფთავება და ნარჩენების გატანა, ასევე საცხოვრებელი კორპუსების შიდა ბუნკერების და გარე ქსელის ბუნკერების საყოფაცხოვრებო ნარჩენებისგან გათავისუფლება. ზამთრის პერიოდში განხორციელდება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 ასევე პროგრამის ფარგლებში განხორციელდება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w:t>
      </w:r>
    </w:p>
    <w:p w:rsidR="00B56187" w:rsidRPr="00BB6470" w:rsidRDefault="00B56187" w:rsidP="00B56187">
      <w:pPr>
        <w:pStyle w:val="ListParagraph"/>
        <w:tabs>
          <w:tab w:val="left" w:pos="450"/>
          <w:tab w:val="left" w:pos="720"/>
          <w:tab w:val="left" w:pos="1350"/>
        </w:tabs>
        <w:ind w:left="0" w:firstLine="360"/>
        <w:jc w:val="both"/>
        <w:rPr>
          <w:rFonts w:ascii="Sylfaen" w:hAnsi="Sylfaen"/>
          <w:b/>
          <w:noProof/>
          <w:sz w:val="21"/>
          <w:szCs w:val="21"/>
          <w:u w:color="FF0000"/>
          <w:lang w:val="ka-GE"/>
        </w:rPr>
      </w:pPr>
      <w:r w:rsidRPr="00BB6470">
        <w:rPr>
          <w:rFonts w:ascii="Sylfaen" w:eastAsia="Sylfaen" w:hAnsi="Sylfaen"/>
          <w:sz w:val="21"/>
          <w:szCs w:val="21"/>
          <w:lang w:val="ka-GE"/>
        </w:rPr>
        <w:t xml:space="preserve">  </w:t>
      </w:r>
      <w:r w:rsidRPr="00BB6470">
        <w:rPr>
          <w:rFonts w:ascii="Sylfaen" w:hAnsi="Sylfaen" w:cs="Sylfaen"/>
          <w:b/>
          <w:noProof/>
          <w:sz w:val="21"/>
          <w:szCs w:val="21"/>
          <w:u w:color="FF0000"/>
          <w:lang w:val="ka-GE"/>
        </w:rPr>
        <w:t>სკოლ</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მდელი 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თლების ხელშეწყობ</w:t>
      </w:r>
      <w:r w:rsidRPr="00BB6470">
        <w:rPr>
          <w:rFonts w:ascii="Sylfaen" w:hAnsi="Sylfaen"/>
          <w:b/>
          <w:noProof/>
          <w:sz w:val="21"/>
          <w:szCs w:val="21"/>
          <w:u w:color="FF0000"/>
          <w:lang w:val="ka-GE"/>
        </w:rPr>
        <w:t>ა</w:t>
      </w:r>
    </w:p>
    <w:p w:rsidR="00B56187" w:rsidRPr="00BB6470" w:rsidRDefault="00B56187" w:rsidP="00B56187">
      <w:pPr>
        <w:pStyle w:val="ListParagraph"/>
        <w:tabs>
          <w:tab w:val="left" w:pos="720"/>
        </w:tabs>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ჩხოროწყუს მუნიციპალიტეტში  ამ ეტაპზე ფუნქციონირებს 34 საბავშვო ბაღი, სადაც დაწყებით განათლებას იღებს 1015 ბავშვი.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ბავშვების კვების ხარჯს, მასწავლებელთა და აღმზრდელთა ხელფასებს, ასევე ბაღების სხვა მიმდინარე ხარჯებს.</w:t>
      </w:r>
    </w:p>
    <w:p w:rsidR="00B56187" w:rsidRPr="00BB6470" w:rsidRDefault="00B56187" w:rsidP="00B56187">
      <w:pPr>
        <w:pStyle w:val="ListParagraph"/>
        <w:tabs>
          <w:tab w:val="left" w:pos="450"/>
        </w:tabs>
        <w:spacing w:after="0"/>
        <w:ind w:left="360"/>
        <w:rPr>
          <w:rFonts w:ascii="Sylfaen" w:hAnsi="Sylfaen"/>
          <w:b/>
          <w:noProof/>
          <w:sz w:val="21"/>
          <w:szCs w:val="21"/>
          <w:u w:color="FF0000"/>
          <w:lang w:val="ka-GE"/>
        </w:rPr>
      </w:pP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u w:color="FF0000"/>
          <w:lang w:val="ka-GE"/>
        </w:rPr>
        <w:t xml:space="preserve"> და 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 ხელშეწყობ</w:t>
      </w:r>
      <w:r w:rsidRPr="00BB6470">
        <w:rPr>
          <w:rFonts w:ascii="Sylfaen" w:hAnsi="Sylfaen"/>
          <w:b/>
          <w:noProof/>
          <w:sz w:val="21"/>
          <w:szCs w:val="21"/>
          <w:u w:color="FF0000"/>
          <w:lang w:val="ka-GE"/>
        </w:rPr>
        <w:t>ა</w:t>
      </w:r>
    </w:p>
    <w:p w:rsidR="00B56187" w:rsidRPr="00BB6470" w:rsidRDefault="00B56187" w:rsidP="00B56187">
      <w:pPr>
        <w:tabs>
          <w:tab w:val="left" w:pos="90"/>
        </w:tabs>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 მუნიციპალიტეტი განაგრძობს სპორტული და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w:t>
      </w:r>
      <w:r w:rsidRPr="00BB6470">
        <w:rPr>
          <w:rFonts w:ascii="Sylfaen" w:eastAsia="Sylfaen" w:hAnsi="Sylfaen"/>
          <w:color w:val="000000"/>
          <w:sz w:val="21"/>
          <w:szCs w:val="21"/>
          <w:lang w:val="ka-GE"/>
        </w:rPr>
        <w:lastRenderedPageBreak/>
        <w:t xml:space="preserve">ახალგაზრდებმა შეძლონ მათი სპორტული შესაძლებლობების გამოვლინება. პროგრამის ფარგლებში განხორციელდება სხვადასხვა სპორტული </w:t>
      </w:r>
      <w:r w:rsidRPr="00BB6470">
        <w:rPr>
          <w:rFonts w:ascii="Sylfaen" w:eastAsia="Sylfaen" w:hAnsi="Sylfaen"/>
          <w:color w:val="000000"/>
          <w:sz w:val="21"/>
          <w:szCs w:val="21"/>
          <w:lang w:val="af-ZA"/>
        </w:rPr>
        <w:t>სკოლებისა</w:t>
      </w:r>
      <w:r w:rsidRPr="00BB6470">
        <w:rPr>
          <w:rFonts w:ascii="Sylfaen" w:eastAsia="Sylfaen" w:hAnsi="Sylfaen"/>
          <w:color w:val="000000"/>
          <w:sz w:val="21"/>
          <w:szCs w:val="21"/>
          <w:lang w:val="ka-GE"/>
        </w:rPr>
        <w:t xml:space="preserve"> და კლუბების ფინანსური მხარდაჭერა.</w:t>
      </w:r>
    </w:p>
    <w:p w:rsidR="00B56187" w:rsidRPr="00BB6470" w:rsidRDefault="00B56187" w:rsidP="00DA7701">
      <w:pPr>
        <w:numPr>
          <w:ilvl w:val="0"/>
          <w:numId w:val="75"/>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სპორტის განვითარების ხელშეწყობა </w:t>
      </w:r>
    </w:p>
    <w:p w:rsidR="00B56187" w:rsidRPr="00BB6470" w:rsidRDefault="00B56187" w:rsidP="00B56187">
      <w:pPr>
        <w:pStyle w:val="ListParagraph"/>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პროგრამის ფარგლებში ფინანსდება ა(ა)იპ „მუნიციპალიტეტის ფეხბურთის ცენტრი“ რომელიც აერთიანებს  სპორტულ სკოლებს და </w:t>
      </w:r>
      <w:r w:rsidRPr="00BB6470">
        <w:rPr>
          <w:rFonts w:ascii="Sylfaen" w:eastAsia="Sylfaen" w:hAnsi="Sylfaen"/>
          <w:color w:val="000000"/>
          <w:sz w:val="21"/>
          <w:szCs w:val="21"/>
        </w:rPr>
        <w:t>100</w:t>
      </w:r>
      <w:r w:rsidRPr="00BB6470">
        <w:rPr>
          <w:rFonts w:ascii="Sylfaen" w:eastAsia="Sylfaen" w:hAnsi="Sylfaen"/>
          <w:color w:val="000000"/>
          <w:sz w:val="21"/>
          <w:szCs w:val="21"/>
          <w:lang w:val="ka-GE"/>
        </w:rPr>
        <w:t>–მდე სპორტსმენს</w:t>
      </w:r>
    </w:p>
    <w:p w:rsidR="00B56187" w:rsidRPr="00BB6470" w:rsidRDefault="00B56187" w:rsidP="00DA7701">
      <w:pPr>
        <w:numPr>
          <w:ilvl w:val="0"/>
          <w:numId w:val="75"/>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B56187" w:rsidRPr="00BB6470" w:rsidRDefault="00B56187" w:rsidP="00B56187">
      <w:pPr>
        <w:pStyle w:val="ListParagraph"/>
        <w:ind w:left="0" w:firstLine="360"/>
        <w:jc w:val="both"/>
        <w:rPr>
          <w:rFonts w:ascii="Sylfaen" w:eastAsia="Sylfaen" w:hAnsi="Sylfaen"/>
          <w:color w:val="000000"/>
          <w:sz w:val="21"/>
          <w:szCs w:val="21"/>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პროგრამის ფარგლებში ფინანსდება ა(ა)იპ „ჩხოროწყუს კულტურის ცენტრი“, ა(ა)იპ „ჩხოროწყუს ისტორიული მუზეუმი“ და ა(ა)იპ ჩხოროწყუს მუსიკალური სკოლა. რაც ხელს უწყობს თეატრალური ხელოვნების განვითარებას, ნიჭიერი ინდივიდუალური შემსრულებლებისა და შემოქმედებითი კოლექტივების საქმიანობის ხელშეწყობას, სამუსიკო და ქორეოგრაფიული ნიმუშების შესწავლისა და პოპულარიზაციისათვის სათანადო პირობების შექმნას.</w:t>
      </w:r>
    </w:p>
    <w:p w:rsidR="00B56187" w:rsidRPr="00BB6470" w:rsidRDefault="00B56187" w:rsidP="00B56187">
      <w:pPr>
        <w:ind w:firstLine="360"/>
        <w:jc w:val="both"/>
        <w:rPr>
          <w:rFonts w:ascii="Sylfaen" w:hAnsi="Sylfaen"/>
          <w:b/>
          <w:noProof/>
          <w:sz w:val="21"/>
          <w:szCs w:val="21"/>
          <w:lang w:val="ka-GE"/>
        </w:rPr>
      </w:pPr>
      <w:r w:rsidRPr="00BB6470">
        <w:rPr>
          <w:rFonts w:ascii="Sylfaen" w:hAnsi="Sylfaen" w:cs="Sylfaen"/>
          <w:b/>
          <w:noProof/>
          <w:sz w:val="21"/>
          <w:szCs w:val="21"/>
        </w:rPr>
        <w:t xml:space="preserve"> </w:t>
      </w:r>
      <w:r w:rsidRPr="00BB6470">
        <w:rPr>
          <w:rFonts w:ascii="Sylfaen" w:hAnsi="Sylfaen"/>
          <w:b/>
          <w:noProof/>
          <w:sz w:val="21"/>
          <w:szCs w:val="21"/>
          <w:lang w:val="ka-GE"/>
        </w:rPr>
        <w:t>ადგილობრივი მნიშვნელობის ჯანდაცვისა და სოციალური პროგრამების განხორციელება</w:t>
      </w:r>
    </w:p>
    <w:p w:rsidR="00B56187" w:rsidRPr="00BB6470" w:rsidRDefault="00B56187" w:rsidP="00B56187">
      <w:pPr>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აღნიშნული პროგრმა მოიცავს საზოგადოებრივი ჯანდაცვის მომსახურებას და მოსახლეობის სოციალურ უზრუნველყოფას.</w:t>
      </w:r>
    </w:p>
    <w:p w:rsidR="00B56187" w:rsidRPr="00BB6470" w:rsidRDefault="00B56187" w:rsidP="00DA7701">
      <w:pPr>
        <w:pStyle w:val="ListParagraph"/>
        <w:numPr>
          <w:ilvl w:val="0"/>
          <w:numId w:val="74"/>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საზოგადოებრივი ჯანდაცვა</w:t>
      </w:r>
    </w:p>
    <w:p w:rsidR="00B56187" w:rsidRPr="00BB6470" w:rsidRDefault="00B56187" w:rsidP="00B56187">
      <w:pPr>
        <w:pStyle w:val="ListParagraph"/>
        <w:ind w:left="0" w:right="-90" w:firstLine="360"/>
        <w:jc w:val="both"/>
        <w:rPr>
          <w:rFonts w:ascii="Sylfaen" w:eastAsia="Sylfaen" w:hAnsi="Sylfaen"/>
          <w:color w:val="000000"/>
          <w:sz w:val="21"/>
          <w:szCs w:val="21"/>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 xml:space="preserve">საზოგადოებრივი ჯანდაცვის პროგრამის ფარგლებში დაფინანსდება შემდეგი ღონისძიებები: მუნიციპალიტეტის ტერიტორიაზე ინფექციებისა და სხვადასხვა დაავადებათა ლიკვიდაცია და პრევენცია, არსებობის შემთხვევაში ცოფის კერის ლიკვიდაცია, მუნიციპალიტეტის დასახლებულ ტერიტორიებზე ადამიანისათვის საშიში და შხამიანი ცხოველების გაუვნებელყოფის ღონისძიებები.  </w:t>
      </w:r>
    </w:p>
    <w:p w:rsidR="00B56187" w:rsidRPr="00BB6470" w:rsidRDefault="00B56187" w:rsidP="00DA7701">
      <w:pPr>
        <w:pStyle w:val="ListParagraph"/>
        <w:numPr>
          <w:ilvl w:val="0"/>
          <w:numId w:val="74"/>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უზრუნველყოფა</w:t>
      </w:r>
    </w:p>
    <w:p w:rsidR="00B56187" w:rsidRPr="00BB6470" w:rsidRDefault="00B56187" w:rsidP="00B56187">
      <w:pPr>
        <w:pStyle w:val="ListParagraph"/>
        <w:ind w:left="0" w:right="-90" w:firstLine="360"/>
        <w:jc w:val="both"/>
        <w:rPr>
          <w:rFonts w:ascii="Sylfaen" w:eastAsia="Sylfaen" w:hAnsi="Sylfaen"/>
          <w:color w:val="000000"/>
          <w:sz w:val="21"/>
          <w:szCs w:val="21"/>
          <w:lang w:val="ka-GE"/>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 xml:space="preserve">პროგრამა ითვალისწინებს შემდეგი ღონისძიებების დაფინანსებას. კერძოდ: სოციალურად დაუცველ მოქალაქეთა ოჯახის წევრებზე სამედიცინო დახმარებას,  სარიტუალო მომსახურებას, უფასო  სასადილოს დაფინასებას, ოჯახებისა და ბავშვების სოციალურ დაცვას, მუნიციპალიტეტში მცხოვრები 100 და 100 წელს გადაცილებული მოქალაქეების მატერიალურ დახმარებას, სტიქიური უბედურების შედეგად მიყენებული ზიანის ანაზღაურებას, სადღესასწაულო დახმარების პროგრამას.  </w:t>
      </w:r>
    </w:p>
    <w:p w:rsidR="00B56187" w:rsidRPr="00BB6470" w:rsidRDefault="00B56187" w:rsidP="00B56187">
      <w:pPr>
        <w:pStyle w:val="ListParagraph"/>
        <w:tabs>
          <w:tab w:val="left" w:pos="1440"/>
          <w:tab w:val="left" w:pos="9794"/>
        </w:tabs>
        <w:ind w:left="0" w:firstLine="360"/>
        <w:jc w:val="both"/>
        <w:rPr>
          <w:rFonts w:ascii="Sylfaen" w:hAnsi="Sylfaen"/>
          <w:sz w:val="21"/>
          <w:szCs w:val="21"/>
          <w:lang w:val="ka-GE"/>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წალენჯიხის მუნიციპალიტეტის პრიორიტეტები</w:t>
      </w:r>
    </w:p>
    <w:p w:rsidR="00B56187" w:rsidRPr="00BB6470" w:rsidRDefault="00B56187" w:rsidP="00B56187">
      <w:pPr>
        <w:pStyle w:val="ListParagraph"/>
        <w:spacing w:after="0"/>
        <w:ind w:left="360"/>
        <w:rPr>
          <w:rFonts w:ascii="Sylfaen" w:hAnsi="Sylfaen" w:cs="Sylfaen"/>
          <w:b/>
          <w:noProof/>
          <w:sz w:val="21"/>
          <w:szCs w:val="21"/>
          <w:u w:color="FF0000"/>
          <w:lang w:val="ka-GE"/>
        </w:rPr>
      </w:pPr>
      <w:r w:rsidRPr="00BB6470">
        <w:rPr>
          <w:rFonts w:ascii="Sylfaen" w:hAnsi="Sylfaen" w:cs="Sylfaen"/>
          <w:b/>
          <w:noProof/>
          <w:sz w:val="21"/>
          <w:szCs w:val="21"/>
          <w:u w:color="FF0000"/>
          <w:lang w:val="ka-GE"/>
        </w:rPr>
        <w:t>ინფრასტრუქტურის მშენებლობა, რეაბილიტაცია და ექსპლოატაცია</w:t>
      </w:r>
    </w:p>
    <w:p w:rsidR="00B56187" w:rsidRPr="00BB6470" w:rsidRDefault="00B56187" w:rsidP="00B56187">
      <w:pPr>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წალენჯიხის მუნიციპალიტეტის ეკონომიკური განვითარებისათვის მუნიციპალური</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 xml:space="preserve">ინფრასტრუქტურის გაუმჯობესება ბიუჯეტის ერთ-ერთ მთავარ პრიორიტეტს წარმოადგენს. </w:t>
      </w:r>
    </w:p>
    <w:p w:rsidR="00B56187" w:rsidRPr="00BB6470" w:rsidRDefault="00B56187" w:rsidP="00DA7701">
      <w:pPr>
        <w:numPr>
          <w:ilvl w:val="0"/>
          <w:numId w:val="75"/>
        </w:numPr>
        <w:spacing w:after="0" w:line="276" w:lineRule="auto"/>
        <w:ind w:left="0" w:firstLine="360"/>
        <w:jc w:val="both"/>
        <w:rPr>
          <w:rFonts w:ascii="Sylfaen" w:eastAsia="Sylfaen" w:hAnsi="Sylfaen"/>
          <w:b/>
          <w:color w:val="000000"/>
          <w:sz w:val="21"/>
          <w:szCs w:val="21"/>
          <w:lang w:val="ka-GE"/>
        </w:rPr>
      </w:pPr>
      <w:r w:rsidRPr="00BB6470">
        <w:rPr>
          <w:rFonts w:ascii="Sylfaen" w:hAnsi="Sylfaen"/>
          <w:b/>
          <w:sz w:val="21"/>
          <w:szCs w:val="21"/>
          <w:lang w:val="ka-GE"/>
        </w:rPr>
        <w:t xml:space="preserve"> გზების მშენებლობა რეაბილიტაცია</w:t>
      </w:r>
    </w:p>
    <w:p w:rsidR="00B56187" w:rsidRPr="00BB6470" w:rsidRDefault="00B56187" w:rsidP="00B56187">
      <w:pPr>
        <w:spacing w:after="0" w:line="240" w:lineRule="auto"/>
        <w:ind w:firstLineChars="100" w:firstLine="210"/>
        <w:jc w:val="both"/>
        <w:rPr>
          <w:rFonts w:ascii="Sylfaen" w:eastAsia="Sylfaen" w:hAnsi="Sylfaen"/>
          <w:color w:val="000000"/>
          <w:sz w:val="21"/>
          <w:szCs w:val="21"/>
        </w:rPr>
      </w:pPr>
      <w:r w:rsidRPr="00BB6470">
        <w:rPr>
          <w:rFonts w:ascii="Sylfaen" w:eastAsia="Sylfaen" w:hAnsi="Sylfaen"/>
          <w:color w:val="000000"/>
          <w:sz w:val="21"/>
          <w:szCs w:val="21"/>
        </w:rPr>
        <w:t>წალენჯიხის მუნიციპალიტეტის ერთ-ერთ ძირითად პრიორიტეტს წარმოადგენს მუნიციპალური გზების რეაბილიტაცია, რომლის ფარგლებშიც მიმდინარე წელს დასრულდება ეწერის და მედანის ადმინისტრაციულ ერთეულბში ცენტრალური გზების რეაბილიტაცია და ჩქვალერის ადმინისტრაციულ ერთეულის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 xml:space="preserve">ლეფიფიეს უბნის ცენტრალურ გზაზე მოეწყობა რკინა-ბეტონის საფარი. ასევე აქცენტი გაკეთდება საუბნო გზების მოხრეშვა-მოსწორებაზე. </w:t>
      </w:r>
    </w:p>
    <w:p w:rsidR="00B56187" w:rsidRPr="00BB6470" w:rsidRDefault="00B56187" w:rsidP="00DA7701">
      <w:pPr>
        <w:numPr>
          <w:ilvl w:val="0"/>
          <w:numId w:val="75"/>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კომუნალური მეურნეობის განვითარება</w:t>
      </w:r>
    </w:p>
    <w:p w:rsidR="00B56187" w:rsidRPr="00BB6470" w:rsidRDefault="00B56187" w:rsidP="00B56187">
      <w:pPr>
        <w:spacing w:line="240" w:lineRule="auto"/>
        <w:ind w:firstLine="360"/>
        <w:jc w:val="both"/>
        <w:rPr>
          <w:rFonts w:ascii="Sylfaen" w:eastAsia="Sylfaen" w:hAnsi="Sylfaen"/>
          <w:sz w:val="21"/>
          <w:szCs w:val="21"/>
          <w:lang w:val="ka-GE"/>
        </w:rPr>
      </w:pPr>
      <w:r w:rsidRPr="00BB6470">
        <w:rPr>
          <w:rFonts w:ascii="Sylfaen" w:hAnsi="Sylfaen" w:cs="Sylfaen"/>
          <w:sz w:val="21"/>
          <w:szCs w:val="21"/>
        </w:rPr>
        <w:lastRenderedPageBreak/>
        <w:t>ბოლო წლებში განხორციელებული სხვადასხვა პროექტების მიუხედავად, მაინც არასათანადო პირობებია მუნიციპალიტეტის კომუნალურ მეურნეობაში, რამდენიმე სოფელს არასტაბილურად მიეწოდება სასმელი წყალი, არცერთ სოფელში არ არის მოწესრიგებული საკანალიზაციო სისტემები, ყოველივე აღნიშნულის გათვალისწინებით მუნიციპალიტეტის პრიორიტეტს წარმოადგენს კომუნალური მეურნეობის განვითარება, რომლის ფარგლებშიც მომდევნო წლების განმავლობაში მოწესრიგდება წყალმომარაგება, რეაბილიტაცია ჩაუტარდება სხვადასხვა სოფლებში დაზიანებულ წყალგაყვანილობის სისტემებს, მოწესრიგდება საკანალიზაციო სისტემები, საბინაო ამხანაგობების ხელშეწყობის პროგრამის ფარგლებში მოსახლეობის თანადაფინანსების პრინციპით შეკეთდება მაღალსართულიანი საცხოვრებელი კორპუსების სახურავები და სადარბაზოები.</w:t>
      </w:r>
      <w:r w:rsidRPr="00BB6470">
        <w:rPr>
          <w:rFonts w:ascii="Sylfaen" w:hAnsi="Sylfaen" w:cs="Sylfaen"/>
          <w:sz w:val="21"/>
          <w:szCs w:val="21"/>
          <w:lang w:val="ka-GE"/>
        </w:rPr>
        <w:t xml:space="preserve"> </w:t>
      </w:r>
      <w:r w:rsidRPr="00BB6470">
        <w:rPr>
          <w:rFonts w:ascii="Sylfaen" w:hAnsi="Sylfaen" w:cs="Sylfaen"/>
          <w:sz w:val="21"/>
          <w:szCs w:val="21"/>
        </w:rPr>
        <w:t>ქვეპროგრამის ფარგლებში</w:t>
      </w:r>
      <w:r w:rsidRPr="00BB6470">
        <w:rPr>
          <w:rFonts w:ascii="Sylfaen" w:hAnsi="Sylfaen" w:cs="Sylfaen"/>
          <w:sz w:val="21"/>
          <w:szCs w:val="21"/>
          <w:lang w:val="ka-GE"/>
        </w:rPr>
        <w:t xml:space="preserve"> ასევე</w:t>
      </w:r>
      <w:r w:rsidRPr="00BB6470">
        <w:rPr>
          <w:rFonts w:ascii="Sylfaen" w:hAnsi="Sylfaen" w:cs="Sylfaen"/>
          <w:sz w:val="21"/>
          <w:szCs w:val="21"/>
        </w:rPr>
        <w:t xml:space="preserve"> დაფინანსდება მუნიციპალიტეტის ტერიტორიაზე არსებული მათ შორის ქ. წალენჯიხაში და </w:t>
      </w:r>
      <w:r w:rsidRPr="00BB6470">
        <w:rPr>
          <w:rFonts w:ascii="Sylfaen" w:hAnsi="Sylfaen" w:cs="Sylfaen"/>
          <w:sz w:val="21"/>
          <w:szCs w:val="21"/>
          <w:lang w:val="ka-GE"/>
        </w:rPr>
        <w:t>დაბა</w:t>
      </w:r>
      <w:r w:rsidRPr="00BB6470">
        <w:rPr>
          <w:rFonts w:ascii="Sylfaen" w:hAnsi="Sylfaen" w:cs="Sylfaen"/>
          <w:sz w:val="21"/>
          <w:szCs w:val="21"/>
        </w:rPr>
        <w:t xml:space="preserve"> ჯვარში საცხოვრებელი სახლების რეაბილიტაციის და მი</w:t>
      </w:r>
      <w:r w:rsidRPr="00BB6470">
        <w:rPr>
          <w:rFonts w:ascii="Sylfaen" w:hAnsi="Sylfaen" w:cs="Sylfaen"/>
          <w:sz w:val="21"/>
          <w:szCs w:val="21"/>
          <w:lang w:val="ka-GE"/>
        </w:rPr>
        <w:t>მ</w:t>
      </w:r>
      <w:r w:rsidRPr="00BB6470">
        <w:rPr>
          <w:rFonts w:ascii="Sylfaen" w:hAnsi="Sylfaen" w:cs="Sylfaen"/>
          <w:sz w:val="21"/>
          <w:szCs w:val="21"/>
        </w:rPr>
        <w:t>დებარე ტერიტორიების კეთილმოწყობის სამუშაოები.</w:t>
      </w:r>
      <w:r w:rsidRPr="00BB6470">
        <w:rPr>
          <w:rFonts w:ascii="Sylfaen" w:eastAsia="Sylfaen" w:hAnsi="Sylfaen"/>
          <w:sz w:val="21"/>
          <w:szCs w:val="21"/>
          <w:lang w:val="ka-GE"/>
        </w:rPr>
        <w:t xml:space="preserve">  </w:t>
      </w:r>
    </w:p>
    <w:p w:rsidR="00B56187" w:rsidRPr="00BB6470" w:rsidRDefault="00B56187" w:rsidP="00B56187">
      <w:pPr>
        <w:spacing w:line="240" w:lineRule="auto"/>
        <w:ind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დასუფთავება და გარემოს დაცვა</w:t>
      </w:r>
    </w:p>
    <w:p w:rsidR="00B56187" w:rsidRPr="00BB6470" w:rsidRDefault="00B56187" w:rsidP="00B56187">
      <w:pPr>
        <w:spacing w:line="240" w:lineRule="auto"/>
        <w:ind w:firstLine="360"/>
        <w:jc w:val="both"/>
        <w:rPr>
          <w:rFonts w:ascii="Sylfaen" w:hAnsi="Sylfaen" w:cs="Sylfaen"/>
          <w:sz w:val="21"/>
          <w:szCs w:val="21"/>
        </w:rPr>
      </w:pPr>
      <w:r w:rsidRPr="00BB6470">
        <w:rPr>
          <w:rFonts w:ascii="Sylfaen" w:hAnsi="Sylfaen" w:cs="Sylfaen"/>
          <w:sz w:val="21"/>
          <w:szCs w:val="21"/>
          <w:lang w:val="ka-GE"/>
        </w:rPr>
        <w:t xml:space="preserve">პროგრამა </w:t>
      </w:r>
      <w:r w:rsidRPr="00BB6470">
        <w:rPr>
          <w:rFonts w:ascii="Sylfaen" w:hAnsi="Sylfaen" w:cs="Sylfaen"/>
          <w:sz w:val="21"/>
          <w:szCs w:val="21"/>
        </w:rPr>
        <w:t>გულისხმობს წალენჯიხის მუნიციპალიტეტის ქ. ჯვარის და ფოცხო-ეწერის ტერიტორიის დასუფთავების უზრუნველყოფას რაც თავის მხრივ მოიცავს ქუჩებისა და ქალაქის ტერიტორიის დახვეტას, ნაგვის ურნებში განთავსებას, სანაგვე კონტეინერების გარეცხვას, ქალაქის ტერიტორიის თოვლის საფარისგან გაწმენდა, საყოფაცხოვრებო ნარჩენების გატანა. ამ მიმართულებით მუნიციპალიტეტს ემსახურება 35  მეეზოვე</w:t>
      </w:r>
      <w:r w:rsidRPr="00BB6470">
        <w:rPr>
          <w:rFonts w:ascii="Sylfaen" w:hAnsi="Sylfaen" w:cs="Sylfaen"/>
          <w:sz w:val="21"/>
          <w:szCs w:val="21"/>
          <w:lang w:val="ka-GE"/>
        </w:rPr>
        <w:t>(</w:t>
      </w:r>
      <w:r w:rsidRPr="00BB6470">
        <w:rPr>
          <w:rFonts w:ascii="Sylfaen" w:hAnsi="Sylfaen" w:cs="Sylfaen"/>
          <w:sz w:val="21"/>
          <w:szCs w:val="21"/>
        </w:rPr>
        <w:t>რომელიც ყოველდღიურად ასუფთავებს 70000კვ/მ ფართობს</w:t>
      </w:r>
      <w:r w:rsidRPr="00BB6470">
        <w:rPr>
          <w:rFonts w:ascii="Sylfaen" w:hAnsi="Sylfaen" w:cs="Sylfaen"/>
          <w:sz w:val="21"/>
          <w:szCs w:val="21"/>
          <w:lang w:val="ka-GE"/>
        </w:rPr>
        <w:t>)</w:t>
      </w:r>
      <w:r w:rsidRPr="00BB6470">
        <w:rPr>
          <w:rFonts w:ascii="Sylfaen" w:hAnsi="Sylfaen" w:cs="Sylfaen"/>
          <w:sz w:val="21"/>
          <w:szCs w:val="21"/>
        </w:rPr>
        <w:t xml:space="preserve"> და 2 ნაგავმზიდი მანქანა, რომელსაც ყოველდღიურად გააქვს ნარჩენები ნაგავსაყრელზე. ასევე პროგრამა ფარგლებში ხორციელდება ქალაქში არსებული პარკებისა და სკვერების გამწვანება, მერიის შენობის წინ არსებულ სკვერში ყვავილების დარგვა, ნარგავების შეძენა, ნარგავების მორწყვა, მონერალური სასუქების შეტანა. არსებულ დეკორაციების მოვლა.</w:t>
      </w:r>
    </w:p>
    <w:p w:rsidR="00B56187" w:rsidRPr="00BB6470" w:rsidRDefault="00B56187" w:rsidP="00B56187">
      <w:pPr>
        <w:pStyle w:val="ListParagraph"/>
        <w:tabs>
          <w:tab w:val="left" w:pos="450"/>
          <w:tab w:val="left" w:pos="720"/>
          <w:tab w:val="left" w:pos="1350"/>
        </w:tabs>
        <w:spacing w:after="0"/>
        <w:ind w:left="360"/>
        <w:jc w:val="both"/>
        <w:rPr>
          <w:rFonts w:ascii="Sylfaen" w:hAnsi="Sylfaen"/>
          <w:b/>
          <w:noProof/>
          <w:sz w:val="21"/>
          <w:szCs w:val="21"/>
          <w:u w:color="FF0000"/>
          <w:lang w:val="ka-GE"/>
        </w:rPr>
      </w:pPr>
      <w:r w:rsidRPr="00BB6470">
        <w:rPr>
          <w:rFonts w:ascii="Sylfaen" w:eastAsia="Sylfaen" w:hAnsi="Sylfaen"/>
          <w:sz w:val="21"/>
          <w:szCs w:val="21"/>
          <w:lang w:val="ka-GE"/>
        </w:rPr>
        <w:t xml:space="preserve"> </w:t>
      </w:r>
      <w:r w:rsidRPr="00BB6470">
        <w:rPr>
          <w:rFonts w:ascii="Sylfaen" w:hAnsi="Sylfaen" w:cs="Sylfaen"/>
          <w:b/>
          <w:noProof/>
          <w:sz w:val="21"/>
          <w:szCs w:val="21"/>
          <w:u w:color="FF0000"/>
          <w:lang w:val="ka-GE"/>
        </w:rPr>
        <w:t>სკოლ</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მდელი 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თლების ხელშეწყობ</w:t>
      </w:r>
      <w:r w:rsidRPr="00BB6470">
        <w:rPr>
          <w:rFonts w:ascii="Sylfaen" w:hAnsi="Sylfaen"/>
          <w:b/>
          <w:noProof/>
          <w:sz w:val="21"/>
          <w:szCs w:val="21"/>
          <w:u w:color="FF0000"/>
          <w:lang w:val="ka-GE"/>
        </w:rPr>
        <w:t>ა</w:t>
      </w:r>
    </w:p>
    <w:p w:rsidR="00B56187" w:rsidRPr="00BB6470" w:rsidRDefault="00B56187" w:rsidP="00B56187">
      <w:pPr>
        <w:pStyle w:val="ListParagraph"/>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წალენჯიხის მუნიციპალიტეტში ამ ეტაპზე ფუნქციონირებს </w:t>
      </w:r>
      <w:r w:rsidRPr="00BB6470">
        <w:rPr>
          <w:rFonts w:ascii="Sylfaen" w:eastAsia="Sylfaen" w:hAnsi="Sylfaen"/>
          <w:color w:val="000000"/>
          <w:sz w:val="21"/>
          <w:szCs w:val="21"/>
        </w:rPr>
        <w:t>3</w:t>
      </w:r>
      <w:r w:rsidRPr="00BB6470">
        <w:rPr>
          <w:rFonts w:ascii="Sylfaen" w:eastAsia="Sylfaen" w:hAnsi="Sylfaen"/>
          <w:color w:val="000000"/>
          <w:sz w:val="21"/>
          <w:szCs w:val="21"/>
          <w:lang w:val="ka-GE"/>
        </w:rPr>
        <w:t>5 საბავშვო ბაღი, სადაც დაწყებით განათლებას იღებს 1</w:t>
      </w:r>
      <w:r w:rsidRPr="00BB6470">
        <w:rPr>
          <w:rFonts w:ascii="Sylfaen" w:eastAsia="Sylfaen" w:hAnsi="Sylfaen"/>
          <w:color w:val="000000"/>
          <w:sz w:val="21"/>
          <w:szCs w:val="21"/>
        </w:rPr>
        <w:t>200</w:t>
      </w:r>
      <w:r w:rsidRPr="00BB6470">
        <w:rPr>
          <w:rFonts w:ascii="Sylfaen" w:eastAsia="Sylfaen" w:hAnsi="Sylfaen"/>
          <w:color w:val="000000"/>
          <w:sz w:val="21"/>
          <w:szCs w:val="21"/>
          <w:lang w:val="ka-GE"/>
        </w:rPr>
        <w:t xml:space="preserve"> ბავშვი.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w:t>
      </w:r>
    </w:p>
    <w:p w:rsidR="00B56187" w:rsidRPr="00BB6470" w:rsidRDefault="00B56187" w:rsidP="00B56187">
      <w:pPr>
        <w:pStyle w:val="ListParagraph"/>
        <w:tabs>
          <w:tab w:val="left" w:pos="450"/>
        </w:tabs>
        <w:spacing w:after="0"/>
        <w:ind w:left="360"/>
        <w:rPr>
          <w:rFonts w:ascii="Sylfaen" w:hAnsi="Sylfaen"/>
          <w:b/>
          <w:noProof/>
          <w:sz w:val="21"/>
          <w:szCs w:val="21"/>
          <w:u w:color="FF0000"/>
          <w:lang w:val="ka-GE"/>
        </w:rPr>
      </w:pP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u w:color="FF0000"/>
          <w:lang w:val="ka-GE"/>
        </w:rPr>
        <w:t xml:space="preserve"> და 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 ხელშეწყობ</w:t>
      </w:r>
      <w:r w:rsidRPr="00BB6470">
        <w:rPr>
          <w:rFonts w:ascii="Sylfaen" w:hAnsi="Sylfaen"/>
          <w:b/>
          <w:noProof/>
          <w:sz w:val="21"/>
          <w:szCs w:val="21"/>
          <w:u w:color="FF0000"/>
          <w:lang w:val="ka-GE"/>
        </w:rPr>
        <w:t>ა</w:t>
      </w:r>
    </w:p>
    <w:p w:rsidR="00B56187" w:rsidRPr="00BB6470" w:rsidRDefault="00B56187" w:rsidP="00B56187">
      <w:pPr>
        <w:pStyle w:val="ListParagraph"/>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როგორც ბოლო წლების განმავლობაში, ისე მომდევნო პერიოდშიც მუნიციპალიტეტის კიდევ ერთ მნიშვნელოვან პრიორიტეტს წარმოადგენს სპორტული და კულტურული ღონისძიებების ხელშეწყობა, რათა ნიჭიერმა ბავშვებმა და ახალგაზრდებმა შეძლონ მათი სპორტული შესაძლებლობების გამოვლინება. პროგრამის ფარგლებში განხორციელდება სხვადასხვა სპორტული და კულტურული ღონისძიებების დაფინანსება. </w:t>
      </w:r>
    </w:p>
    <w:p w:rsidR="00B56187" w:rsidRPr="00BB6470" w:rsidRDefault="00B56187" w:rsidP="00DA7701">
      <w:pPr>
        <w:numPr>
          <w:ilvl w:val="0"/>
          <w:numId w:val="75"/>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სპორტის განვითარების ხელშეწყობა </w:t>
      </w:r>
    </w:p>
    <w:p w:rsidR="00B56187" w:rsidRPr="00BB6470" w:rsidRDefault="00B56187" w:rsidP="00B56187">
      <w:pPr>
        <w:jc w:val="both"/>
        <w:rPr>
          <w:rFonts w:ascii="Sylfaen" w:hAnsi="Sylfaen" w:cs="Sylfaen"/>
          <w:sz w:val="21"/>
          <w:szCs w:val="21"/>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პროგრამის ფარგლებში</w:t>
      </w:r>
      <w:r w:rsidRPr="00BB6470">
        <w:rPr>
          <w:rFonts w:ascii="Sylfaen" w:hAnsi="Sylfaen" w:cs="LitNusx"/>
          <w:sz w:val="21"/>
          <w:szCs w:val="21"/>
        </w:rPr>
        <w:t xml:space="preserve"> </w:t>
      </w:r>
      <w:r w:rsidRPr="00BB6470">
        <w:rPr>
          <w:rFonts w:ascii="Sylfaen" w:hAnsi="Sylfaen" w:cs="Sylfaen"/>
          <w:sz w:val="21"/>
          <w:szCs w:val="21"/>
        </w:rPr>
        <w:t>დაგეგმილია</w:t>
      </w:r>
      <w:r w:rsidRPr="00BB6470">
        <w:rPr>
          <w:rFonts w:ascii="Sylfaen" w:hAnsi="Sylfaen" w:cs="Sylfaen"/>
          <w:sz w:val="21"/>
          <w:szCs w:val="21"/>
          <w:lang w:val="ka-GE"/>
        </w:rPr>
        <w:t xml:space="preserve"> სპორტის განვითარების ხელშეწყობა რაც გულისხმობს</w:t>
      </w:r>
      <w:r w:rsidRPr="00BB6470">
        <w:rPr>
          <w:rFonts w:ascii="Sylfaen" w:hAnsi="Sylfaen" w:cs="LitNusx"/>
          <w:sz w:val="21"/>
          <w:szCs w:val="21"/>
        </w:rPr>
        <w:t xml:space="preserve"> </w:t>
      </w:r>
      <w:r w:rsidRPr="00BB6470">
        <w:rPr>
          <w:rFonts w:ascii="Sylfaen" w:hAnsi="Sylfaen" w:cs="Sylfaen"/>
          <w:sz w:val="21"/>
          <w:szCs w:val="21"/>
        </w:rPr>
        <w:t>სპორტული</w:t>
      </w:r>
      <w:r w:rsidRPr="00BB6470">
        <w:rPr>
          <w:rFonts w:ascii="Sylfaen" w:hAnsi="Sylfaen" w:cs="LitNusx"/>
          <w:sz w:val="21"/>
          <w:szCs w:val="21"/>
        </w:rPr>
        <w:t xml:space="preserve"> </w:t>
      </w:r>
      <w:r w:rsidRPr="00BB6470">
        <w:rPr>
          <w:rFonts w:ascii="Sylfaen" w:hAnsi="Sylfaen" w:cs="Sylfaen"/>
          <w:sz w:val="21"/>
          <w:szCs w:val="21"/>
        </w:rPr>
        <w:t>ინფრასტრუქტურის</w:t>
      </w:r>
      <w:r w:rsidRPr="00BB6470">
        <w:rPr>
          <w:rFonts w:ascii="Sylfaen" w:hAnsi="Sylfaen" w:cs="LitNusx"/>
          <w:sz w:val="21"/>
          <w:szCs w:val="21"/>
        </w:rPr>
        <w:t xml:space="preserve"> </w:t>
      </w:r>
      <w:r w:rsidRPr="00BB6470">
        <w:rPr>
          <w:rFonts w:ascii="Sylfaen" w:hAnsi="Sylfaen" w:cs="Sylfaen"/>
          <w:sz w:val="21"/>
          <w:szCs w:val="21"/>
        </w:rPr>
        <w:t>მშენებლობა</w:t>
      </w:r>
      <w:r w:rsidRPr="00BB6470">
        <w:rPr>
          <w:rFonts w:ascii="Sylfaen" w:hAnsi="Sylfaen" w:cs="LitNusx"/>
          <w:sz w:val="21"/>
          <w:szCs w:val="21"/>
        </w:rPr>
        <w:t>-</w:t>
      </w:r>
      <w:r w:rsidRPr="00BB6470">
        <w:rPr>
          <w:rFonts w:ascii="Sylfaen" w:hAnsi="Sylfaen" w:cs="Sylfaen"/>
          <w:sz w:val="21"/>
          <w:szCs w:val="21"/>
        </w:rPr>
        <w:t>რეაბილიტაცია</w:t>
      </w:r>
      <w:r w:rsidRPr="00BB6470">
        <w:rPr>
          <w:rFonts w:ascii="Sylfaen" w:hAnsi="Sylfaen" w:cs="LitNusx"/>
          <w:sz w:val="21"/>
          <w:szCs w:val="21"/>
          <w:lang w:val="ka-GE"/>
        </w:rPr>
        <w:t>ს,</w:t>
      </w:r>
      <w:r w:rsidRPr="00BB6470">
        <w:rPr>
          <w:rFonts w:ascii="Sylfaen" w:hAnsi="Sylfaen" w:cs="LitNusx"/>
          <w:sz w:val="21"/>
          <w:szCs w:val="21"/>
        </w:rPr>
        <w:t xml:space="preserve"> </w:t>
      </w:r>
      <w:r w:rsidRPr="00BB6470">
        <w:rPr>
          <w:rFonts w:ascii="Sylfaen" w:hAnsi="Sylfaen" w:cs="Sylfaen"/>
          <w:sz w:val="21"/>
          <w:szCs w:val="21"/>
        </w:rPr>
        <w:t>სხვადასხვა</w:t>
      </w:r>
      <w:r w:rsidRPr="00BB6470">
        <w:rPr>
          <w:rFonts w:ascii="Sylfaen" w:hAnsi="Sylfaen" w:cs="LitNusx"/>
          <w:sz w:val="21"/>
          <w:szCs w:val="21"/>
        </w:rPr>
        <w:t xml:space="preserve"> </w:t>
      </w:r>
      <w:r w:rsidRPr="00BB6470">
        <w:rPr>
          <w:rFonts w:ascii="Sylfaen" w:hAnsi="Sylfaen" w:cs="Sylfaen"/>
          <w:sz w:val="21"/>
          <w:szCs w:val="21"/>
        </w:rPr>
        <w:t>სპორტული</w:t>
      </w:r>
      <w:r w:rsidRPr="00BB6470">
        <w:rPr>
          <w:rFonts w:ascii="Sylfaen" w:hAnsi="Sylfaen" w:cs="LitNusx"/>
          <w:sz w:val="21"/>
          <w:szCs w:val="21"/>
        </w:rPr>
        <w:t xml:space="preserve"> </w:t>
      </w:r>
      <w:r w:rsidRPr="00BB6470">
        <w:rPr>
          <w:rFonts w:ascii="Sylfaen" w:hAnsi="Sylfaen" w:cs="Sylfaen"/>
          <w:sz w:val="21"/>
          <w:szCs w:val="21"/>
        </w:rPr>
        <w:t>შეჯიბრებების</w:t>
      </w:r>
      <w:r w:rsidRPr="00BB6470">
        <w:rPr>
          <w:rFonts w:ascii="Sylfaen" w:hAnsi="Sylfaen" w:cs="LitNusx"/>
          <w:sz w:val="21"/>
          <w:szCs w:val="21"/>
        </w:rPr>
        <w:t xml:space="preserve"> </w:t>
      </w:r>
      <w:r w:rsidRPr="00BB6470">
        <w:rPr>
          <w:rFonts w:ascii="Sylfaen" w:hAnsi="Sylfaen" w:cs="Sylfaen"/>
          <w:sz w:val="21"/>
          <w:szCs w:val="21"/>
        </w:rPr>
        <w:t>და</w:t>
      </w:r>
      <w:r w:rsidRPr="00BB6470">
        <w:rPr>
          <w:rFonts w:ascii="Sylfaen" w:hAnsi="Sylfaen" w:cs="LitNusx"/>
          <w:sz w:val="21"/>
          <w:szCs w:val="21"/>
        </w:rPr>
        <w:t xml:space="preserve"> </w:t>
      </w:r>
      <w:r w:rsidRPr="00BB6470">
        <w:rPr>
          <w:rFonts w:ascii="Sylfaen" w:hAnsi="Sylfaen" w:cs="Sylfaen"/>
          <w:sz w:val="21"/>
          <w:szCs w:val="21"/>
        </w:rPr>
        <w:t>კულტურული</w:t>
      </w:r>
      <w:r w:rsidRPr="00BB6470">
        <w:rPr>
          <w:rFonts w:ascii="Sylfaen" w:hAnsi="Sylfaen" w:cs="LitNusx"/>
          <w:sz w:val="21"/>
          <w:szCs w:val="21"/>
        </w:rPr>
        <w:t xml:space="preserve"> </w:t>
      </w:r>
      <w:r w:rsidRPr="00BB6470">
        <w:rPr>
          <w:rFonts w:ascii="Sylfaen" w:hAnsi="Sylfaen" w:cs="Sylfaen"/>
          <w:sz w:val="21"/>
          <w:szCs w:val="21"/>
        </w:rPr>
        <w:t>ღონისძიებების</w:t>
      </w:r>
      <w:r w:rsidRPr="00BB6470">
        <w:rPr>
          <w:rFonts w:ascii="Sylfaen" w:hAnsi="Sylfaen" w:cs="LitNusx"/>
          <w:sz w:val="21"/>
          <w:szCs w:val="21"/>
        </w:rPr>
        <w:t xml:space="preserve"> </w:t>
      </w:r>
      <w:r w:rsidRPr="00BB6470">
        <w:rPr>
          <w:rFonts w:ascii="Sylfaen" w:hAnsi="Sylfaen" w:cs="Sylfaen"/>
          <w:sz w:val="21"/>
          <w:szCs w:val="21"/>
        </w:rPr>
        <w:t>ორგანიზება</w:t>
      </w:r>
      <w:r w:rsidRPr="00BB6470">
        <w:rPr>
          <w:rFonts w:ascii="Sylfaen" w:hAnsi="Sylfaen" w:cs="LitNusx"/>
          <w:sz w:val="21"/>
          <w:szCs w:val="21"/>
          <w:lang w:val="ka-GE"/>
        </w:rPr>
        <w:t>ს და</w:t>
      </w:r>
      <w:r w:rsidRPr="00BB6470">
        <w:rPr>
          <w:rFonts w:ascii="Sylfaen" w:hAnsi="Sylfaen" w:cs="LitNusx"/>
          <w:sz w:val="21"/>
          <w:szCs w:val="21"/>
        </w:rPr>
        <w:t xml:space="preserve"> </w:t>
      </w:r>
      <w:r w:rsidRPr="00BB6470">
        <w:rPr>
          <w:rFonts w:ascii="Sylfaen" w:hAnsi="Sylfaen" w:cs="Sylfaen"/>
          <w:sz w:val="21"/>
          <w:szCs w:val="21"/>
        </w:rPr>
        <w:t>ნიჭიერი</w:t>
      </w:r>
      <w:r w:rsidRPr="00BB6470">
        <w:rPr>
          <w:rFonts w:ascii="Sylfaen" w:hAnsi="Sylfaen" w:cs="LitNusx"/>
          <w:sz w:val="21"/>
          <w:szCs w:val="21"/>
        </w:rPr>
        <w:t xml:space="preserve"> </w:t>
      </w:r>
      <w:r w:rsidRPr="00BB6470">
        <w:rPr>
          <w:rFonts w:ascii="Sylfaen" w:hAnsi="Sylfaen" w:cs="Sylfaen"/>
          <w:sz w:val="21"/>
          <w:szCs w:val="21"/>
        </w:rPr>
        <w:t>სპორტსმენების</w:t>
      </w:r>
      <w:r w:rsidRPr="00BB6470">
        <w:rPr>
          <w:rFonts w:ascii="Sylfaen" w:hAnsi="Sylfaen" w:cs="LitNusx"/>
          <w:sz w:val="21"/>
          <w:szCs w:val="21"/>
        </w:rPr>
        <w:t xml:space="preserve"> </w:t>
      </w:r>
      <w:r w:rsidRPr="00BB6470">
        <w:rPr>
          <w:rFonts w:ascii="Sylfaen" w:hAnsi="Sylfaen" w:cs="Sylfaen"/>
          <w:sz w:val="21"/>
          <w:szCs w:val="21"/>
        </w:rPr>
        <w:t>მხარდაჭერა</w:t>
      </w:r>
      <w:r w:rsidRPr="00BB6470">
        <w:rPr>
          <w:rFonts w:ascii="Sylfaen" w:hAnsi="Sylfaen" w:cs="Sylfaen"/>
          <w:sz w:val="21"/>
          <w:szCs w:val="21"/>
          <w:lang w:val="ka-GE"/>
        </w:rPr>
        <w:t>ს</w:t>
      </w:r>
      <w:r w:rsidRPr="00BB6470">
        <w:rPr>
          <w:rFonts w:ascii="Sylfaen" w:hAnsi="Sylfaen" w:cs="LitNusx"/>
          <w:sz w:val="21"/>
          <w:szCs w:val="21"/>
        </w:rPr>
        <w:t xml:space="preserve"> </w:t>
      </w:r>
      <w:r w:rsidRPr="00BB6470">
        <w:rPr>
          <w:rFonts w:ascii="Sylfaen" w:hAnsi="Sylfaen" w:cs="Sylfaen"/>
          <w:sz w:val="21"/>
          <w:szCs w:val="21"/>
        </w:rPr>
        <w:t>სხვადასხვა</w:t>
      </w:r>
      <w:r w:rsidRPr="00BB6470">
        <w:rPr>
          <w:rFonts w:ascii="Sylfaen" w:hAnsi="Sylfaen" w:cs="LitNusx"/>
          <w:sz w:val="21"/>
          <w:szCs w:val="21"/>
        </w:rPr>
        <w:t xml:space="preserve"> </w:t>
      </w:r>
      <w:r w:rsidRPr="00BB6470">
        <w:rPr>
          <w:rFonts w:ascii="Sylfaen" w:hAnsi="Sylfaen" w:cs="Sylfaen"/>
          <w:sz w:val="21"/>
          <w:szCs w:val="21"/>
        </w:rPr>
        <w:t xml:space="preserve">ჩემპიონატებში. </w:t>
      </w:r>
    </w:p>
    <w:p w:rsidR="00B56187" w:rsidRPr="00BB6470" w:rsidRDefault="00B56187" w:rsidP="00DA7701">
      <w:pPr>
        <w:numPr>
          <w:ilvl w:val="0"/>
          <w:numId w:val="75"/>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B56187" w:rsidRPr="00BB6470" w:rsidRDefault="00B56187" w:rsidP="00B56187">
      <w:pPr>
        <w:pStyle w:val="ListParagraph"/>
        <w:ind w:left="0" w:firstLine="360"/>
        <w:jc w:val="both"/>
        <w:rPr>
          <w:rFonts w:ascii="Sylfaen" w:eastAsia="Sylfaen" w:hAnsi="Sylfaen"/>
          <w:color w:val="000000"/>
          <w:sz w:val="21"/>
          <w:szCs w:val="21"/>
        </w:rPr>
      </w:pPr>
      <w:r w:rsidRPr="00BB6470">
        <w:rPr>
          <w:rFonts w:ascii="Sylfaen" w:eastAsia="Sylfaen" w:hAnsi="Sylfaen" w:cs="Sylfaen"/>
          <w:sz w:val="21"/>
          <w:szCs w:val="21"/>
          <w:lang w:val="ka-GE"/>
        </w:rPr>
        <w:t>პროგრამის</w:t>
      </w:r>
      <w:r w:rsidRPr="00BB6470">
        <w:rPr>
          <w:rFonts w:ascii="Sylfaen" w:eastAsia="Sylfaen" w:hAnsi="Sylfaen"/>
          <w:sz w:val="21"/>
          <w:szCs w:val="21"/>
          <w:lang w:val="ka-GE"/>
        </w:rPr>
        <w:t xml:space="preserve"> ფარგლებში ხორციელდება </w:t>
      </w:r>
      <w:r w:rsidRPr="00BB6470">
        <w:rPr>
          <w:rFonts w:ascii="Sylfaen" w:hAnsi="Sylfaen" w:cs="Sylfaen"/>
          <w:sz w:val="21"/>
          <w:szCs w:val="21"/>
          <w:lang w:val="ka-GE"/>
        </w:rPr>
        <w:t xml:space="preserve">ა(ა)იპ ,,წალენჯიხის მუნიციპალიტეტის კულტურის ცენტრის” დაფინანსება, რომელიც ხელს უწყობს ქართული ფოლკლორის განვითარებას, თანამშრომლობას ხელოვნების სხვადასხვა დარგის მოღვაწეებთან, შემოქმედებით კოლექტივებთან, ცალკეულ ხელოვანებთან, სხვადასხვა დარგის დამსახურებულ მოღვაწეებთან, სხვადასხვა კულტურული, მათ შორის, ახალგაზრდული ღონისძიებების ჩატარებას და უზრუნველყოფს მუნიციპალიტეტის შემოქმედებითი კოლექტივების მონაწილეობას სხვადასხვა ღონისძიებებსა და  ფესტივალებში. აწყობს სახვითი დეკორატიული-გამოყენებითი და ხალხური შემოქმედების ნაწარმოებების გამოფენას, </w:t>
      </w:r>
      <w:r w:rsidRPr="00BB6470">
        <w:rPr>
          <w:rFonts w:ascii="Sylfaen" w:eastAsia="Sylfaen" w:hAnsi="Sylfaen"/>
          <w:color w:val="000000"/>
          <w:sz w:val="21"/>
          <w:szCs w:val="21"/>
          <w:lang w:val="ka-GE"/>
        </w:rPr>
        <w:t xml:space="preserve">სტუდენტური დღეების და მხიარული სტარტების </w:t>
      </w:r>
      <w:r w:rsidRPr="00BB6470">
        <w:rPr>
          <w:rFonts w:ascii="Sylfaen" w:eastAsia="Sylfaen" w:hAnsi="Sylfaen"/>
          <w:color w:val="000000"/>
          <w:sz w:val="21"/>
          <w:szCs w:val="21"/>
          <w:lang w:val="ka-GE"/>
        </w:rPr>
        <w:lastRenderedPageBreak/>
        <w:t>ცატარებას,</w:t>
      </w:r>
      <w:r w:rsidRPr="00BB6470">
        <w:rPr>
          <w:rFonts w:ascii="Sylfaen" w:hAnsi="Sylfaen" w:cs="Sylfaen"/>
          <w:sz w:val="21"/>
          <w:szCs w:val="21"/>
          <w:lang w:val="ka-GE"/>
        </w:rPr>
        <w:t xml:space="preserve"> მომსახურებას უწევს ღირშესანიშნავი თარიღების აღნიშვნას, სახალხო დღესასწაულების აღსანიშნი ღონისძიებების ჩატარებას („გრანელობა“, „ჯარალუა“, „ტარასობა“ და სხვა). კულტურის ცენტრი უზრუნველყოფს ბიბლიოთეკების, მუზეუმების, კლუბების და კულტურის სახლების ფუნქციონირებას. მუნიციპალიტეტში ფუნქციონირებს 21 ბიბლიოთეკა, მათ შორის 1 </w:t>
      </w:r>
      <w:r w:rsidRPr="00BB6470">
        <w:rPr>
          <w:rFonts w:ascii="Sylfaen" w:hAnsi="Sylfaen" w:cs="Sylfaen"/>
          <w:sz w:val="21"/>
          <w:szCs w:val="21"/>
        </w:rPr>
        <w:t>საბავშვო</w:t>
      </w:r>
      <w:r w:rsidRPr="00BB6470">
        <w:rPr>
          <w:rFonts w:ascii="Sylfaen" w:hAnsi="Sylfaen" w:cs="Sylfaen"/>
          <w:sz w:val="21"/>
          <w:szCs w:val="21"/>
          <w:lang w:val="ka-GE"/>
        </w:rPr>
        <w:t>, 1 ცენტრალური და 19 სათემო. წლის განმავლობაში ბიბლიოთეკები ემსახურება 17 ათასამდე მკითხველს, მათ შორის 1-9 კლასის 4 ათასამდე მოსწავლეს. კოორდინაციას უწევს ტერენტი გრანელის სახელობის  მუზეუმს, ეთნოგრაფიულ მუზეუმს, ლეო ქიაჩელის მუზეუმს, აკადემიკოს ტარას კვარაცხელიას სახელობის მუზეუმს.  სამუზეუმო  კოლექციებში ძირითადად დაცულია მათი ცხოვრების ამსახველი ფოტომასლები და პირადი ნივთები, რომლებიც სისტემატურად ღებულობენ დამთვალიერებლებს, მათ შორის უცხოელ ტურისტებსაც. მუზეუმში ჩამოყალიბებულია ახალგაზრდა შემოქმედთა კლუბები, სადაც ტარდებამრავალი საინტერესო კულტურული სამეცნიერო და შემეცნებითი ხასიათის ღონისძიებები.</w:t>
      </w:r>
      <w:r w:rsidRPr="00BB6470">
        <w:rPr>
          <w:rFonts w:ascii="Sylfaen" w:eastAsia="Sylfaen" w:hAnsi="Sylfaen"/>
          <w:color w:val="000000"/>
          <w:sz w:val="21"/>
          <w:szCs w:val="21"/>
          <w:lang w:val="ka-GE"/>
        </w:rPr>
        <w:t>.</w:t>
      </w:r>
    </w:p>
    <w:p w:rsidR="00B56187" w:rsidRPr="00BB6470" w:rsidRDefault="00B56187" w:rsidP="00B56187">
      <w:pPr>
        <w:ind w:firstLine="360"/>
        <w:jc w:val="both"/>
        <w:rPr>
          <w:rFonts w:ascii="Sylfaen" w:hAnsi="Sylfaen"/>
          <w:b/>
          <w:noProof/>
          <w:sz w:val="21"/>
          <w:szCs w:val="21"/>
          <w:lang w:val="ka-GE"/>
        </w:rPr>
      </w:pPr>
      <w:r w:rsidRPr="00BB6470">
        <w:rPr>
          <w:rFonts w:ascii="Sylfaen" w:hAnsi="Sylfaen" w:cs="Sylfaen"/>
          <w:b/>
          <w:noProof/>
          <w:sz w:val="21"/>
          <w:szCs w:val="21"/>
        </w:rPr>
        <w:t xml:space="preserve"> </w:t>
      </w:r>
      <w:r w:rsidRPr="00BB6470">
        <w:rPr>
          <w:rFonts w:ascii="Sylfaen" w:hAnsi="Sylfaen"/>
          <w:b/>
          <w:noProof/>
          <w:sz w:val="21"/>
          <w:szCs w:val="21"/>
          <w:lang w:val="ka-GE"/>
        </w:rPr>
        <w:t>ადგილობრივი მნიშვნელობის ჯანდაცვისა და სოციალური პროგრამების განხორციელება</w:t>
      </w:r>
    </w:p>
    <w:p w:rsidR="00B56187" w:rsidRPr="00BB6470" w:rsidRDefault="00B56187" w:rsidP="00B56187">
      <w:pPr>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აღნიშნული პროგრმა მოიცავს საზოგადოებრივი ჯანდაცვის მომსახურებას და მოსახლეობის სოციალურ უზრუნველყოფას.</w:t>
      </w:r>
    </w:p>
    <w:p w:rsidR="00B56187" w:rsidRPr="00BB6470" w:rsidRDefault="00B56187" w:rsidP="00DA7701">
      <w:pPr>
        <w:pStyle w:val="ListParagraph"/>
        <w:numPr>
          <w:ilvl w:val="0"/>
          <w:numId w:val="74"/>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საზოგადოებრივი ჯანდაცვა</w:t>
      </w:r>
    </w:p>
    <w:p w:rsidR="00B56187" w:rsidRPr="00BB6470" w:rsidRDefault="00B56187" w:rsidP="00B56187">
      <w:pPr>
        <w:pStyle w:val="ListParagraph"/>
        <w:ind w:left="0" w:firstLine="360"/>
        <w:jc w:val="both"/>
        <w:rPr>
          <w:rFonts w:ascii="Sylfaen" w:eastAsia="Sylfaen" w:hAnsi="Sylfaen"/>
          <w:color w:val="000000"/>
          <w:sz w:val="21"/>
          <w:szCs w:val="21"/>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ქვეპროგრამის ფარგლებში ფინანსდება ქ. წალენჯიხასა და ქ. ჯვარში ამბულატორიები და პოლიკლინიკები რათა განხორციელდეს შემდეგი ღონისძიებები: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w:t>
      </w:r>
    </w:p>
    <w:p w:rsidR="00B56187" w:rsidRPr="00BB6470" w:rsidRDefault="00B56187" w:rsidP="00DA7701">
      <w:pPr>
        <w:pStyle w:val="ListParagraph"/>
        <w:numPr>
          <w:ilvl w:val="0"/>
          <w:numId w:val="74"/>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უზრუნველყოფა</w:t>
      </w:r>
    </w:p>
    <w:p w:rsidR="00B56187" w:rsidRPr="00BB6470" w:rsidRDefault="00B56187" w:rsidP="00B56187">
      <w:pPr>
        <w:pStyle w:val="ListParagraph"/>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პროგრამა ითვალისწინებს მოსახლეობის სხვადასხვა ფენისათვის გარკვეული შეღავათებითა და სოციალური დახმარებებით უზრუნველყოფას. როგორიცაა: სარიტუალო მომსახურების ხარჯების ანაზღაურება, მოხუცებულთა, მიუსაფართა და სოციალურად დაუცველთა კვების ანაზღაურება, ასევე საცხოვრებელი ფართით უზრუნველყოფა, დემოგრაფიული მდგომარეობის გაუმჯობესების მიზნით მრავალშვილიანი ოჯახების დახმარება და სხვა სოციალურ ღონისძიებები, რომლებიც მთლიანობაში უზრუნველყოფენ მოსახლეობის სოციალური მდგომარეობის გაუმჯობესებას.</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ხობის მუნიციპალიტეტის პრიორიტეტები </w:t>
      </w:r>
    </w:p>
    <w:p w:rsidR="00B56187" w:rsidRPr="00BB6470" w:rsidRDefault="00B56187" w:rsidP="00B56187">
      <w:pPr>
        <w:pStyle w:val="ListParagraph"/>
        <w:spacing w:after="0"/>
        <w:jc w:val="both"/>
        <w:rPr>
          <w:rFonts w:ascii="Sylfaen" w:hAnsi="Sylfaen"/>
          <w:b/>
          <w:sz w:val="21"/>
          <w:szCs w:val="21"/>
          <w:lang w:val="ka-GE"/>
        </w:rPr>
      </w:pPr>
      <w:r w:rsidRPr="00BB6470">
        <w:rPr>
          <w:rFonts w:ascii="Sylfaen" w:hAnsi="Sylfaen"/>
          <w:b/>
          <w:sz w:val="21"/>
          <w:szCs w:val="21"/>
          <w:lang w:val="ka-GE"/>
        </w:rPr>
        <w:t>ინფრასტრუქტურის მშენებლობა, რეაბილიტაცია და ექსპლოატაცია</w:t>
      </w:r>
    </w:p>
    <w:p w:rsidR="00B56187" w:rsidRPr="00BB6470" w:rsidRDefault="00B56187" w:rsidP="00B56187">
      <w:pPr>
        <w:pStyle w:val="ListParagraph"/>
        <w:ind w:left="0" w:firstLine="360"/>
        <w:jc w:val="both"/>
        <w:rPr>
          <w:rFonts w:ascii="Sylfaen" w:eastAsia="Times New Roman" w:hAnsi="Sylfaen"/>
          <w:sz w:val="21"/>
          <w:szCs w:val="21"/>
        </w:rPr>
      </w:pPr>
      <w:r w:rsidRPr="00BB6470">
        <w:rPr>
          <w:rFonts w:ascii="Sylfaen" w:eastAsia="Times New Roman" w:hAnsi="Sylfaen"/>
          <w:sz w:val="21"/>
          <w:szCs w:val="21"/>
          <w:lang w:val="ka-GE"/>
        </w:rPr>
        <w:t xml:space="preserve">ხობის მუნიციპალიტეტის განვითარებისათვის აუცილებელ პირობას წარმოადგენს მუნიციპალური ინფრასტრუქტურის გაუმჯობესება, ამიტომ აღნიშნული მიმართულება ბიუჯეტის ერთ-ერთი მთავარი პრიორიტეტია. </w:t>
      </w:r>
    </w:p>
    <w:p w:rsidR="00B56187" w:rsidRPr="00BB6470" w:rsidRDefault="00B56187" w:rsidP="00DA7701">
      <w:pPr>
        <w:pStyle w:val="ListParagraph"/>
        <w:numPr>
          <w:ilvl w:val="0"/>
          <w:numId w:val="71"/>
        </w:numPr>
        <w:tabs>
          <w:tab w:val="left" w:pos="720"/>
        </w:tabs>
        <w:spacing w:after="0" w:line="276" w:lineRule="auto"/>
        <w:ind w:left="0" w:firstLine="360"/>
        <w:jc w:val="both"/>
        <w:rPr>
          <w:rFonts w:ascii="Sylfaen" w:hAnsi="Sylfaen"/>
          <w:b/>
          <w:sz w:val="21"/>
          <w:szCs w:val="21"/>
        </w:rPr>
      </w:pPr>
      <w:r w:rsidRPr="00BB6470">
        <w:rPr>
          <w:rFonts w:ascii="Sylfaen" w:hAnsi="Sylfaen"/>
          <w:b/>
          <w:sz w:val="21"/>
          <w:szCs w:val="21"/>
          <w:lang w:val="ka-GE"/>
        </w:rPr>
        <w:t>გზების რეაბილიტაცია</w:t>
      </w:r>
    </w:p>
    <w:p w:rsidR="00B56187" w:rsidRPr="00BB6470" w:rsidRDefault="00B56187" w:rsidP="00B56187">
      <w:pPr>
        <w:spacing w:after="0" w:line="240" w:lineRule="auto"/>
        <w:ind w:firstLineChars="100" w:firstLine="210"/>
        <w:jc w:val="both"/>
        <w:rPr>
          <w:rFonts w:eastAsia="Times New Roman" w:cs="Calibri"/>
          <w:color w:val="000000"/>
          <w:sz w:val="21"/>
          <w:szCs w:val="21"/>
          <w:lang w:val="ka-GE"/>
        </w:rPr>
      </w:pPr>
      <w:r w:rsidRPr="00BB6470">
        <w:rPr>
          <w:rFonts w:ascii="Sylfaen" w:hAnsi="Sylfaen" w:cs="Sylfaen"/>
          <w:sz w:val="21"/>
          <w:szCs w:val="21"/>
        </w:rPr>
        <w:t>მუნიციპალიტეტის</w:t>
      </w:r>
      <w:r w:rsidRPr="00BB6470">
        <w:rPr>
          <w:rFonts w:ascii="Sylfaen" w:hAnsi="Sylfaen" w:cs="LitNusx"/>
          <w:sz w:val="21"/>
          <w:szCs w:val="21"/>
        </w:rPr>
        <w:t xml:space="preserve"> </w:t>
      </w:r>
      <w:r w:rsidRPr="00BB6470">
        <w:rPr>
          <w:rFonts w:ascii="Sylfaen" w:hAnsi="Sylfaen" w:cs="Sylfaen"/>
          <w:sz w:val="21"/>
          <w:szCs w:val="21"/>
        </w:rPr>
        <w:t>ერთ</w:t>
      </w:r>
      <w:r w:rsidRPr="00BB6470">
        <w:rPr>
          <w:rFonts w:ascii="Sylfaen" w:hAnsi="Sylfaen" w:cs="LitNusx"/>
          <w:sz w:val="21"/>
          <w:szCs w:val="21"/>
        </w:rPr>
        <w:t>-</w:t>
      </w:r>
      <w:r w:rsidRPr="00BB6470">
        <w:rPr>
          <w:rFonts w:ascii="Sylfaen" w:hAnsi="Sylfaen" w:cs="Sylfaen"/>
          <w:sz w:val="21"/>
          <w:szCs w:val="21"/>
        </w:rPr>
        <w:t>ერთ</w:t>
      </w:r>
      <w:r w:rsidRPr="00BB6470">
        <w:rPr>
          <w:rFonts w:ascii="Sylfaen" w:hAnsi="Sylfaen" w:cs="LitNusx"/>
          <w:sz w:val="21"/>
          <w:szCs w:val="21"/>
        </w:rPr>
        <w:t xml:space="preserve"> </w:t>
      </w:r>
      <w:r w:rsidRPr="00BB6470">
        <w:rPr>
          <w:rFonts w:ascii="Sylfaen" w:hAnsi="Sylfaen" w:cs="Sylfaen"/>
          <w:sz w:val="21"/>
          <w:szCs w:val="21"/>
        </w:rPr>
        <w:t>ძირითად</w:t>
      </w:r>
      <w:r w:rsidRPr="00BB6470">
        <w:rPr>
          <w:rFonts w:ascii="Sylfaen" w:hAnsi="Sylfaen" w:cs="LitNusx"/>
          <w:sz w:val="21"/>
          <w:szCs w:val="21"/>
        </w:rPr>
        <w:t xml:space="preserve"> </w:t>
      </w:r>
      <w:r w:rsidRPr="00BB6470">
        <w:rPr>
          <w:rFonts w:ascii="Sylfaen" w:hAnsi="Sylfaen" w:cs="Sylfaen"/>
          <w:sz w:val="21"/>
          <w:szCs w:val="21"/>
        </w:rPr>
        <w:t>პრიორიტეტს</w:t>
      </w:r>
      <w:r w:rsidRPr="00BB6470">
        <w:rPr>
          <w:rFonts w:ascii="Sylfaen" w:hAnsi="Sylfaen" w:cs="LitNusx"/>
          <w:sz w:val="21"/>
          <w:szCs w:val="21"/>
        </w:rPr>
        <w:t xml:space="preserve"> </w:t>
      </w:r>
      <w:r w:rsidRPr="00BB6470">
        <w:rPr>
          <w:rFonts w:ascii="Sylfaen" w:hAnsi="Sylfaen" w:cs="Sylfaen"/>
          <w:sz w:val="21"/>
          <w:szCs w:val="21"/>
        </w:rPr>
        <w:t>წარმოადგენს</w:t>
      </w:r>
      <w:r w:rsidRPr="00BB6470">
        <w:rPr>
          <w:rFonts w:ascii="Sylfaen" w:hAnsi="Sylfaen" w:cs="LitNusx"/>
          <w:sz w:val="21"/>
          <w:szCs w:val="21"/>
        </w:rPr>
        <w:t xml:space="preserve"> </w:t>
      </w:r>
      <w:r w:rsidRPr="00BB6470">
        <w:rPr>
          <w:rFonts w:ascii="Sylfaen" w:hAnsi="Sylfaen" w:cs="Sylfaen"/>
          <w:sz w:val="21"/>
          <w:szCs w:val="21"/>
        </w:rPr>
        <w:t>მუნიციპალური</w:t>
      </w:r>
      <w:r w:rsidRPr="00BB6470">
        <w:rPr>
          <w:rFonts w:ascii="Sylfaen" w:hAnsi="Sylfaen" w:cs="LitNusx"/>
          <w:sz w:val="21"/>
          <w:szCs w:val="21"/>
        </w:rPr>
        <w:t xml:space="preserve"> </w:t>
      </w:r>
      <w:r w:rsidRPr="00BB6470">
        <w:rPr>
          <w:rFonts w:ascii="Sylfaen" w:hAnsi="Sylfaen" w:cs="Sylfaen"/>
          <w:sz w:val="21"/>
          <w:szCs w:val="21"/>
        </w:rPr>
        <w:t>გზების</w:t>
      </w:r>
      <w:r w:rsidRPr="00BB6470">
        <w:rPr>
          <w:rFonts w:ascii="Sylfaen" w:hAnsi="Sylfaen" w:cs="LitNusx"/>
          <w:sz w:val="21"/>
          <w:szCs w:val="21"/>
        </w:rPr>
        <w:t xml:space="preserve"> </w:t>
      </w:r>
      <w:r w:rsidRPr="00BB6470">
        <w:rPr>
          <w:rFonts w:ascii="Sylfaen" w:hAnsi="Sylfaen" w:cs="Sylfaen"/>
          <w:sz w:val="21"/>
          <w:szCs w:val="21"/>
        </w:rPr>
        <w:t>რეაბილიტაცია</w:t>
      </w:r>
      <w:r w:rsidRPr="00BB6470">
        <w:rPr>
          <w:rFonts w:ascii="Sylfaen" w:hAnsi="Sylfaen" w:cs="LitNusx"/>
          <w:sz w:val="21"/>
          <w:szCs w:val="21"/>
        </w:rPr>
        <w:t xml:space="preserve">, </w:t>
      </w:r>
      <w:r w:rsidRPr="00BB6470">
        <w:rPr>
          <w:rFonts w:ascii="Sylfaen" w:hAnsi="Sylfaen" w:cs="Sylfaen"/>
          <w:sz w:val="21"/>
          <w:szCs w:val="21"/>
        </w:rPr>
        <w:t>რომლის</w:t>
      </w:r>
      <w:r w:rsidRPr="00BB6470">
        <w:rPr>
          <w:rFonts w:ascii="Sylfaen" w:hAnsi="Sylfaen" w:cs="LitNusx"/>
          <w:sz w:val="21"/>
          <w:szCs w:val="21"/>
        </w:rPr>
        <w:t xml:space="preserve"> </w:t>
      </w:r>
      <w:r w:rsidRPr="00BB6470">
        <w:rPr>
          <w:rFonts w:ascii="Sylfaen" w:hAnsi="Sylfaen" w:cs="Sylfaen"/>
          <w:sz w:val="21"/>
          <w:szCs w:val="21"/>
        </w:rPr>
        <w:t>ფარგლებშიც</w:t>
      </w:r>
      <w:r w:rsidRPr="00BB6470">
        <w:rPr>
          <w:rFonts w:ascii="Sylfaen" w:hAnsi="Sylfaen" w:cs="LitNusx"/>
          <w:sz w:val="21"/>
          <w:szCs w:val="21"/>
        </w:rPr>
        <w:t xml:space="preserve"> </w:t>
      </w:r>
      <w:r w:rsidRPr="00BB6470">
        <w:rPr>
          <w:rFonts w:ascii="Sylfaen" w:hAnsi="Sylfaen" w:cs="Sylfaen"/>
          <w:sz w:val="21"/>
          <w:szCs w:val="21"/>
        </w:rPr>
        <w:t>მ</w:t>
      </w:r>
      <w:r w:rsidRPr="00BB6470">
        <w:rPr>
          <w:rFonts w:ascii="Sylfaen" w:hAnsi="Sylfaen" w:cs="Sylfaen"/>
          <w:sz w:val="21"/>
          <w:szCs w:val="21"/>
          <w:lang w:val="ka-GE"/>
        </w:rPr>
        <w:t>იმდინარე</w:t>
      </w:r>
      <w:r w:rsidRPr="00BB6470">
        <w:rPr>
          <w:rFonts w:ascii="Sylfaen" w:hAnsi="Sylfaen" w:cs="LitNusx"/>
          <w:sz w:val="21"/>
          <w:szCs w:val="21"/>
        </w:rPr>
        <w:t xml:space="preserve"> </w:t>
      </w:r>
      <w:r w:rsidRPr="00BB6470">
        <w:rPr>
          <w:rFonts w:ascii="Sylfaen" w:hAnsi="Sylfaen" w:cs="Sylfaen"/>
          <w:sz w:val="21"/>
          <w:szCs w:val="21"/>
        </w:rPr>
        <w:t>წ</w:t>
      </w:r>
      <w:r w:rsidRPr="00BB6470">
        <w:rPr>
          <w:rFonts w:ascii="Sylfaen" w:hAnsi="Sylfaen" w:cs="Sylfaen"/>
          <w:sz w:val="21"/>
          <w:szCs w:val="21"/>
          <w:lang w:val="ka-GE"/>
        </w:rPr>
        <w:t>ე</w:t>
      </w:r>
      <w:r w:rsidRPr="00BB6470">
        <w:rPr>
          <w:rFonts w:ascii="Sylfaen" w:hAnsi="Sylfaen" w:cs="Sylfaen"/>
          <w:sz w:val="21"/>
          <w:szCs w:val="21"/>
        </w:rPr>
        <w:t>ლს</w:t>
      </w:r>
      <w:r w:rsidRPr="00BB6470">
        <w:rPr>
          <w:rFonts w:ascii="Sylfaen" w:hAnsi="Sylfaen" w:cs="Sylfaen"/>
          <w:sz w:val="21"/>
          <w:szCs w:val="21"/>
          <w:lang w:val="ka-GE"/>
        </w:rPr>
        <w:t xml:space="preserve"> დასრულდება</w:t>
      </w:r>
      <w:r w:rsidRPr="00BB6470">
        <w:rPr>
          <w:rFonts w:ascii="Sylfaen" w:eastAsia="Sylfaen" w:hAnsi="Sylfaen"/>
          <w:color w:val="000000"/>
          <w:sz w:val="21"/>
          <w:szCs w:val="21"/>
          <w:lang w:val="ka-GE"/>
        </w:rPr>
        <w:t xml:space="preserve"> ზემო ქვალონის ადმინისტრაციულ ერთეულში და ახალი ხიბულისა და საჯიჯაოს ადმინისტრაციული ერთეულების დამაკავშირებელი გზის რეაბილიტაცია. ასევე იგეგმება </w:t>
      </w:r>
      <w:r w:rsidRPr="00BB6470">
        <w:rPr>
          <w:rFonts w:ascii="Sylfaen" w:eastAsia="Times New Roman" w:hAnsi="Sylfaen" w:cs="Sylfaen"/>
          <w:color w:val="000000"/>
          <w:sz w:val="21"/>
          <w:szCs w:val="21"/>
        </w:rPr>
        <w:t>შავღელეს</w:t>
      </w:r>
      <w:r w:rsidRPr="00BB6470">
        <w:rPr>
          <w:rFonts w:eastAsia="Times New Roman" w:cs="Calibri"/>
          <w:color w:val="000000"/>
          <w:sz w:val="21"/>
          <w:szCs w:val="21"/>
        </w:rPr>
        <w:t xml:space="preserve"> </w:t>
      </w:r>
      <w:r w:rsidRPr="00BB6470">
        <w:rPr>
          <w:rFonts w:ascii="Sylfaen" w:eastAsia="Times New Roman" w:hAnsi="Sylfaen" w:cs="Sylfaen"/>
          <w:color w:val="000000"/>
          <w:sz w:val="21"/>
          <w:szCs w:val="21"/>
        </w:rPr>
        <w:t>ადმინისტრაციული</w:t>
      </w:r>
      <w:r w:rsidRPr="00BB6470">
        <w:rPr>
          <w:rFonts w:eastAsia="Times New Roman" w:cs="Calibri"/>
          <w:color w:val="000000"/>
          <w:sz w:val="21"/>
          <w:szCs w:val="21"/>
        </w:rPr>
        <w:t xml:space="preserve"> </w:t>
      </w:r>
      <w:r w:rsidRPr="00BB6470">
        <w:rPr>
          <w:rFonts w:ascii="Sylfaen" w:eastAsia="Times New Roman" w:hAnsi="Sylfaen" w:cs="Sylfaen"/>
          <w:color w:val="000000"/>
          <w:sz w:val="21"/>
          <w:szCs w:val="21"/>
        </w:rPr>
        <w:t>ერთეულის</w:t>
      </w:r>
      <w:r w:rsidRPr="00BB6470">
        <w:rPr>
          <w:rFonts w:eastAsia="Times New Roman" w:cs="Calibri"/>
          <w:color w:val="000000"/>
          <w:sz w:val="21"/>
          <w:szCs w:val="21"/>
        </w:rPr>
        <w:t xml:space="preserve"> </w:t>
      </w:r>
      <w:r w:rsidRPr="00BB6470">
        <w:rPr>
          <w:rFonts w:ascii="Sylfaen" w:eastAsia="Times New Roman" w:hAnsi="Sylfaen" w:cs="Sylfaen"/>
          <w:color w:val="000000"/>
          <w:sz w:val="21"/>
          <w:szCs w:val="21"/>
        </w:rPr>
        <w:t>შიდა</w:t>
      </w:r>
      <w:r w:rsidRPr="00BB6470">
        <w:rPr>
          <w:rFonts w:eastAsia="Times New Roman" w:cs="Calibri"/>
          <w:color w:val="000000"/>
          <w:sz w:val="21"/>
          <w:szCs w:val="21"/>
        </w:rPr>
        <w:t xml:space="preserve"> </w:t>
      </w:r>
      <w:r w:rsidRPr="00BB6470">
        <w:rPr>
          <w:rFonts w:ascii="Sylfaen" w:eastAsia="Times New Roman" w:hAnsi="Sylfaen" w:cs="Sylfaen"/>
          <w:color w:val="000000"/>
          <w:sz w:val="21"/>
          <w:szCs w:val="21"/>
        </w:rPr>
        <w:t>სასოფლო</w:t>
      </w:r>
      <w:r w:rsidRPr="00BB6470">
        <w:rPr>
          <w:rFonts w:eastAsia="Times New Roman" w:cs="Calibri"/>
          <w:color w:val="000000"/>
          <w:sz w:val="21"/>
          <w:szCs w:val="21"/>
        </w:rPr>
        <w:t xml:space="preserve"> </w:t>
      </w:r>
      <w:r w:rsidRPr="00BB6470">
        <w:rPr>
          <w:rFonts w:ascii="Sylfaen" w:eastAsia="Times New Roman" w:hAnsi="Sylfaen" w:cs="Sylfaen"/>
          <w:color w:val="000000"/>
          <w:sz w:val="21"/>
          <w:szCs w:val="21"/>
        </w:rPr>
        <w:t>გზის</w:t>
      </w:r>
      <w:r w:rsidRPr="00BB6470">
        <w:rPr>
          <w:rFonts w:eastAsia="Times New Roman" w:cs="Calibri"/>
          <w:color w:val="000000"/>
          <w:sz w:val="21"/>
          <w:szCs w:val="21"/>
        </w:rPr>
        <w:t xml:space="preserve"> </w:t>
      </w:r>
      <w:r w:rsidRPr="00BB6470">
        <w:rPr>
          <w:rFonts w:ascii="Sylfaen" w:eastAsia="Times New Roman" w:hAnsi="Sylfaen" w:cs="Sylfaen"/>
          <w:color w:val="000000"/>
          <w:sz w:val="21"/>
          <w:szCs w:val="21"/>
        </w:rPr>
        <w:t>სარეაბილიტაციო</w:t>
      </w:r>
      <w:r w:rsidRPr="00BB6470">
        <w:rPr>
          <w:rFonts w:eastAsia="Times New Roman" w:cs="Calibri"/>
          <w:color w:val="000000"/>
          <w:sz w:val="21"/>
          <w:szCs w:val="21"/>
        </w:rPr>
        <w:t xml:space="preserve"> (</w:t>
      </w:r>
      <w:r w:rsidRPr="00BB6470">
        <w:rPr>
          <w:rFonts w:ascii="Sylfaen" w:eastAsia="Times New Roman" w:hAnsi="Sylfaen" w:cs="Sylfaen"/>
          <w:color w:val="000000"/>
          <w:sz w:val="21"/>
          <w:szCs w:val="21"/>
        </w:rPr>
        <w:t>ასფალტო</w:t>
      </w:r>
      <w:r w:rsidRPr="00BB6470">
        <w:rPr>
          <w:rFonts w:eastAsia="Times New Roman" w:cs="Calibri"/>
          <w:color w:val="000000"/>
          <w:sz w:val="21"/>
          <w:szCs w:val="21"/>
        </w:rPr>
        <w:t>-</w:t>
      </w:r>
      <w:r w:rsidRPr="00BB6470">
        <w:rPr>
          <w:rFonts w:ascii="Sylfaen" w:eastAsia="Times New Roman" w:hAnsi="Sylfaen" w:cs="Sylfaen"/>
          <w:color w:val="000000"/>
          <w:sz w:val="21"/>
          <w:szCs w:val="21"/>
        </w:rPr>
        <w:t>ბეტონის</w:t>
      </w:r>
      <w:r w:rsidRPr="00BB6470">
        <w:rPr>
          <w:rFonts w:eastAsia="Times New Roman" w:cs="Calibri"/>
          <w:color w:val="000000"/>
          <w:sz w:val="21"/>
          <w:szCs w:val="21"/>
        </w:rPr>
        <w:t xml:space="preserve">) </w:t>
      </w:r>
      <w:r w:rsidRPr="00BB6470">
        <w:rPr>
          <w:rFonts w:ascii="Sylfaen" w:eastAsia="Times New Roman" w:hAnsi="Sylfaen" w:cs="Sylfaen"/>
          <w:color w:val="000000"/>
          <w:sz w:val="21"/>
          <w:szCs w:val="21"/>
        </w:rPr>
        <w:t>სამუშაოები</w:t>
      </w:r>
      <w:r w:rsidRPr="00BB6470">
        <w:rPr>
          <w:rFonts w:ascii="Sylfaen" w:eastAsia="Times New Roman" w:hAnsi="Sylfaen" w:cs="Sylfaen"/>
          <w:color w:val="000000"/>
          <w:sz w:val="21"/>
          <w:szCs w:val="21"/>
          <w:lang w:val="ka-GE"/>
        </w:rPr>
        <w:t>.</w:t>
      </w:r>
    </w:p>
    <w:p w:rsidR="00B56187" w:rsidRPr="00BB6470" w:rsidRDefault="00B56187" w:rsidP="00DA7701">
      <w:pPr>
        <w:pStyle w:val="ListParagraph"/>
        <w:numPr>
          <w:ilvl w:val="0"/>
          <w:numId w:val="71"/>
        </w:numPr>
        <w:spacing w:after="0" w:line="276" w:lineRule="auto"/>
        <w:ind w:left="0" w:firstLine="360"/>
        <w:jc w:val="both"/>
        <w:rPr>
          <w:rFonts w:ascii="Sylfaen" w:hAnsi="Sylfaen"/>
          <w:b/>
          <w:sz w:val="21"/>
          <w:szCs w:val="21"/>
        </w:rPr>
      </w:pPr>
      <w:r w:rsidRPr="00BB6470">
        <w:rPr>
          <w:rFonts w:ascii="Sylfaen" w:eastAsia="Sylfaen" w:hAnsi="Sylfaen" w:cs="Sylfaen"/>
          <w:b/>
          <w:color w:val="000000"/>
          <w:sz w:val="21"/>
          <w:szCs w:val="21"/>
          <w:lang w:val="ka-GE"/>
        </w:rPr>
        <w:t>კომუნალური ინფრასტრუქტურის რეაბილიტაცია</w:t>
      </w:r>
    </w:p>
    <w:p w:rsidR="00B56187" w:rsidRPr="00BB6470" w:rsidRDefault="00B56187" w:rsidP="00B56187">
      <w:pPr>
        <w:spacing w:after="0" w:line="240" w:lineRule="auto"/>
        <w:ind w:firstLine="284"/>
        <w:jc w:val="both"/>
        <w:rPr>
          <w:rFonts w:ascii="Sylfaen" w:hAnsi="Sylfaen"/>
          <w:sz w:val="21"/>
          <w:szCs w:val="21"/>
          <w:lang w:val="ka-GE"/>
        </w:rPr>
      </w:pPr>
      <w:r w:rsidRPr="00BB6470">
        <w:rPr>
          <w:rFonts w:ascii="Sylfaen" w:hAnsi="Sylfaen"/>
          <w:sz w:val="21"/>
          <w:szCs w:val="21"/>
          <w:lang w:val="ka-GE"/>
        </w:rPr>
        <w:lastRenderedPageBreak/>
        <w:t>ქვეპროგრამის ფარგლებში 2020 წელს მოეწყობა სანიაღვრე და სარწყავი არხები, რეაბილიტაცია ჩაუტარდება წყალმომარაგების სისტემებს. იგეგმება ნაპირსამაგრი ჯებირების მშენებლობა. ასევე პროგრამის ფარგლებში დაგეგმილია გარე განათების მოწყობა, რეაბილიტაცია და ექსპლუატაცია.</w:t>
      </w:r>
    </w:p>
    <w:p w:rsidR="00B56187" w:rsidRPr="00BB6470" w:rsidRDefault="00B56187" w:rsidP="00B56187">
      <w:pPr>
        <w:spacing w:after="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           დასუფთავება და გარემოს დაცვა</w:t>
      </w:r>
    </w:p>
    <w:p w:rsidR="00B56187" w:rsidRPr="00BB6470" w:rsidRDefault="00B56187" w:rsidP="00B56187">
      <w:pPr>
        <w:tabs>
          <w:tab w:val="left" w:pos="720"/>
          <w:tab w:val="left" w:pos="9794"/>
        </w:tabs>
        <w:spacing w:after="0"/>
        <w:jc w:val="both"/>
        <w:rPr>
          <w:rFonts w:ascii="Sylfaen" w:hAnsi="Sylfaen"/>
          <w:b/>
          <w:sz w:val="21"/>
          <w:szCs w:val="21"/>
          <w:lang w:val="ka-GE"/>
        </w:rPr>
      </w:pPr>
      <w:r w:rsidRPr="00BB6470">
        <w:rPr>
          <w:rFonts w:ascii="Sylfaen" w:eastAsia="Sylfaen" w:hAnsi="Sylfaen" w:cs="Sylfaen"/>
          <w:color w:val="000000"/>
          <w:sz w:val="21"/>
          <w:szCs w:val="21"/>
          <w:lang w:val="ka-GE"/>
        </w:rPr>
        <w:tab/>
        <w:t xml:space="preserve">აღნიშნულ პროგრამას ახორციელებს </w:t>
      </w:r>
      <w:r w:rsidRPr="00BB6470">
        <w:rPr>
          <w:rFonts w:ascii="Sylfaen" w:hAnsi="Sylfaen"/>
          <w:sz w:val="21"/>
          <w:szCs w:val="21"/>
          <w:lang w:val="ka-GE"/>
        </w:rPr>
        <w:t xml:space="preserve">შპს ,,ხობი დასუფთავება და განათება“ რომლის </w:t>
      </w:r>
      <w:r w:rsidRPr="00BB6470">
        <w:rPr>
          <w:rFonts w:ascii="Sylfaen" w:eastAsia="Sylfaen" w:hAnsi="Sylfaen" w:cs="Sylfaen"/>
          <w:color w:val="000000"/>
          <w:sz w:val="21"/>
          <w:szCs w:val="21"/>
          <w:lang w:val="ka-GE"/>
        </w:rPr>
        <w:t xml:space="preserve">ფარგლებშიც გათვალისწინებულია ხობის მუნიცპალიტეტის ქუჩების  ყოველდღიური დაგვა–დასუფთავება და ნარჩენების გატანა. ზამთრის პერიოდში 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 ასევე პროგრამის ფარგლებში ხორციელდება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 </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b/>
          <w:sz w:val="21"/>
          <w:szCs w:val="21"/>
          <w:lang w:val="ka-GE"/>
        </w:rPr>
        <w:t xml:space="preserve"> სკოლამდელი განათლების ხელშეწყობა</w:t>
      </w:r>
    </w:p>
    <w:p w:rsidR="00B56187" w:rsidRPr="00BB6470" w:rsidRDefault="00B56187" w:rsidP="00B56187">
      <w:pPr>
        <w:pStyle w:val="ListParagraph"/>
        <w:ind w:left="0" w:firstLine="360"/>
        <w:jc w:val="both"/>
        <w:rPr>
          <w:rFonts w:ascii="Sylfaen" w:eastAsia="Times New Roman" w:hAnsi="Sylfaen"/>
          <w:sz w:val="21"/>
          <w:szCs w:val="21"/>
        </w:rPr>
      </w:pPr>
      <w:r w:rsidRPr="00BB6470">
        <w:rPr>
          <w:rFonts w:ascii="Sylfaen" w:eastAsia="Times New Roman" w:hAnsi="Sylfaen"/>
          <w:sz w:val="21"/>
          <w:szCs w:val="21"/>
          <w:lang w:val="ka-GE"/>
        </w:rPr>
        <w:t xml:space="preserve">რამდენადაც დაწყებითი და ზოგადი განათლების გარდა მნიშვნელოვანი არის სკოლამდელი განათლება, რაც თვითმმართველი ერთეულის უფლებამოსილებას განეკუთვნება და შესაბამისად ერთ–ერთ პრიორიტეტს წარმოადგენს. ხორციელდება ღონისძიებები საბავშვო ბაღების ფუნქციონირებისათვის საჭირო ხარჯების დაფინანსებაზე და მათ რეაბილიტაციაზე. სულ ხობის მუნიციპალიტეტში ფუნქციონირებს 25 საბავშვო ბაღი </w:t>
      </w:r>
      <w:r w:rsidRPr="00BB6470">
        <w:rPr>
          <w:rFonts w:ascii="Sylfaen" w:hAnsi="Sylfaen" w:cs="Sylfaen"/>
          <w:bCs/>
          <w:sz w:val="21"/>
          <w:szCs w:val="21"/>
          <w:lang w:val="ka-GE"/>
        </w:rPr>
        <w:t>სადაც</w:t>
      </w:r>
      <w:r w:rsidRPr="00BB6470">
        <w:rPr>
          <w:bCs/>
          <w:sz w:val="21"/>
          <w:szCs w:val="21"/>
          <w:lang w:val="ka-GE"/>
        </w:rPr>
        <w:t xml:space="preserve"> </w:t>
      </w:r>
      <w:r w:rsidRPr="00BB6470">
        <w:rPr>
          <w:rFonts w:ascii="Sylfaen" w:hAnsi="Sylfaen" w:cs="Sylfaen"/>
          <w:bCs/>
          <w:sz w:val="21"/>
          <w:szCs w:val="21"/>
          <w:lang w:val="ka-GE"/>
        </w:rPr>
        <w:t>დაწყებით</w:t>
      </w:r>
      <w:r w:rsidRPr="00BB6470">
        <w:rPr>
          <w:bCs/>
          <w:sz w:val="21"/>
          <w:szCs w:val="21"/>
          <w:lang w:val="ka-GE"/>
        </w:rPr>
        <w:t xml:space="preserve"> </w:t>
      </w:r>
      <w:r w:rsidRPr="00BB6470">
        <w:rPr>
          <w:rFonts w:ascii="Sylfaen" w:hAnsi="Sylfaen" w:cs="Sylfaen"/>
          <w:bCs/>
          <w:sz w:val="21"/>
          <w:szCs w:val="21"/>
          <w:lang w:val="ka-GE"/>
        </w:rPr>
        <w:t>განათლებას</w:t>
      </w:r>
      <w:r w:rsidRPr="00BB6470">
        <w:rPr>
          <w:bCs/>
          <w:sz w:val="21"/>
          <w:szCs w:val="21"/>
          <w:lang w:val="ka-GE"/>
        </w:rPr>
        <w:t xml:space="preserve"> </w:t>
      </w:r>
      <w:r w:rsidRPr="00BB6470">
        <w:rPr>
          <w:rFonts w:ascii="Sylfaen" w:hAnsi="Sylfaen" w:cs="Sylfaen"/>
          <w:bCs/>
          <w:sz w:val="21"/>
          <w:szCs w:val="21"/>
          <w:lang w:val="ka-GE"/>
        </w:rPr>
        <w:t>იღებს</w:t>
      </w:r>
      <w:r w:rsidRPr="00BB6470">
        <w:rPr>
          <w:bCs/>
          <w:sz w:val="21"/>
          <w:szCs w:val="21"/>
          <w:lang w:val="ka-GE"/>
        </w:rPr>
        <w:t xml:space="preserve"> </w:t>
      </w:r>
      <w:r w:rsidRPr="00BB6470">
        <w:rPr>
          <w:rFonts w:ascii="Sylfaen" w:hAnsi="Sylfaen"/>
          <w:bCs/>
          <w:sz w:val="21"/>
          <w:szCs w:val="21"/>
          <w:lang w:val="ka-GE"/>
        </w:rPr>
        <w:t>1</w:t>
      </w:r>
      <w:r w:rsidRPr="00BB6470">
        <w:rPr>
          <w:rFonts w:ascii="Sylfaen" w:hAnsi="Sylfaen"/>
          <w:bCs/>
          <w:sz w:val="21"/>
          <w:szCs w:val="21"/>
        </w:rPr>
        <w:t>092</w:t>
      </w:r>
      <w:r w:rsidRPr="00BB6470">
        <w:rPr>
          <w:bCs/>
          <w:sz w:val="21"/>
          <w:szCs w:val="21"/>
          <w:lang w:val="ka-GE"/>
        </w:rPr>
        <w:t xml:space="preserve"> </w:t>
      </w:r>
      <w:r w:rsidRPr="00BB6470">
        <w:rPr>
          <w:rFonts w:ascii="Sylfaen" w:hAnsi="Sylfaen" w:cs="Sylfaen"/>
          <w:bCs/>
          <w:sz w:val="21"/>
          <w:szCs w:val="21"/>
          <w:lang w:val="ka-GE"/>
        </w:rPr>
        <w:t>ბავშვი.</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სპორტული</w:t>
      </w:r>
      <w:r w:rsidRPr="00BB6470">
        <w:rPr>
          <w:rFonts w:ascii="Sylfaen" w:hAnsi="Sylfaen"/>
          <w:b/>
          <w:sz w:val="21"/>
          <w:szCs w:val="21"/>
          <w:lang w:val="ka-GE"/>
        </w:rPr>
        <w:t xml:space="preserve"> და კულტურული ღონისძიებების ხელშეწყობა</w:t>
      </w:r>
    </w:p>
    <w:p w:rsidR="00B56187" w:rsidRPr="00BB6470" w:rsidRDefault="00B56187" w:rsidP="00B56187">
      <w:pPr>
        <w:pStyle w:val="ListParagraph"/>
        <w:ind w:left="0" w:firstLine="360"/>
        <w:jc w:val="both"/>
        <w:rPr>
          <w:rFonts w:ascii="Sylfaen" w:eastAsia="Sylfaen" w:hAnsi="Sylfaen"/>
          <w:color w:val="000000"/>
          <w:sz w:val="21"/>
          <w:szCs w:val="21"/>
        </w:rPr>
      </w:pPr>
      <w:r w:rsidRPr="00BB6470">
        <w:rPr>
          <w:rFonts w:ascii="Sylfaen" w:eastAsia="Times New Roman" w:hAnsi="Sylfaen"/>
          <w:sz w:val="21"/>
          <w:szCs w:val="21"/>
          <w:lang w:val="ka-GE"/>
        </w:rPr>
        <w:t xml:space="preserve">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მათ ღირსეულ გაგრძელებას. </w:t>
      </w:r>
      <w:r w:rsidRPr="00BB6470">
        <w:rPr>
          <w:rFonts w:ascii="Sylfaen" w:eastAsia="Sylfaen" w:hAnsi="Sylfaen"/>
          <w:color w:val="000000"/>
          <w:sz w:val="21"/>
          <w:szCs w:val="21"/>
          <w:lang w:val="ka-GE"/>
        </w:rPr>
        <w:t>თვითმმართველობა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B56187" w:rsidRPr="00BB6470" w:rsidRDefault="00B56187" w:rsidP="00DA7701">
      <w:pPr>
        <w:pStyle w:val="ListParagraph"/>
        <w:numPr>
          <w:ilvl w:val="0"/>
          <w:numId w:val="71"/>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B56187" w:rsidRPr="00BB6470" w:rsidRDefault="00B56187" w:rsidP="00B56187">
      <w:pPr>
        <w:pStyle w:val="ListParagraph"/>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მოსახლეობის სპორტული მიმართულებით გააქტიურებისათვის საჭიროა პროგრამის ფარგლებში განხორციელდეს სხვადასხვა ორგანიზაციებისა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p>
    <w:p w:rsidR="00B56187" w:rsidRPr="00BB6470" w:rsidRDefault="00B56187" w:rsidP="00DA7701">
      <w:pPr>
        <w:pStyle w:val="ListParagraph"/>
        <w:numPr>
          <w:ilvl w:val="0"/>
          <w:numId w:val="71"/>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color w:val="000000"/>
          <w:sz w:val="21"/>
          <w:szCs w:val="21"/>
          <w:lang w:val="ka-GE"/>
        </w:rPr>
        <w:t xml:space="preserve"> </w:t>
      </w:r>
      <w:r w:rsidRPr="00BB6470">
        <w:rPr>
          <w:rFonts w:ascii="Sylfaen" w:hAnsi="Sylfaen"/>
          <w:b/>
          <w:sz w:val="21"/>
          <w:szCs w:val="21"/>
          <w:lang w:val="ka-GE"/>
        </w:rPr>
        <w:t>კულტურის განვითარება</w:t>
      </w:r>
    </w:p>
    <w:p w:rsidR="00B56187" w:rsidRPr="00BB6470" w:rsidRDefault="00B56187" w:rsidP="00B56187">
      <w:pPr>
        <w:pStyle w:val="ListParagraph"/>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ა(ა)იპ ,,ხობის მუნიციპალიტეტის კულტური ცენტრი"-ს მეშვეობით მუნიციპალიტეტი ახდენს სხვადასხვა კულტურული ობიექტების ფინანსურ მხარდაჭერას, ახორციელებს კულტურულ ღონისძიებებს, მათ შორის სადღესასწაულო დღეებში სხვადასხვა გასართობ და სანახაობრივ ღონისძიებებს. ა(ა)იპ ,,ხობის მუნიციპალიტეტის კულტური ცენტრი" კოორდინირებას უწევს ქ. ხობში კულტურის სახლის, ცენტრალური ბიბლიოთეკის, 12 სასოფლო ბიბლიოთეკის, 8 სასოფლო კლუბის,        2 სასოფლო კულტურის სახლის და 3 მუზეუმის მუშაობას. წლის განმავლობაში დაგეგმილია ისეთი თემატური ღონისძიება როგორიცაა ხალხური პოეზიის გამოვლენა და შემოქმედ ოჯახებთან შეხვედრა, ახალგაზრდა თაობის ჩართვით. მუნიციპალიტეტი სუბსიდირებას უწევს შ.პ.ს. ,,ხობის მოამბე“-ს.</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ადგილობრივი</w:t>
      </w:r>
      <w:r w:rsidRPr="00BB6470">
        <w:rPr>
          <w:rFonts w:ascii="Sylfaen" w:hAnsi="Sylfaen"/>
          <w:b/>
          <w:sz w:val="21"/>
          <w:szCs w:val="21"/>
          <w:lang w:val="ka-GE"/>
        </w:rPr>
        <w:t xml:space="preserve"> მნიშვნელობის ჯანდაცვისა და სოციალური პროგრამების განხორციელება</w:t>
      </w:r>
    </w:p>
    <w:p w:rsidR="00B56187" w:rsidRPr="00BB6470" w:rsidRDefault="00B56187" w:rsidP="00B56187">
      <w:pPr>
        <w:pStyle w:val="ListParagraph"/>
        <w:ind w:left="0" w:firstLine="360"/>
        <w:jc w:val="both"/>
        <w:rPr>
          <w:rFonts w:ascii="Sylfaen" w:eastAsia="Times New Roman" w:hAnsi="Sylfaen"/>
          <w:sz w:val="21"/>
          <w:szCs w:val="21"/>
        </w:rPr>
      </w:pPr>
      <w:r w:rsidRPr="00BB6470">
        <w:rPr>
          <w:rFonts w:ascii="Sylfaen" w:eastAsia="Times New Roman" w:hAnsi="Sylfaen"/>
          <w:sz w:val="21"/>
          <w:szCs w:val="21"/>
          <w:lang w:val="ka-GE"/>
        </w:rPr>
        <w:t xml:space="preserve">მოსახლეობის ჯანმრთელობის დაცვის ხელშეწყობა და მათი სოციალური დაცვა მუნიციპალიტეტისთვის ერთ-ერთ მთავარ პრიორიტეტს წარმოადგენს. ხობის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w:t>
      </w:r>
    </w:p>
    <w:p w:rsidR="00B56187" w:rsidRPr="00BB6470" w:rsidRDefault="00B56187" w:rsidP="00DA7701">
      <w:pPr>
        <w:pStyle w:val="ListParagraph"/>
        <w:numPr>
          <w:ilvl w:val="0"/>
          <w:numId w:val="71"/>
        </w:numPr>
        <w:tabs>
          <w:tab w:val="left" w:pos="720"/>
          <w:tab w:val="left" w:pos="9794"/>
        </w:tabs>
        <w:spacing w:after="0" w:line="276" w:lineRule="auto"/>
        <w:ind w:left="0" w:firstLine="360"/>
        <w:jc w:val="both"/>
        <w:rPr>
          <w:rFonts w:ascii="Sylfaen" w:hAnsi="Sylfaen"/>
          <w:b/>
          <w:sz w:val="21"/>
          <w:szCs w:val="21"/>
        </w:rPr>
      </w:pPr>
      <w:r w:rsidRPr="00BB6470">
        <w:rPr>
          <w:rFonts w:ascii="Sylfaen" w:hAnsi="Sylfaen"/>
          <w:b/>
          <w:sz w:val="21"/>
          <w:szCs w:val="21"/>
          <w:lang w:val="ka-GE"/>
        </w:rPr>
        <w:t>საზოგადოებრივი ჯანდაცვა</w:t>
      </w:r>
    </w:p>
    <w:p w:rsidR="00B56187" w:rsidRPr="00BB6470" w:rsidRDefault="00B56187" w:rsidP="00B56187">
      <w:pPr>
        <w:pStyle w:val="ListParagraph"/>
        <w:tabs>
          <w:tab w:val="left" w:pos="720"/>
          <w:tab w:val="left" w:pos="9794"/>
        </w:tabs>
        <w:ind w:left="0" w:firstLine="360"/>
        <w:jc w:val="both"/>
        <w:rPr>
          <w:rFonts w:ascii="Sylfaen" w:hAnsi="Sylfaen"/>
          <w:sz w:val="21"/>
          <w:szCs w:val="21"/>
        </w:rPr>
      </w:pPr>
      <w:r w:rsidRPr="00BB6470">
        <w:rPr>
          <w:rFonts w:ascii="Sylfaen" w:hAnsi="Sylfaen"/>
          <w:sz w:val="21"/>
          <w:szCs w:val="21"/>
          <w:lang w:val="ka-GE"/>
        </w:rPr>
        <w:t xml:space="preserve">პროგრამის ფარგლებში მუნიციპალიტეტის ტერიტორიაზე ხორციელდება: სანიტარული და ჰიგიენური ნორმების დაცვის ზედამხედველობა, დაავადებების გავრცელების პრევენციის მიზნით, დერატიზაციის, </w:t>
      </w:r>
      <w:r w:rsidRPr="00BB6470">
        <w:rPr>
          <w:rFonts w:ascii="Sylfaen" w:hAnsi="Sylfaen"/>
          <w:sz w:val="21"/>
          <w:szCs w:val="21"/>
          <w:lang w:val="ka-GE"/>
        </w:rPr>
        <w:lastRenderedPageBreak/>
        <w:t xml:space="preserve">დეზინფექციისა და საბონიფიკაციო ღონისძიებების ორგანიზება, პრევენციული და ეპიდემიოლოგიური კონტროლის ღონისძიებების გატარება ეპიდსაშიშროებისას, ადამიანის ჯანმრთელობისათვის უსაფრთხო გარემოს შექმნა. </w:t>
      </w:r>
    </w:p>
    <w:p w:rsidR="00B56187" w:rsidRPr="00BB6470" w:rsidRDefault="00B56187" w:rsidP="00DA7701">
      <w:pPr>
        <w:pStyle w:val="ListParagraph"/>
        <w:numPr>
          <w:ilvl w:val="0"/>
          <w:numId w:val="71"/>
        </w:numPr>
        <w:tabs>
          <w:tab w:val="left" w:pos="720"/>
          <w:tab w:val="left" w:pos="9794"/>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სოციალური უზრუნველყოფა</w:t>
      </w:r>
    </w:p>
    <w:p w:rsidR="00B56187" w:rsidRPr="00BB6470" w:rsidRDefault="00B56187" w:rsidP="00B56187">
      <w:pPr>
        <w:pStyle w:val="ListParagraph"/>
        <w:tabs>
          <w:tab w:val="left" w:pos="720"/>
          <w:tab w:val="left" w:pos="9794"/>
        </w:tabs>
        <w:ind w:left="0" w:firstLine="360"/>
        <w:jc w:val="both"/>
        <w:rPr>
          <w:rFonts w:ascii="Sylfaen" w:hAnsi="Sylfaen"/>
          <w:sz w:val="21"/>
          <w:szCs w:val="21"/>
        </w:rPr>
      </w:pPr>
      <w:r w:rsidRPr="00BB6470">
        <w:rPr>
          <w:rFonts w:ascii="Sylfaen" w:hAnsi="Sylfaen"/>
          <w:sz w:val="21"/>
          <w:szCs w:val="21"/>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ფენისათვის სოციალური დახმარებებით უზრუნველყოფას. პროგრამის ფარგლებში ფინანსდება მძიმე ავამყოფობთა და შეზღუდული შესაძლებლობების მქონე პირთა დახმარება, ხანდაზმულთა დახმარება, მარჩენალდაკარგულ პირთა დახმარება, ოჯახებისა და ბავშვების სოციალური დაცვა, </w:t>
      </w:r>
      <w:r w:rsidRPr="00BB6470">
        <w:rPr>
          <w:rFonts w:ascii="Sylfaen" w:eastAsia="Sylfaen" w:hAnsi="Sylfaen"/>
          <w:color w:val="000000"/>
          <w:sz w:val="21"/>
          <w:szCs w:val="21"/>
          <w:lang w:val="af-ZA"/>
        </w:rPr>
        <w:t>სტიქიური მოვლენების შედეგად დაზარალებულთა დახმარება</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lang w:val="af-ZA"/>
        </w:rPr>
        <w:t>დევნილთა სოციალური დაცვა, ტერიტორიული მთლიანობისათვის დაღუპულთა ოჯახების დახმარება</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lang w:val="af-ZA"/>
        </w:rPr>
        <w:t>ომის ვეტერანთა დახმარება</w:t>
      </w:r>
      <w:r w:rsidRPr="00BB6470">
        <w:rPr>
          <w:rFonts w:ascii="Sylfaen" w:eastAsia="Sylfaen" w:hAnsi="Sylfaen"/>
          <w:color w:val="000000"/>
          <w:sz w:val="21"/>
          <w:szCs w:val="21"/>
          <w:lang w:val="ka-GE"/>
        </w:rPr>
        <w:t>.</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მესტიის მუნიციპალიტეტის პრიორიტეტები</w:t>
      </w:r>
    </w:p>
    <w:p w:rsidR="00B56187" w:rsidRPr="00BB6470" w:rsidRDefault="00B56187" w:rsidP="00B56187">
      <w:pPr>
        <w:pStyle w:val="ListParagraph"/>
        <w:spacing w:after="0"/>
        <w:ind w:left="360" w:right="-399"/>
        <w:jc w:val="both"/>
        <w:rPr>
          <w:rFonts w:ascii="Sylfaen" w:eastAsia="Sylfaen" w:hAnsi="Sylfaen"/>
          <w:color w:val="000000"/>
          <w:sz w:val="21"/>
          <w:szCs w:val="21"/>
        </w:rPr>
      </w:pPr>
      <w:r w:rsidRPr="00BB6470">
        <w:rPr>
          <w:rFonts w:ascii="Sylfaen" w:eastAsia="Sylfaen" w:hAnsi="Sylfaen" w:cs="Sylfaen"/>
          <w:b/>
          <w:color w:val="000000"/>
          <w:sz w:val="21"/>
          <w:szCs w:val="21"/>
          <w:lang w:val="ka-GE"/>
        </w:rPr>
        <w:t xml:space="preserve">ინფრასტრუქტურის მშენებლობა, რეაბილიტაცია და ექსპლოატაცია </w:t>
      </w:r>
    </w:p>
    <w:p w:rsidR="00B56187" w:rsidRPr="00BB6470" w:rsidRDefault="00B56187" w:rsidP="00B56187">
      <w:pPr>
        <w:pStyle w:val="ListParagraph"/>
        <w:ind w:left="0" w:right="22"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მესტიის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 მთავარი პრიორიტეტია. </w:t>
      </w:r>
    </w:p>
    <w:p w:rsidR="00B56187" w:rsidRPr="00BB6470" w:rsidRDefault="00B56187" w:rsidP="00DA7701">
      <w:pPr>
        <w:pStyle w:val="ListParagraph"/>
        <w:numPr>
          <w:ilvl w:val="0"/>
          <w:numId w:val="71"/>
        </w:numPr>
        <w:tabs>
          <w:tab w:val="left" w:pos="720"/>
        </w:tabs>
        <w:spacing w:after="0" w:line="276" w:lineRule="auto"/>
        <w:ind w:left="0" w:firstLine="360"/>
        <w:jc w:val="both"/>
        <w:rPr>
          <w:rFonts w:ascii="Sylfaen" w:hAnsi="Sylfaen"/>
          <w:b/>
          <w:sz w:val="21"/>
          <w:szCs w:val="21"/>
        </w:rPr>
      </w:pPr>
      <w:r w:rsidRPr="00BB6470">
        <w:rPr>
          <w:rFonts w:ascii="Sylfaen" w:hAnsi="Sylfaen"/>
          <w:b/>
          <w:sz w:val="21"/>
          <w:szCs w:val="21"/>
          <w:lang w:val="ka-GE"/>
        </w:rPr>
        <w:t>გზების რეაბილიტაცია</w:t>
      </w:r>
    </w:p>
    <w:p w:rsidR="00B56187" w:rsidRPr="00BB6470" w:rsidRDefault="00B56187" w:rsidP="00B56187">
      <w:pPr>
        <w:pStyle w:val="ListParagraph"/>
        <w:ind w:left="0" w:right="22"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გზების რეაბილიტაცია 2020 წელს მუნიციპალიტეტისთვის ერთერთ უმნიშვნელოვანეს პრიორიტეტს წარმოადგენს.</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პროგრამის ფარგლებში მიმდინარე წელს განხორციელდება</w:t>
      </w:r>
      <w:r w:rsidRPr="00BB6470">
        <w:rPr>
          <w:rFonts w:ascii="Sylfaen" w:eastAsia="Sylfaen" w:hAnsi="Sylfaen"/>
          <w:color w:val="000000"/>
          <w:sz w:val="21"/>
          <w:szCs w:val="21"/>
        </w:rPr>
        <w:t xml:space="preserve"> </w:t>
      </w:r>
      <w:r w:rsidRPr="00BB6470">
        <w:rPr>
          <w:rFonts w:ascii="Sylfaen" w:eastAsia="Times New Roman" w:hAnsi="Sylfaen" w:cs="AcadNusx"/>
          <w:sz w:val="21"/>
          <w:szCs w:val="21"/>
          <w:lang w:val="ka-GE"/>
        </w:rPr>
        <w:t>ავთანდილ ხერგიანის ქუჩის რეაბილიტაცია, ერეკლე ფარჯიანის 1 ჩიხის რეაბილიტაცია, ე.ფარჯიანის 2-ე ჩიხის რეაბილიტაცია, მაქსიმე გვარლიანის ქუჩის რეაბილიტაცია,</w:t>
      </w:r>
      <w:r w:rsidRPr="00BB6470">
        <w:rPr>
          <w:rFonts w:ascii="Sylfaen" w:eastAsia="Times New Roman" w:hAnsi="Sylfaen" w:cs="AcadNusx"/>
          <w:sz w:val="21"/>
          <w:szCs w:val="21"/>
        </w:rPr>
        <w:t xml:space="preserve"> </w:t>
      </w:r>
      <w:r w:rsidRPr="00BB6470">
        <w:rPr>
          <w:rFonts w:ascii="Sylfaen" w:eastAsia="Times New Roman" w:hAnsi="Sylfaen" w:cs="AcadNusx"/>
          <w:sz w:val="21"/>
          <w:szCs w:val="21"/>
          <w:lang w:val="ka-GE"/>
        </w:rPr>
        <w:t xml:space="preserve">ნუგზარ ჯაფარიძის ქუჩის რეაბილიტაცია, ჯონდო ხაფთანის ქუჩის რეაბილიტაცია, ბეთლემის ჩიხის რეაბილიტაცია, დ. აღმაშენებლის ჩიხის რეაბილ;იტაცია, ილიკო გაბლიანის ქუჩის მონაკვეთის რეაბილიტაცია, ბექნუ ხერგიანის ქუჩის რეაბილიტაცია და მულახის ტერიტორიულ ერთეულში საავტომობილო გზის რეაბილიტაცია. </w:t>
      </w:r>
    </w:p>
    <w:p w:rsidR="00B56187" w:rsidRPr="00BB6470" w:rsidRDefault="00B56187" w:rsidP="00B56187">
      <w:pPr>
        <w:spacing w:after="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         დასუფთავება და გარემოს დაცვა</w:t>
      </w:r>
    </w:p>
    <w:p w:rsidR="00B56187" w:rsidRPr="00BB6470" w:rsidRDefault="00B56187" w:rsidP="00B56187">
      <w:pPr>
        <w:tabs>
          <w:tab w:val="left" w:pos="720"/>
          <w:tab w:val="left" w:pos="9794"/>
        </w:tabs>
        <w:spacing w:after="0"/>
        <w:jc w:val="both"/>
        <w:rPr>
          <w:rFonts w:ascii="Sylfaen" w:hAnsi="Sylfaen"/>
          <w:b/>
          <w:sz w:val="21"/>
          <w:szCs w:val="21"/>
          <w:lang w:val="ka-GE"/>
        </w:rPr>
      </w:pPr>
      <w:r w:rsidRPr="00BB6470">
        <w:rPr>
          <w:rFonts w:ascii="Sylfaen" w:eastAsia="Sylfaen" w:hAnsi="Sylfaen" w:cs="Sylfaen"/>
          <w:color w:val="000000"/>
          <w:sz w:val="21"/>
          <w:szCs w:val="21"/>
          <w:lang w:val="ka-GE"/>
        </w:rPr>
        <w:tab/>
        <w:t>აღნიშნული პროგრამის ფარგლებში გათვალისწინებულია მესტიაში ქუჩების  ყოველდღიური დაგვა–დასუფთავება და ნარჩენების გატანა. ზამთრის პერიოდში განხორციელდება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 ასევე პროგრამის ფარგლებში განხორციელდება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w:t>
      </w:r>
    </w:p>
    <w:p w:rsidR="00B56187" w:rsidRPr="00BB6470" w:rsidRDefault="00B56187" w:rsidP="00B56187">
      <w:pPr>
        <w:pStyle w:val="ListParagraph"/>
        <w:spacing w:after="0"/>
        <w:ind w:left="360" w:right="-399"/>
        <w:jc w:val="both"/>
        <w:rPr>
          <w:rFonts w:ascii="Sylfaen" w:eastAsia="Sylfaen" w:hAnsi="Sylfaen"/>
          <w:color w:val="000000"/>
          <w:sz w:val="21"/>
          <w:szCs w:val="21"/>
        </w:rPr>
      </w:pPr>
      <w:r w:rsidRPr="00BB6470">
        <w:rPr>
          <w:rFonts w:ascii="Sylfaen" w:hAnsi="Sylfaen" w:cs="Sylfaen"/>
          <w:b/>
          <w:noProof/>
          <w:sz w:val="21"/>
          <w:szCs w:val="21"/>
          <w:u w:color="FF0000"/>
          <w:lang w:val="ka-GE"/>
        </w:rPr>
        <w:t>სკოლ</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მდელი</w:t>
      </w:r>
      <w:r w:rsidRPr="00BB6470">
        <w:rPr>
          <w:rFonts w:ascii="Sylfaen" w:hAnsi="Sylfaen"/>
          <w:b/>
          <w:noProof/>
          <w:sz w:val="21"/>
          <w:szCs w:val="21"/>
        </w:rPr>
        <w:t xml:space="preserve"> </w:t>
      </w: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თლების</w:t>
      </w:r>
      <w:r w:rsidRPr="00BB6470">
        <w:rPr>
          <w:rFonts w:ascii="Sylfaen" w:hAnsi="Sylfaen"/>
          <w:b/>
          <w:noProof/>
          <w:sz w:val="21"/>
          <w:szCs w:val="21"/>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B56187" w:rsidRPr="00BB6470" w:rsidRDefault="00B56187" w:rsidP="00B56187">
      <w:pPr>
        <w:pStyle w:val="ListParagraph"/>
        <w:ind w:left="0" w:right="22"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მესტიის მუნიციპალიტეტში მნიშვნელოვანი როლი ენიჭება სკოლამდელ განათლების ხელშეწყობას, რაც თვითმმართველი ერთეულის საკუთარ უფლებამოსილებებს განეკუთვნება. მუნიციპალიტეტში ამ ეტაპზე ფუნქციონირებს 23 საბავშვო ბაღი, სადაც დაწყებით განათლებას იღებს </w:t>
      </w:r>
      <w:r w:rsidRPr="00BB6470">
        <w:rPr>
          <w:rFonts w:ascii="Sylfaen" w:eastAsia="Sylfaen" w:hAnsi="Sylfaen"/>
          <w:color w:val="000000"/>
          <w:sz w:val="21"/>
          <w:szCs w:val="21"/>
        </w:rPr>
        <w:t>50</w:t>
      </w:r>
      <w:r w:rsidRPr="00BB6470">
        <w:rPr>
          <w:rFonts w:ascii="Sylfaen" w:eastAsia="Sylfaen" w:hAnsi="Sylfaen"/>
          <w:color w:val="000000"/>
          <w:sz w:val="21"/>
          <w:szCs w:val="21"/>
          <w:lang w:val="ka-GE"/>
        </w:rPr>
        <w:t xml:space="preserve">2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მოსწავლეთა კვების, მასწავლებელთა და აღმზრდელთა ხელფასებს და ბაღების სხვა მიმდინარე ხარჯებს. </w:t>
      </w:r>
    </w:p>
    <w:p w:rsidR="00B56187" w:rsidRPr="00BB6470" w:rsidRDefault="00B56187" w:rsidP="00B56187">
      <w:pPr>
        <w:pStyle w:val="ListParagraph"/>
        <w:spacing w:after="0"/>
        <w:ind w:left="360" w:right="-399"/>
        <w:jc w:val="both"/>
        <w:rPr>
          <w:rFonts w:ascii="Sylfaen" w:eastAsia="Sylfaen" w:hAnsi="Sylfaen"/>
          <w:color w:val="000000"/>
          <w:sz w:val="21"/>
          <w:szCs w:val="21"/>
        </w:rPr>
      </w:pPr>
      <w:r w:rsidRPr="00BB6470">
        <w:rPr>
          <w:rFonts w:ascii="Sylfaen" w:hAnsi="Sylfaen" w:cs="Sylfaen"/>
          <w:b/>
          <w:noProof/>
          <w:sz w:val="21"/>
          <w:szCs w:val="21"/>
          <w:u w:color="FF0000"/>
          <w:lang w:val="ka-GE"/>
        </w:rPr>
        <w:t>სპორტ</w:t>
      </w:r>
      <w:r w:rsidRPr="00BB6470">
        <w:rPr>
          <w:rFonts w:ascii="Sylfaen" w:hAnsi="Sylfaen" w:cs="Sylfaen"/>
          <w:b/>
          <w:noProof/>
          <w:sz w:val="21"/>
          <w:szCs w:val="21"/>
          <w:u w:color="FF0000"/>
        </w:rPr>
        <w:t>ული</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და</w:t>
      </w:r>
      <w:r w:rsidRPr="00BB6470">
        <w:rPr>
          <w:rFonts w:ascii="Sylfaen" w:hAnsi="Sylfaen" w:cs="Sylfaen"/>
          <w:b/>
          <w:noProof/>
          <w:sz w:val="21"/>
          <w:szCs w:val="21"/>
          <w:lang w:val="ka-GE"/>
        </w:rPr>
        <w:t xml:space="preserve"> </w:t>
      </w:r>
      <w:r w:rsidRPr="00BB6470">
        <w:rPr>
          <w:rFonts w:ascii="Sylfaen" w:hAnsi="Sylfaen" w:cs="Sylfaen"/>
          <w:b/>
          <w:noProof/>
          <w:sz w:val="21"/>
          <w:szCs w:val="21"/>
          <w:u w:color="FF0000"/>
          <w:lang w:val="ka-GE"/>
        </w:rPr>
        <w:t>კულტურ</w:t>
      </w:r>
      <w:r w:rsidRPr="00BB6470">
        <w:rPr>
          <w:rFonts w:ascii="Sylfaen" w:hAnsi="Sylfaen" w:cs="Sylfaen"/>
          <w:b/>
          <w:noProof/>
          <w:sz w:val="21"/>
          <w:szCs w:val="21"/>
          <w:u w:color="FF0000"/>
        </w:rPr>
        <w:t xml:space="preserve">ული </w:t>
      </w:r>
      <w:r w:rsidRPr="00BB6470">
        <w:rPr>
          <w:rFonts w:ascii="Sylfaen" w:hAnsi="Sylfaen" w:cs="Sylfaen"/>
          <w:b/>
          <w:noProof/>
          <w:sz w:val="21"/>
          <w:szCs w:val="21"/>
          <w:u w:color="FF0000"/>
          <w:lang w:val="ka-GE"/>
        </w:rPr>
        <w:t>ღონისძიებების</w:t>
      </w:r>
      <w:r w:rsidRPr="00BB6470">
        <w:rPr>
          <w:rFonts w:ascii="Sylfaen" w:hAnsi="Sylfaen"/>
          <w:b/>
          <w:noProof/>
          <w:sz w:val="21"/>
          <w:szCs w:val="21"/>
          <w:lang w:val="de-DE"/>
        </w:rPr>
        <w:t xml:space="preserve"> </w:t>
      </w:r>
      <w:r w:rsidRPr="00BB6470">
        <w:rPr>
          <w:rFonts w:ascii="Sylfaen" w:hAnsi="Sylfaen" w:cs="Sylfaen"/>
          <w:b/>
          <w:noProof/>
          <w:sz w:val="21"/>
          <w:szCs w:val="21"/>
          <w:u w:color="FF0000"/>
          <w:lang w:val="ka-GE"/>
        </w:rPr>
        <w:t>ხელშეწყობ</w:t>
      </w:r>
      <w:r w:rsidRPr="00BB6470">
        <w:rPr>
          <w:rFonts w:ascii="Sylfaen" w:hAnsi="Sylfaen"/>
          <w:b/>
          <w:noProof/>
          <w:sz w:val="21"/>
          <w:szCs w:val="21"/>
          <w:u w:color="FF0000"/>
          <w:lang w:val="ka-GE"/>
        </w:rPr>
        <w:t>ა</w:t>
      </w:r>
    </w:p>
    <w:p w:rsidR="00B56187" w:rsidRPr="00BB6470" w:rsidRDefault="00B56187" w:rsidP="00B56187">
      <w:pPr>
        <w:pStyle w:val="ListParagraph"/>
        <w:ind w:left="0" w:right="22"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ინფრასტრუქტურული და ეკონომიკური განვითარებასთან ერთად აუცილებელია ხელი შეეწყოს სპორტული და კულტურული ტრადიციების დაცვას და მათ ღირსეულ გაგრძელებას. პროგრამის ფარგლებში მუნიციპალიტეტი განაგრძობს სპორტული და კულტურული ობიექტების ფინანსურ მხარდაჭერას.</w:t>
      </w:r>
    </w:p>
    <w:p w:rsidR="00B56187" w:rsidRPr="00BB6470" w:rsidRDefault="00B56187" w:rsidP="00DA7701">
      <w:pPr>
        <w:pStyle w:val="ListParagraph"/>
        <w:numPr>
          <w:ilvl w:val="0"/>
          <w:numId w:val="73"/>
        </w:numPr>
        <w:tabs>
          <w:tab w:val="left" w:pos="720"/>
        </w:tabs>
        <w:spacing w:after="0" w:line="276" w:lineRule="auto"/>
        <w:ind w:left="0" w:firstLine="360"/>
        <w:jc w:val="both"/>
        <w:rPr>
          <w:rFonts w:ascii="Sylfaen" w:hAnsi="Sylfaen"/>
          <w:b/>
          <w:sz w:val="21"/>
          <w:szCs w:val="21"/>
          <w:lang w:val="ka-GE"/>
        </w:rPr>
      </w:pPr>
      <w:r w:rsidRPr="00BB6470">
        <w:rPr>
          <w:rFonts w:ascii="Sylfaen" w:hAnsi="Sylfaen"/>
          <w:b/>
          <w:sz w:val="21"/>
          <w:szCs w:val="21"/>
          <w:lang w:val="ka-GE"/>
        </w:rPr>
        <w:t>სპორტის განვითარების ხელშეწყობა</w:t>
      </w:r>
    </w:p>
    <w:p w:rsidR="00B56187" w:rsidRPr="00BB6470" w:rsidRDefault="00B56187" w:rsidP="00B56187">
      <w:pPr>
        <w:pStyle w:val="ListParagraph"/>
        <w:tabs>
          <w:tab w:val="left" w:pos="9794"/>
        </w:tabs>
        <w:ind w:left="0" w:firstLine="360"/>
        <w:jc w:val="both"/>
        <w:rPr>
          <w:rFonts w:ascii="Sylfaen" w:hAnsi="Sylfaen" w:cs="Sylfaen"/>
          <w:color w:val="000000"/>
          <w:sz w:val="21"/>
          <w:szCs w:val="21"/>
        </w:rPr>
      </w:pPr>
      <w:r w:rsidRPr="00BB6470">
        <w:rPr>
          <w:rFonts w:ascii="Sylfaen" w:hAnsi="Sylfaen" w:cs="Sylfaen"/>
          <w:color w:val="000000"/>
          <w:sz w:val="21"/>
          <w:szCs w:val="21"/>
          <w:lang w:val="ka-GE"/>
        </w:rPr>
        <w:t xml:space="preserve">სპორტის განვითარების ხელშეწყობის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w:t>
      </w:r>
      <w:r w:rsidRPr="00BB6470">
        <w:rPr>
          <w:rFonts w:ascii="Sylfaen" w:hAnsi="Sylfaen" w:cs="Sylfaen"/>
          <w:color w:val="000000"/>
          <w:sz w:val="21"/>
          <w:szCs w:val="21"/>
          <w:lang w:val="ka-GE"/>
        </w:rPr>
        <w:lastRenderedPageBreak/>
        <w:t>სპორტსმენებისათვის სავარჯიშოდ შესაბამისი პირობების შექმნა და ნიჭიერი სპორტსმენების წახალისება, წლის განმავლობაში მოეწყობა სხვადასხვა სპორტული ღონისძიებები და შეჯიბრებები.</w:t>
      </w:r>
    </w:p>
    <w:p w:rsidR="00B56187" w:rsidRPr="00BB6470" w:rsidRDefault="00B56187" w:rsidP="00DA7701">
      <w:pPr>
        <w:pStyle w:val="ListParagraph"/>
        <w:numPr>
          <w:ilvl w:val="0"/>
          <w:numId w:val="73"/>
        </w:numPr>
        <w:tabs>
          <w:tab w:val="left" w:pos="720"/>
        </w:tabs>
        <w:spacing w:after="0" w:line="276" w:lineRule="auto"/>
        <w:ind w:left="0" w:firstLine="360"/>
        <w:jc w:val="both"/>
        <w:rPr>
          <w:rFonts w:ascii="Sylfaen" w:eastAsia="Sylfaen" w:hAnsi="Sylfaen"/>
          <w:color w:val="000000"/>
          <w:sz w:val="21"/>
          <w:szCs w:val="21"/>
        </w:rPr>
      </w:pPr>
      <w:r w:rsidRPr="00BB6470">
        <w:rPr>
          <w:rFonts w:ascii="Sylfaen" w:hAnsi="Sylfaen"/>
          <w:b/>
          <w:sz w:val="21"/>
          <w:szCs w:val="21"/>
          <w:lang w:val="ka-GE"/>
        </w:rPr>
        <w:t>კულტურის განვითარების ხელშეწყობა</w:t>
      </w:r>
    </w:p>
    <w:p w:rsidR="00B56187" w:rsidRPr="00BB6470" w:rsidRDefault="00B56187" w:rsidP="00B56187">
      <w:pPr>
        <w:tabs>
          <w:tab w:val="left" w:pos="281"/>
        </w:tabs>
        <w:spacing w:after="0"/>
        <w:ind w:left="45"/>
        <w:jc w:val="both"/>
        <w:rPr>
          <w:rFonts w:ascii="Sylfaen" w:hAnsi="Sylfaen" w:cs="Sylfaen"/>
          <w:color w:val="000000"/>
          <w:sz w:val="21"/>
          <w:szCs w:val="21"/>
          <w:lang w:val="ka-GE"/>
        </w:rPr>
      </w:pPr>
      <w:r w:rsidRPr="00BB6470">
        <w:rPr>
          <w:rFonts w:ascii="Sylfaen" w:hAnsi="Sylfaen" w:cs="Sylfaen"/>
          <w:color w:val="000000"/>
          <w:sz w:val="21"/>
          <w:szCs w:val="21"/>
          <w:lang w:val="ka-GE"/>
        </w:rPr>
        <w:t xml:space="preserve">პროგრამის ფარგლებში  პროგრამის ფარგლებში ფინანსდება კულტურის ცენტრი და მასში შემავალი ხუთი კულტურის სახლი, ორი სასოფლო კლუბი, ახალგაზრდული ცენტრი ,,ბეთქილი”, ორი  სახელობითი მუზეუმი, სამი ფოლკლორული ანსამბლი: ,,რიჰო”, ,,ლატალი”, ახალგაზრდული ფოლკლორული ჯგუფი ,,ბეთქილი”. გაგრძელდება სხვადასხვა კულტურული ობიექტების და ღონისძიებების ხელშეწყობა, დაფინანსდება კულტურის საქალაქო ცენტრის, მუსიკალური და სამხატვრო სკოლების, მოსწავლე ახალგაზრდობის სასახლის, სასოფლო კლუბების, ბიბლიოთეკების ღონისძიებები. ქვეპროგრამა განხორციელდება </w:t>
      </w:r>
      <w:r w:rsidRPr="00BB6470">
        <w:rPr>
          <w:rFonts w:ascii="Sylfaen" w:hAnsi="Sylfaen" w:cs="Sylfaen"/>
          <w:color w:val="000000" w:themeColor="text1"/>
          <w:sz w:val="21"/>
          <w:szCs w:val="21"/>
          <w:lang w:val="ka-GE"/>
        </w:rPr>
        <w:t xml:space="preserve">ა.ა.ი.პ. "მესტიის </w:t>
      </w:r>
      <w:r w:rsidRPr="00BB6470">
        <w:rPr>
          <w:rFonts w:ascii="Sylfaen" w:hAnsi="Sylfaen" w:cs="Sylfaen"/>
          <w:color w:val="000000"/>
          <w:sz w:val="21"/>
          <w:szCs w:val="21"/>
          <w:lang w:val="ka-GE"/>
        </w:rPr>
        <w:t>მუნიციპალიტეტის კულტურის სახლების გაერთიანების" სუბსიდირების გზით</w:t>
      </w:r>
      <w:r w:rsidRPr="00BB6470">
        <w:rPr>
          <w:rFonts w:ascii="Sylfaen" w:eastAsia="Sylfaen" w:hAnsi="Sylfaen"/>
          <w:sz w:val="21"/>
          <w:szCs w:val="21"/>
          <w:lang w:val="ka-GE"/>
        </w:rPr>
        <w:t>.</w:t>
      </w:r>
    </w:p>
    <w:p w:rsidR="00B56187" w:rsidRPr="00BB6470" w:rsidRDefault="00B56187" w:rsidP="00B56187">
      <w:pPr>
        <w:pStyle w:val="ListParagraph"/>
        <w:spacing w:after="0"/>
        <w:ind w:left="360" w:right="-399"/>
        <w:jc w:val="both"/>
        <w:rPr>
          <w:rFonts w:ascii="Sylfaen" w:eastAsia="Sylfaen" w:hAnsi="Sylfaen"/>
          <w:color w:val="000000"/>
          <w:sz w:val="21"/>
          <w:szCs w:val="21"/>
        </w:rPr>
      </w:pPr>
      <w:r w:rsidRPr="00BB6470">
        <w:rPr>
          <w:rFonts w:ascii="Sylfaen" w:hAnsi="Sylfaen" w:cs="Sylfaen"/>
          <w:b/>
          <w:noProof/>
          <w:sz w:val="21"/>
          <w:szCs w:val="21"/>
          <w:lang w:val="ka-GE"/>
        </w:rPr>
        <w:t>ადგილობრივი</w:t>
      </w:r>
      <w:r w:rsidRPr="00BB6470">
        <w:rPr>
          <w:rFonts w:ascii="Sylfaen" w:hAnsi="Sylfaen"/>
          <w:b/>
          <w:noProof/>
          <w:sz w:val="21"/>
          <w:szCs w:val="21"/>
          <w:lang w:val="ka-GE"/>
        </w:rPr>
        <w:t xml:space="preserve"> მნიშვნელობის ჯანდაცვისა და სოციალური პროგრამების განხორციელება</w:t>
      </w:r>
    </w:p>
    <w:p w:rsidR="00B56187" w:rsidRPr="00BB6470" w:rsidRDefault="00B56187" w:rsidP="00B56187">
      <w:pPr>
        <w:pStyle w:val="ListParagraph"/>
        <w:ind w:left="0" w:right="-399"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B56187" w:rsidRPr="00BB6470" w:rsidRDefault="00B56187" w:rsidP="00DA7701">
      <w:pPr>
        <w:pStyle w:val="ListParagraph"/>
        <w:numPr>
          <w:ilvl w:val="0"/>
          <w:numId w:val="73"/>
        </w:numPr>
        <w:tabs>
          <w:tab w:val="left" w:pos="81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საზოგადოებრივი ჯანდაცვა</w:t>
      </w:r>
    </w:p>
    <w:p w:rsidR="00B56187" w:rsidRPr="00BB6470" w:rsidRDefault="00B56187" w:rsidP="00B56187">
      <w:pPr>
        <w:pStyle w:val="ListParagraph"/>
        <w:tabs>
          <w:tab w:val="left" w:pos="9794"/>
        </w:tabs>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აღნიშნულ ფარგლებში დაფინანსდება საზოგადოებრივი ჯანდაცვის სამსახური.</w:t>
      </w:r>
    </w:p>
    <w:p w:rsidR="00B56187" w:rsidRPr="00BB6470" w:rsidRDefault="00B56187" w:rsidP="00DA7701">
      <w:pPr>
        <w:pStyle w:val="ListParagraph"/>
        <w:numPr>
          <w:ilvl w:val="0"/>
          <w:numId w:val="73"/>
        </w:numPr>
        <w:tabs>
          <w:tab w:val="left" w:pos="81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უზრუნველყოფა</w:t>
      </w:r>
    </w:p>
    <w:p w:rsidR="00B56187" w:rsidRPr="00BB6470" w:rsidRDefault="00B56187" w:rsidP="00B56187">
      <w:pPr>
        <w:pStyle w:val="ListParagraph"/>
        <w:tabs>
          <w:tab w:val="left" w:pos="9794"/>
        </w:tabs>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ფენისთვის სოციალური დახმარებებით უზრუნველყოფას.</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პროგრამის ფარგლებში გათვალისწინებულია სამედიცინო სადაზღვეო პოლისის არ მქონე პირების დახმარება, უკიდურესად შეჭირვებულთა დახმარება, დედმამით ობოლი ბავშვების დახმარება, ახალშობილი ბავშების დახმარება, სტიქიის შედეგად დაზარალებულთა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გორის მუნიციპალიტეტის პრიორიტეტები</w:t>
      </w:r>
    </w:p>
    <w:p w:rsidR="00B56187" w:rsidRPr="00BB6470" w:rsidRDefault="00B56187" w:rsidP="00B56187">
      <w:pPr>
        <w:pStyle w:val="ListParagraph"/>
        <w:spacing w:after="0"/>
        <w:ind w:left="360"/>
        <w:jc w:val="both"/>
        <w:rPr>
          <w:rFonts w:ascii="Sylfaen" w:eastAsia="Sylfaen" w:hAnsi="Sylfaen" w:cs="Sylfaen"/>
          <w:b/>
          <w:bCs/>
          <w:color w:val="000000"/>
          <w:sz w:val="21"/>
          <w:szCs w:val="21"/>
        </w:rPr>
      </w:pPr>
      <w:bookmarkStart w:id="94" w:name="_Toc16861481"/>
      <w:r w:rsidRPr="00BB6470">
        <w:rPr>
          <w:rFonts w:ascii="Sylfaen" w:eastAsia="Sylfaen" w:hAnsi="Sylfaen" w:cs="Sylfaen"/>
          <w:b/>
          <w:bCs/>
          <w:color w:val="000000"/>
          <w:sz w:val="21"/>
          <w:szCs w:val="21"/>
        </w:rPr>
        <w:t>ინფრასტრუქტურის განვ</w:t>
      </w:r>
      <w:r w:rsidRPr="00BB6470">
        <w:rPr>
          <w:rFonts w:ascii="Sylfaen" w:eastAsia="Sylfaen" w:hAnsi="Sylfaen" w:cs="Sylfaen"/>
          <w:b/>
          <w:bCs/>
          <w:color w:val="000000"/>
          <w:sz w:val="21"/>
          <w:szCs w:val="21"/>
          <w:lang w:val="ka-GE"/>
        </w:rPr>
        <w:t>ი</w:t>
      </w:r>
      <w:r w:rsidRPr="00BB6470">
        <w:rPr>
          <w:rFonts w:ascii="Sylfaen" w:eastAsia="Sylfaen" w:hAnsi="Sylfaen" w:cs="Sylfaen"/>
          <w:b/>
          <w:bCs/>
          <w:color w:val="000000"/>
          <w:sz w:val="21"/>
          <w:szCs w:val="21"/>
        </w:rPr>
        <w:t>თარება</w:t>
      </w:r>
      <w:bookmarkEnd w:id="94"/>
      <w:r w:rsidRPr="00BB6470">
        <w:rPr>
          <w:rFonts w:ascii="Sylfaen" w:eastAsia="Sylfaen" w:hAnsi="Sylfaen" w:cs="Sylfaen"/>
          <w:b/>
          <w:bCs/>
          <w:color w:val="000000"/>
          <w:sz w:val="21"/>
          <w:szCs w:val="21"/>
        </w:rPr>
        <w:t xml:space="preserve"> </w:t>
      </w:r>
    </w:p>
    <w:p w:rsidR="00B56187" w:rsidRPr="00BB6470" w:rsidRDefault="00B56187" w:rsidP="00B56187">
      <w:pPr>
        <w:spacing w:after="0" w:line="240" w:lineRule="auto"/>
        <w:ind w:firstLine="426"/>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ინფრასტრუქტურის მშენებლობა-რეაბილიტაცია და დაფინანსდება არსებული ინფრასტრუქტურის მოვლა-შენახვის და  მის ექსპლოატაციასთან დაკავშირებული ხარჯები.</w:t>
      </w:r>
    </w:p>
    <w:p w:rsidR="00B56187" w:rsidRPr="00BB6470" w:rsidRDefault="00B56187" w:rsidP="00DA7701">
      <w:pPr>
        <w:pStyle w:val="ListParagraph"/>
        <w:numPr>
          <w:ilvl w:val="0"/>
          <w:numId w:val="37"/>
        </w:numPr>
        <w:spacing w:after="0" w:line="240" w:lineRule="auto"/>
        <w:ind w:left="0" w:firstLine="360"/>
        <w:jc w:val="both"/>
        <w:rPr>
          <w:rFonts w:ascii="Sylfaen" w:hAnsi="Sylfaen"/>
          <w:sz w:val="21"/>
          <w:szCs w:val="21"/>
          <w:lang w:val="ka-GE"/>
        </w:rPr>
      </w:pPr>
      <w:r w:rsidRPr="00BB6470">
        <w:rPr>
          <w:rFonts w:ascii="Sylfaen" w:hAnsi="Sylfaen"/>
          <w:b/>
          <w:sz w:val="21"/>
          <w:szCs w:val="21"/>
          <w:lang w:val="ka-GE"/>
        </w:rPr>
        <w:t>საგზაო ინფრასტრუქტურის მშენებლობა-რეაბილიტაცია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განხორციელდება გორის მუნიციპალიტეტის ტერიტორიაზე საავტომობილო გზების მოვლა.კერძოდ</w:t>
      </w:r>
      <w:r w:rsidRPr="00BB6470">
        <w:rPr>
          <w:rFonts w:ascii="Sylfaen" w:hAnsi="Sylfaen"/>
          <w:sz w:val="21"/>
          <w:szCs w:val="21"/>
        </w:rPr>
        <w:t>:</w:t>
      </w:r>
      <w:r w:rsidRPr="00BB6470">
        <w:rPr>
          <w:rFonts w:ascii="Sylfaen" w:hAnsi="Sylfaen"/>
          <w:sz w:val="21"/>
          <w:szCs w:val="21"/>
          <w:lang w:val="ka-GE"/>
        </w:rPr>
        <w:t xml:space="preserve"> მიწის ვაკისის მოვლა-შენახვა, გვერდულების მოშანდაკება, გზისპირა კიუვეტების გაწმენდა, გაბიონების მოწყობა. კედლის მოწყობა რკინა-ბეტონის ბლოკებით, ხიდის მოაჯირების აღდგენა. ორმოების შეკეთება ცხელი ასფალტ-ბეტონით და სავალი ნაწილის შეკეთება ქვიშა-ხრეშოვანი ნარევით. სოფლებში შიდასაუბნო, სოფლების დამაკავშირებელი და საავტომობილო გზების რეაბილიტაცია</w:t>
      </w:r>
    </w:p>
    <w:p w:rsidR="00B56187" w:rsidRPr="00BB6470" w:rsidRDefault="00B56187" w:rsidP="00DA7701">
      <w:pPr>
        <w:pStyle w:val="ListParagraph"/>
        <w:numPr>
          <w:ilvl w:val="0"/>
          <w:numId w:val="37"/>
        </w:numPr>
        <w:spacing w:after="0" w:line="240" w:lineRule="auto"/>
        <w:ind w:left="0" w:firstLine="360"/>
        <w:jc w:val="both"/>
        <w:rPr>
          <w:rFonts w:ascii="Sylfaen" w:hAnsi="Sylfaen"/>
          <w:b/>
          <w:sz w:val="21"/>
          <w:szCs w:val="21"/>
          <w:lang w:val="ka-GE"/>
        </w:rPr>
      </w:pPr>
      <w:r w:rsidRPr="00BB6470">
        <w:rPr>
          <w:rFonts w:ascii="Sylfaen" w:hAnsi="Sylfaen"/>
          <w:b/>
          <w:bCs/>
          <w:sz w:val="21"/>
          <w:szCs w:val="21"/>
          <w:lang w:val="ka-GE"/>
        </w:rPr>
        <w:t>გარე განათების მოწყობა, რეაბილიტაცია და ექსპლოატაცია</w:t>
      </w:r>
    </w:p>
    <w:p w:rsidR="00B56187" w:rsidRPr="00BB6470" w:rsidRDefault="00B56187" w:rsidP="00B56187">
      <w:pPr>
        <w:pStyle w:val="ListParagraph"/>
        <w:spacing w:after="0" w:line="240" w:lineRule="auto"/>
        <w:ind w:left="0" w:firstLine="360"/>
        <w:jc w:val="both"/>
        <w:rPr>
          <w:rFonts w:ascii="Sylfaen" w:hAnsi="Sylfaen"/>
          <w:sz w:val="21"/>
          <w:szCs w:val="21"/>
        </w:rPr>
      </w:pPr>
      <w:r w:rsidRPr="00BB6470">
        <w:rPr>
          <w:rFonts w:ascii="Sylfaen" w:hAnsi="Sylfaen"/>
          <w:sz w:val="21"/>
          <w:szCs w:val="21"/>
        </w:rPr>
        <w:lastRenderedPageBreak/>
        <w:t>ღამის პერიოდში მუნიციპალიტეტში უსაფრთხო გადაადგილებისათვის და კომფორტული გარემოს შექმნისათვის მნიშვნელოვანი ადგილი უკავია გარე და დეკორატიული განათების ქსელის ფუნქციონირებას. დღეის მდგომარეობით გარე განათების ქსელი მოიცავ</w:t>
      </w:r>
      <w:r w:rsidRPr="00BB6470">
        <w:rPr>
          <w:rFonts w:ascii="Sylfaen" w:hAnsi="Sylfaen"/>
          <w:sz w:val="21"/>
          <w:szCs w:val="21"/>
          <w:lang w:val="ka-GE"/>
        </w:rPr>
        <w:t>ს</w:t>
      </w:r>
      <w:r w:rsidRPr="00BB6470">
        <w:rPr>
          <w:rFonts w:ascii="Sylfaen" w:hAnsi="Sylfaen"/>
          <w:sz w:val="21"/>
          <w:szCs w:val="21"/>
        </w:rPr>
        <w:t xml:space="preserve"> მთლიანად ქალაქ</w:t>
      </w:r>
      <w:r w:rsidRPr="00BB6470">
        <w:rPr>
          <w:rFonts w:ascii="Sylfaen" w:hAnsi="Sylfaen"/>
          <w:sz w:val="21"/>
          <w:szCs w:val="21"/>
          <w:lang w:val="ka-GE"/>
        </w:rPr>
        <w:t>ს</w:t>
      </w:r>
      <w:r w:rsidRPr="00BB6470">
        <w:rPr>
          <w:rFonts w:ascii="Sylfaen" w:hAnsi="Sylfaen"/>
          <w:sz w:val="21"/>
          <w:szCs w:val="21"/>
        </w:rPr>
        <w:t xml:space="preserve"> და 70 ადმინისტრაციულ ერთეულს (დასახლებულ პუნქტს). გარე განათების ქსელით მოცულია მუნიციპალიტეტის დასახლებული ტერიტორიის დაახლოებით 60-70%. გარე განათების სისტემა მუნიციპალიტეტის ტერიტორიაზე მოიცავს 10</w:t>
      </w:r>
      <w:r w:rsidRPr="00BB6470">
        <w:rPr>
          <w:rFonts w:ascii="Sylfaen" w:hAnsi="Sylfaen"/>
          <w:sz w:val="21"/>
          <w:szCs w:val="21"/>
          <w:lang w:val="ka-GE"/>
        </w:rPr>
        <w:t xml:space="preserve"> </w:t>
      </w:r>
      <w:r w:rsidRPr="00BB6470">
        <w:rPr>
          <w:rFonts w:ascii="Sylfaen" w:hAnsi="Sylfaen"/>
          <w:sz w:val="21"/>
          <w:szCs w:val="21"/>
        </w:rPr>
        <w:t>000 განათების და ელექტროგაყვანილობის ბოძს, 10</w:t>
      </w:r>
      <w:r w:rsidRPr="00BB6470">
        <w:rPr>
          <w:rFonts w:ascii="Sylfaen" w:hAnsi="Sylfaen"/>
          <w:sz w:val="21"/>
          <w:szCs w:val="21"/>
          <w:lang w:val="ka-GE"/>
        </w:rPr>
        <w:t xml:space="preserve"> </w:t>
      </w:r>
      <w:r w:rsidRPr="00BB6470">
        <w:rPr>
          <w:rFonts w:ascii="Sylfaen" w:hAnsi="Sylfaen"/>
          <w:sz w:val="21"/>
          <w:szCs w:val="21"/>
        </w:rPr>
        <w:t>000 სანათ წერტილს,  290</w:t>
      </w:r>
      <w:r w:rsidRPr="00BB6470">
        <w:rPr>
          <w:rFonts w:ascii="Sylfaen" w:hAnsi="Sylfaen"/>
          <w:sz w:val="21"/>
          <w:szCs w:val="21"/>
          <w:lang w:val="ka-GE"/>
        </w:rPr>
        <w:t xml:space="preserve"> </w:t>
      </w:r>
      <w:r w:rsidRPr="00BB6470">
        <w:rPr>
          <w:rFonts w:ascii="Sylfaen" w:hAnsi="Sylfaen"/>
          <w:sz w:val="21"/>
          <w:szCs w:val="21"/>
        </w:rPr>
        <w:t>000  გრძივ მეტრ სადენს და სხვადასხვა დამხმარე მასალებს.</w:t>
      </w:r>
    </w:p>
    <w:p w:rsidR="00B56187" w:rsidRPr="00BB6470" w:rsidRDefault="00B56187" w:rsidP="00DA7701">
      <w:pPr>
        <w:pStyle w:val="ListParagraph"/>
        <w:numPr>
          <w:ilvl w:val="0"/>
          <w:numId w:val="37"/>
        </w:numPr>
        <w:spacing w:after="0" w:line="240" w:lineRule="auto"/>
        <w:ind w:left="0" w:firstLine="360"/>
        <w:jc w:val="both"/>
        <w:rPr>
          <w:rFonts w:ascii="Sylfaen" w:hAnsi="Sylfaen"/>
          <w:sz w:val="21"/>
          <w:szCs w:val="21"/>
        </w:rPr>
      </w:pPr>
      <w:r w:rsidRPr="00BB6470">
        <w:rPr>
          <w:rFonts w:ascii="Sylfaen" w:hAnsi="Sylfaen"/>
          <w:b/>
          <w:bCs/>
          <w:sz w:val="21"/>
          <w:szCs w:val="21"/>
          <w:lang w:val="ka-GE"/>
        </w:rPr>
        <w:t>საკანალიზაციო და სანიაღვრე სისტემის მოწყობა და რეაბილიტაცია</w:t>
      </w:r>
    </w:p>
    <w:p w:rsidR="00B56187" w:rsidRPr="00BB6470" w:rsidRDefault="00B56187" w:rsidP="00B56187">
      <w:pPr>
        <w:pStyle w:val="ListParagraph"/>
        <w:spacing w:after="0" w:line="240" w:lineRule="auto"/>
        <w:ind w:left="0" w:firstLine="360"/>
        <w:jc w:val="both"/>
        <w:rPr>
          <w:rFonts w:ascii="Sylfaen" w:hAnsi="Sylfaen"/>
          <w:sz w:val="21"/>
          <w:szCs w:val="21"/>
        </w:rPr>
      </w:pPr>
      <w:r w:rsidRPr="00BB6470">
        <w:rPr>
          <w:rFonts w:ascii="Sylfaen" w:hAnsi="Sylfaen"/>
          <w:sz w:val="21"/>
          <w:szCs w:val="21"/>
        </w:rPr>
        <w:tab/>
        <w:t xml:space="preserve">გორის მუნიციპალიტეტის კარალეთის დევნილთა დასახლებაში მიმდინარე საკანალიზაციო სისტემისა და </w:t>
      </w:r>
      <w:r w:rsidRPr="00BB6470">
        <w:rPr>
          <w:rFonts w:ascii="Sylfaen" w:hAnsi="Sylfaen"/>
          <w:sz w:val="21"/>
          <w:szCs w:val="21"/>
          <w:lang w:val="ka-GE"/>
        </w:rPr>
        <w:t xml:space="preserve"> </w:t>
      </w:r>
      <w:r w:rsidRPr="00BB6470">
        <w:rPr>
          <w:rFonts w:ascii="Sylfaen" w:hAnsi="Sylfaen"/>
          <w:sz w:val="21"/>
          <w:szCs w:val="21"/>
        </w:rPr>
        <w:t>გამწმენდი ნაგებობის მოწყობის მეორე ეტაპის სამუშაოების განხორციელება, ასევე ელექტროფიკაციის დასახლებაში საკანალიზაციო ქსელისა და გამწმენდი ნაგებობის მოწყობა</w:t>
      </w:r>
      <w:r w:rsidRPr="00BB6470">
        <w:rPr>
          <w:rFonts w:ascii="Sylfaen" w:hAnsi="Sylfaen"/>
          <w:sz w:val="21"/>
          <w:szCs w:val="21"/>
          <w:lang w:val="ka-GE"/>
        </w:rPr>
        <w:t>.</w:t>
      </w:r>
      <w:r w:rsidRPr="00BB6470">
        <w:rPr>
          <w:rFonts w:ascii="Sylfaen" w:hAnsi="Sylfaen"/>
          <w:sz w:val="21"/>
          <w:szCs w:val="21"/>
        </w:rPr>
        <w:t xml:space="preserve"> სოფლების წყალმომარაგების და წყლის სისტემის გამართულად ფუნქციონირების მიზნით</w:t>
      </w:r>
      <w:r w:rsidRPr="00BB6470">
        <w:rPr>
          <w:rFonts w:ascii="Sylfaen" w:hAnsi="Sylfaen"/>
          <w:sz w:val="21"/>
          <w:szCs w:val="21"/>
          <w:lang w:val="ka-GE"/>
        </w:rPr>
        <w:t xml:space="preserve"> </w:t>
      </w:r>
      <w:r w:rsidRPr="00BB6470">
        <w:rPr>
          <w:rFonts w:ascii="Sylfaen" w:hAnsi="Sylfaen"/>
          <w:sz w:val="21"/>
          <w:szCs w:val="21"/>
        </w:rPr>
        <w:t>მოხდება წყალსადენის სისტემების მოწყობა-რეაბილიტაცია.</w:t>
      </w:r>
      <w:r w:rsidRPr="00BB6470">
        <w:rPr>
          <w:rFonts w:ascii="Sylfaen" w:hAnsi="Sylfaen"/>
          <w:sz w:val="21"/>
          <w:szCs w:val="21"/>
          <w:lang w:val="ka-GE"/>
        </w:rPr>
        <w:t xml:space="preserve"> </w:t>
      </w:r>
      <w:r w:rsidRPr="00BB6470">
        <w:rPr>
          <w:rFonts w:ascii="Sylfaen" w:hAnsi="Sylfaen"/>
          <w:sz w:val="21"/>
          <w:szCs w:val="21"/>
        </w:rPr>
        <w:t>ძველი, ამორტიზირებული სისტემების აღდგენა</w:t>
      </w:r>
      <w:r w:rsidRPr="00BB6470">
        <w:rPr>
          <w:rFonts w:ascii="Sylfaen" w:hAnsi="Sylfaen"/>
          <w:sz w:val="21"/>
          <w:szCs w:val="21"/>
          <w:lang w:val="ka-GE"/>
        </w:rPr>
        <w:t xml:space="preserve"> და </w:t>
      </w:r>
      <w:r w:rsidRPr="00BB6470">
        <w:rPr>
          <w:rFonts w:ascii="Sylfaen" w:hAnsi="Sylfaen"/>
          <w:sz w:val="21"/>
          <w:szCs w:val="21"/>
        </w:rPr>
        <w:t>ახლის მშენებლობა.</w:t>
      </w:r>
    </w:p>
    <w:p w:rsidR="00B56187" w:rsidRPr="00BB6470" w:rsidRDefault="00B56187" w:rsidP="00DA7701">
      <w:pPr>
        <w:pStyle w:val="ListParagraph"/>
        <w:numPr>
          <w:ilvl w:val="0"/>
          <w:numId w:val="37"/>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კეთილმოწყობის ღონისძიებები</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დაგეგმილია გორის მუნიციპალიტეტის მინი სტადიონის  ექსპლუატაციის და რემონტის მიმდინარე ხარჯები, </w:t>
      </w:r>
      <w:r w:rsidRPr="00BB6470">
        <w:rPr>
          <w:rFonts w:ascii="Sylfaen" w:hAnsi="Sylfaen" w:cs="Sylfaen"/>
          <w:sz w:val="21"/>
          <w:szCs w:val="21"/>
          <w:lang w:val="ka-GE"/>
        </w:rPr>
        <w:t xml:space="preserve">მწვანე საფარის დაცვის და განაშენიანებისა ღონისძიებები, სოფლებში </w:t>
      </w:r>
      <w:r w:rsidRPr="00BB6470">
        <w:rPr>
          <w:rFonts w:ascii="Sylfaen" w:hAnsi="Sylfaen"/>
          <w:sz w:val="21"/>
          <w:szCs w:val="21"/>
          <w:lang w:val="ka-GE"/>
        </w:rPr>
        <w:t>არსებული  აბრებისა და მემორიალის  აღდგენა</w:t>
      </w:r>
      <w:r w:rsidRPr="00BB6470">
        <w:rPr>
          <w:rFonts w:ascii="Sylfaen" w:hAnsi="Sylfaen"/>
          <w:sz w:val="21"/>
          <w:szCs w:val="21"/>
        </w:rPr>
        <w:t>.</w:t>
      </w:r>
      <w:r w:rsidRPr="00BB6470">
        <w:rPr>
          <w:rFonts w:ascii="Sylfaen" w:hAnsi="Sylfaen"/>
          <w:sz w:val="21"/>
          <w:szCs w:val="21"/>
          <w:lang w:val="ka-GE"/>
        </w:rPr>
        <w:t xml:space="preserve"> დაფინანსდება გორის მუნიციპალიტეტის კეთილმოწყობის სამსახური და </w:t>
      </w:r>
      <w:r w:rsidRPr="00BB6470">
        <w:rPr>
          <w:rFonts w:ascii="Sylfaen" w:hAnsi="Sylfaen" w:cs="Sylfaen"/>
          <w:color w:val="000000"/>
          <w:sz w:val="21"/>
          <w:szCs w:val="21"/>
          <w:lang w:val="ka-GE"/>
        </w:rPr>
        <w:t>სასმელი წყლების სისტემების რეგულირების და გარე განათების უზრუნველყოფის სამსახური</w:t>
      </w:r>
      <w:r w:rsidRPr="00BB6470">
        <w:rPr>
          <w:rFonts w:ascii="Sylfaen" w:hAnsi="Sylfaen"/>
          <w:sz w:val="21"/>
          <w:szCs w:val="21"/>
          <w:lang w:val="ka-GE"/>
        </w:rPr>
        <w:t xml:space="preserve">, რომელიც ახორციელებს მუნიციპალიტეტის კეთილმოსწობის სამუშაოებს, ხელს უწყობს კომუნალური მეურნეობის მოვლა-შენახვას. </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p>
    <w:p w:rsidR="00B56187" w:rsidRPr="00BB6470" w:rsidRDefault="00B56187" w:rsidP="00B56187">
      <w:pPr>
        <w:pStyle w:val="ListParagraph"/>
        <w:spacing w:before="240" w:after="0" w:line="240" w:lineRule="auto"/>
        <w:ind w:left="360"/>
        <w:jc w:val="both"/>
        <w:rPr>
          <w:rFonts w:ascii="Sylfaen" w:eastAsia="Sylfaen" w:hAnsi="Sylfaen" w:cs="Sylfaen"/>
          <w:b/>
          <w:sz w:val="21"/>
          <w:szCs w:val="21"/>
          <w:lang w:val="ka-GE"/>
        </w:rPr>
      </w:pPr>
      <w:bookmarkStart w:id="95" w:name="_Toc16861482"/>
      <w:r w:rsidRPr="00BB6470">
        <w:rPr>
          <w:rFonts w:ascii="Sylfaen" w:eastAsia="Sylfaen" w:hAnsi="Sylfaen" w:cs="Sylfaen"/>
          <w:b/>
          <w:sz w:val="21"/>
          <w:szCs w:val="21"/>
          <w:lang w:val="ka-GE"/>
        </w:rPr>
        <w:t>დასუფთავება და გარემოს დაცვა</w:t>
      </w:r>
      <w:bookmarkEnd w:id="95"/>
      <w:r w:rsidRPr="00BB6470">
        <w:rPr>
          <w:rFonts w:ascii="Sylfaen" w:eastAsia="Sylfaen" w:hAnsi="Sylfaen" w:cs="Sylfaen"/>
          <w:b/>
          <w:sz w:val="21"/>
          <w:szCs w:val="21"/>
          <w:lang w:val="ka-GE"/>
        </w:rPr>
        <w:t xml:space="preserve"> </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p>
    <w:p w:rsidR="00B56187" w:rsidRPr="00BB6470" w:rsidRDefault="00B56187" w:rsidP="00B56187">
      <w:pPr>
        <w:pStyle w:val="ListParagraph"/>
        <w:spacing w:before="240" w:after="0" w:line="240" w:lineRule="auto"/>
        <w:ind w:left="360"/>
        <w:jc w:val="both"/>
        <w:rPr>
          <w:rFonts w:ascii="Sylfaen" w:eastAsia="Sylfaen" w:hAnsi="Sylfaen"/>
          <w:noProof/>
          <w:color w:val="000000"/>
          <w:sz w:val="21"/>
          <w:szCs w:val="21"/>
          <w:lang w:val="ka-GE"/>
        </w:rPr>
      </w:pPr>
      <w:r w:rsidRPr="00BB6470">
        <w:rPr>
          <w:rFonts w:ascii="Sylfaen" w:eastAsia="Sylfaen" w:hAnsi="Sylfaen" w:cs="Sylfaen"/>
          <w:b/>
          <w:sz w:val="21"/>
          <w:szCs w:val="21"/>
          <w:lang w:val="ka-GE"/>
        </w:rPr>
        <w:t>განათლება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პროგრამის ფარგლებში დაგეგმილია </w:t>
      </w:r>
      <w:r w:rsidRPr="00BB6470">
        <w:rPr>
          <w:rFonts w:ascii="Sylfaen" w:hAnsi="Sylfaen" w:cs="Sylfaen"/>
          <w:color w:val="000000"/>
          <w:sz w:val="21"/>
          <w:szCs w:val="21"/>
          <w:lang w:val="ka-GE"/>
        </w:rPr>
        <w:t xml:space="preserve">მუნიციპალიტეტის </w:t>
      </w:r>
      <w:r w:rsidRPr="00BB6470">
        <w:rPr>
          <w:rFonts w:ascii="Sylfaen" w:hAnsi="Sylfaen" w:cs="Sylfaen"/>
          <w:color w:val="000000"/>
          <w:sz w:val="21"/>
          <w:szCs w:val="21"/>
        </w:rPr>
        <w:t>5</w:t>
      </w:r>
      <w:r w:rsidRPr="00BB6470">
        <w:rPr>
          <w:rFonts w:ascii="Sylfaen" w:hAnsi="Sylfaen" w:cs="Sylfaen"/>
          <w:color w:val="000000"/>
          <w:sz w:val="21"/>
          <w:szCs w:val="21"/>
          <w:lang w:val="ka-GE"/>
        </w:rPr>
        <w:t xml:space="preserve"> საბავშვო ბაღების შენობების ეტაპობრივი რეაბილიტაცია.</w:t>
      </w:r>
    </w:p>
    <w:p w:rsidR="00B56187" w:rsidRPr="00BB6470" w:rsidRDefault="00B56187" w:rsidP="00B56187">
      <w:pPr>
        <w:pStyle w:val="ListParagraph"/>
        <w:spacing w:before="240" w:after="0" w:line="240" w:lineRule="auto"/>
        <w:ind w:left="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კულტურა, რელიგია ახალგაზრდობის ხელშეწყობა და სპორტი</w:t>
      </w:r>
    </w:p>
    <w:p w:rsidR="00B56187" w:rsidRPr="00BB6470" w:rsidRDefault="00B56187" w:rsidP="00B56187">
      <w:pPr>
        <w:spacing w:after="0" w:line="240" w:lineRule="auto"/>
        <w:ind w:firstLine="426"/>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ინფრასტრუქტურული და ეკონომიკური განვითარების პარალერულად აუცილებელია  კულტურული ტრადიციების დაცვა და ღირსეული გაგრძელება.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პროექტების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B56187" w:rsidRPr="00BB6470" w:rsidRDefault="00B56187" w:rsidP="00DA7701">
      <w:pPr>
        <w:pStyle w:val="ListParagraph"/>
        <w:numPr>
          <w:ilvl w:val="0"/>
          <w:numId w:val="37"/>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B56187" w:rsidRPr="00BB6470" w:rsidRDefault="00B56187" w:rsidP="00B56187">
      <w:pPr>
        <w:spacing w:after="0" w:line="240" w:lineRule="auto"/>
        <w:ind w:firstLine="426"/>
        <w:jc w:val="both"/>
        <w:rPr>
          <w:rFonts w:ascii="Sylfaen" w:eastAsia="Sylfaen" w:hAnsi="Sylfaen"/>
          <w:color w:val="000000"/>
          <w:sz w:val="21"/>
          <w:szCs w:val="21"/>
          <w:lang w:val="ka-GE"/>
        </w:rPr>
      </w:pPr>
      <w:r w:rsidRPr="00BB6470">
        <w:rPr>
          <w:rFonts w:ascii="Sylfaen" w:eastAsia="Sylfaen" w:hAnsi="Sylfaen"/>
          <w:color w:val="000000"/>
          <w:sz w:val="21"/>
          <w:szCs w:val="21"/>
        </w:rPr>
        <w:t xml:space="preserve">ახალგაზრდებში ცხოვრების ჯანსაღი წესის დამკვიდრებისთვის </w:t>
      </w:r>
      <w:r w:rsidRPr="00BB6470">
        <w:rPr>
          <w:rFonts w:ascii="Sylfaen" w:eastAsia="Sylfaen" w:hAnsi="Sylfaen"/>
          <w:color w:val="000000"/>
          <w:sz w:val="21"/>
          <w:szCs w:val="21"/>
          <w:lang w:val="ka-GE"/>
        </w:rPr>
        <w:t>პროგრამის ფარგლებში დაგეგმილია სპორტული სკოლების ფუნქციონირების ხელშეწყობა.  ასევე განხორციელდება სხვადასხვა სპორტული ორგანიზაციების  ფინანსური მხარდაჭერა ნიჭიერი სპორტსმენების აღზრდისა და  წახალისების მიზნით. პროგრამის ფარგლებში დაგეგმილია ა(ა)იპ-ი გორის მუნიციპალიტეტის კრივის სპეციალიზირებული სკოლისა და ა(ა)იპ-ი გორის მუნიციპალიტეტის გამგეობის საჭიდაო  სკოლის  ფუნქციონირების ხელშეწყობა.</w:t>
      </w:r>
    </w:p>
    <w:p w:rsidR="00B56187" w:rsidRPr="00BB6470" w:rsidRDefault="00B56187" w:rsidP="00DA7701">
      <w:pPr>
        <w:pStyle w:val="ListParagraph"/>
        <w:numPr>
          <w:ilvl w:val="0"/>
          <w:numId w:val="37"/>
        </w:numPr>
        <w:spacing w:after="0" w:line="240"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B56187" w:rsidRPr="00BB6470" w:rsidRDefault="00B56187" w:rsidP="00B56187">
      <w:pPr>
        <w:spacing w:after="0" w:line="240" w:lineRule="auto"/>
        <w:ind w:firstLine="426"/>
        <w:jc w:val="both"/>
        <w:rPr>
          <w:rFonts w:ascii="Sylfaen" w:eastAsia="Sylfaen" w:hAnsi="Sylfaen"/>
          <w:color w:val="000000"/>
          <w:sz w:val="21"/>
          <w:szCs w:val="21"/>
          <w:lang w:val="ka-GE"/>
        </w:rPr>
      </w:pPr>
      <w:r w:rsidRPr="00BB6470">
        <w:rPr>
          <w:rFonts w:ascii="Sylfaen" w:eastAsia="Sylfaen" w:hAnsi="Sylfaen"/>
          <w:color w:val="000000"/>
          <w:sz w:val="21"/>
          <w:szCs w:val="21"/>
        </w:rPr>
        <w:lastRenderedPageBreak/>
        <w:t>პროგრამის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ფარგლებში</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მუნიციპალიტეტი</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ახორციელებს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5(ხუთი)სამუსიკო</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სკოლის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დაფინანსებას,</w:t>
      </w:r>
      <w:r w:rsidRPr="00BB6470">
        <w:rPr>
          <w:rFonts w:ascii="Sylfaen" w:eastAsia="Sylfaen" w:hAnsi="Sylfaen"/>
          <w:color w:val="000000"/>
          <w:sz w:val="21"/>
          <w:szCs w:val="21"/>
          <w:lang w:val="ka-GE"/>
        </w:rPr>
        <w:t xml:space="preserve"> </w:t>
      </w:r>
      <w:r w:rsidRPr="00BB6470">
        <w:rPr>
          <w:rFonts w:ascii="Sylfaen" w:eastAsia="Sylfaen" w:hAnsi="Sylfaen"/>
          <w:color w:val="000000"/>
          <w:sz w:val="21"/>
          <w:szCs w:val="21"/>
        </w:rPr>
        <w:t>რითიც ხელს უწყობს მოსწავლეთა მიერ მუსიკალური განათლების მიღებას სრული კურსით და უზრუნველყოფს მათი ფუნქციონირებისათვის საჭირო მატერიალური და ფინანსური ბაზის შექმნას.  მუნიციპალიტეტი კულტურული ტრადიციების დაცვის მიზნით პროგრამის ფარგლებში აგრძელებს კულტურულ-საგანმანათლებლო ცენტრის, ისტორიულ-ეთნოგრაფიული მუზეუმის ფინანსურ მხარდაჭერას, გეგმავს სხვადასხვა კულტურული ღონისძიებების ხელშეწყობას, მათშორის სადღესასწაულო დღეებში სხვადასხვა გასართობი და სანახაობრივი ღონისძიებების დაფინანსებას.</w:t>
      </w:r>
      <w:r w:rsidRPr="00BB6470">
        <w:rPr>
          <w:rFonts w:ascii="Sylfaen" w:eastAsia="Sylfaen" w:hAnsi="Sylfaen"/>
          <w:color w:val="000000"/>
          <w:sz w:val="21"/>
          <w:szCs w:val="21"/>
          <w:lang w:val="ka-GE"/>
        </w:rPr>
        <w:t xml:space="preserve"> </w:t>
      </w:r>
      <w:r w:rsidRPr="00BB6470">
        <w:rPr>
          <w:rFonts w:ascii="Sylfaen" w:eastAsia="Sylfaen" w:hAnsi="Sylfaen" w:cs="Sylfaen"/>
          <w:color w:val="000000"/>
          <w:sz w:val="21"/>
          <w:szCs w:val="21"/>
          <w:lang w:val="ka-GE"/>
        </w:rPr>
        <w:t xml:space="preserve">პროგრამის ფარგლებში მუნიციპალიტეტი ახორციელებს </w:t>
      </w:r>
      <w:r w:rsidRPr="00BB6470">
        <w:rPr>
          <w:rFonts w:ascii="Sylfaen" w:eastAsia="Sylfaen" w:hAnsi="Sylfaen"/>
          <w:b/>
          <w:color w:val="000000"/>
          <w:sz w:val="21"/>
          <w:szCs w:val="21"/>
          <w:lang w:val="ka-GE"/>
        </w:rPr>
        <w:t xml:space="preserve"> </w:t>
      </w:r>
      <w:r w:rsidRPr="00BB6470">
        <w:rPr>
          <w:rFonts w:ascii="Sylfaen" w:eastAsia="Sylfaen" w:hAnsi="Sylfaen"/>
          <w:color w:val="000000"/>
          <w:sz w:val="21"/>
          <w:szCs w:val="21"/>
          <w:lang w:val="ka-GE"/>
        </w:rPr>
        <w:t>ხუთი(ატენის, ტყვიავის, სკრის, ტირძნისის,ხიდისთავის)</w:t>
      </w:r>
      <w:r w:rsidRPr="00BB6470">
        <w:rPr>
          <w:rFonts w:ascii="Sylfaen" w:eastAsia="Sylfaen" w:hAnsi="Sylfaen"/>
          <w:b/>
          <w:color w:val="000000"/>
          <w:sz w:val="21"/>
          <w:szCs w:val="21"/>
          <w:lang w:val="ka-GE"/>
        </w:rPr>
        <w:t xml:space="preserve"> </w:t>
      </w:r>
      <w:r w:rsidRPr="00BB6470">
        <w:rPr>
          <w:rFonts w:ascii="Sylfaen" w:eastAsia="Sylfaen" w:hAnsi="Sylfaen" w:cs="Sylfaen"/>
          <w:color w:val="000000"/>
          <w:sz w:val="21"/>
          <w:szCs w:val="21"/>
          <w:lang w:val="ka-GE"/>
        </w:rPr>
        <w:t>სამუსიკო სკოლის დაფინანსებას</w:t>
      </w:r>
    </w:p>
    <w:p w:rsidR="00B56187" w:rsidRPr="00BB6470" w:rsidRDefault="00B56187" w:rsidP="00B56187">
      <w:pPr>
        <w:pStyle w:val="ListParagraph"/>
        <w:spacing w:before="240" w:after="0" w:line="240" w:lineRule="auto"/>
        <w:ind w:left="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pStyle w:val="ListParagraph"/>
        <w:spacing w:before="240" w:after="0" w:line="240" w:lineRule="auto"/>
        <w:ind w:left="0" w:firstLine="36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B56187" w:rsidRPr="00BB6470" w:rsidRDefault="00B56187" w:rsidP="00DA7701">
      <w:pPr>
        <w:pStyle w:val="ListParagraph"/>
        <w:numPr>
          <w:ilvl w:val="0"/>
          <w:numId w:val="37"/>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მოსახლეობისსოციალურიუზრუნველყოფა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დაგეგმილია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ხოლო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B56187" w:rsidRPr="00BB6470" w:rsidRDefault="00B56187" w:rsidP="00DA7701">
      <w:pPr>
        <w:pStyle w:val="ListParagraph"/>
        <w:numPr>
          <w:ilvl w:val="0"/>
          <w:numId w:val="37"/>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საზოგადოებრივი ჯანდაცვის მომსახურება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B56187" w:rsidRPr="00BB6470" w:rsidRDefault="00B56187" w:rsidP="00DA7701">
      <w:pPr>
        <w:numPr>
          <w:ilvl w:val="0"/>
          <w:numId w:val="55"/>
        </w:numPr>
        <w:spacing w:after="0" w:line="240" w:lineRule="auto"/>
        <w:jc w:val="both"/>
        <w:rPr>
          <w:rFonts w:ascii="Sylfaen" w:hAnsi="Sylfaen"/>
          <w:color w:val="000000"/>
          <w:sz w:val="21"/>
          <w:szCs w:val="21"/>
          <w:lang w:val="ka-GE"/>
        </w:rPr>
      </w:pPr>
      <w:r w:rsidRPr="00BB6470">
        <w:rPr>
          <w:rFonts w:ascii="Sylfaen" w:hAnsi="Sylfaen"/>
          <w:color w:val="000000"/>
          <w:sz w:val="21"/>
          <w:szCs w:val="21"/>
          <w:lang w:val="ka-GE"/>
        </w:rPr>
        <w:t>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p>
    <w:p w:rsidR="00B56187" w:rsidRPr="00BB6470" w:rsidRDefault="00B56187" w:rsidP="00DA7701">
      <w:pPr>
        <w:numPr>
          <w:ilvl w:val="0"/>
          <w:numId w:val="55"/>
        </w:numPr>
        <w:spacing w:after="0" w:line="240" w:lineRule="auto"/>
        <w:jc w:val="both"/>
        <w:rPr>
          <w:rFonts w:ascii="Sylfaen" w:hAnsi="Sylfaen"/>
          <w:color w:val="000000"/>
          <w:sz w:val="21"/>
          <w:szCs w:val="21"/>
          <w:lang w:val="ka-GE"/>
        </w:rPr>
      </w:pPr>
      <w:r w:rsidRPr="00BB6470">
        <w:rPr>
          <w:rFonts w:ascii="Sylfaen" w:hAnsi="Sylfaen"/>
          <w:color w:val="000000"/>
          <w:sz w:val="21"/>
          <w:szCs w:val="21"/>
          <w:lang w:val="ka-GE"/>
        </w:rPr>
        <w:t>დაავადებათა გავრცელების ეტაპობრივი შემცირება მისი კონტროლის გზით. ეპიდსიტუაციის გამწვავებისდროული გამოვლენის ხელსეწყობა და მათზე სწრაფი რეაგირება, პროფილაქტიკურ ღონისძიებატა გატარება;</w:t>
      </w:r>
    </w:p>
    <w:p w:rsidR="00B56187" w:rsidRPr="00BB6470" w:rsidRDefault="00B56187" w:rsidP="00DA7701">
      <w:pPr>
        <w:numPr>
          <w:ilvl w:val="0"/>
          <w:numId w:val="55"/>
        </w:numPr>
        <w:spacing w:after="0" w:line="240" w:lineRule="auto"/>
        <w:jc w:val="both"/>
        <w:rPr>
          <w:rFonts w:ascii="Sylfaen" w:hAnsi="Sylfaen"/>
          <w:color w:val="000000"/>
          <w:sz w:val="21"/>
          <w:szCs w:val="21"/>
          <w:lang w:val="ka-GE"/>
        </w:rPr>
      </w:pPr>
      <w:r w:rsidRPr="00BB6470">
        <w:rPr>
          <w:rFonts w:ascii="Sylfaen" w:hAnsi="Sylfaen"/>
          <w:color w:val="000000"/>
          <w:sz w:val="21"/>
          <w:szCs w:val="21"/>
          <w:lang w:val="ka-GE"/>
        </w:rPr>
        <w:t>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B56187" w:rsidRPr="00BB6470" w:rsidRDefault="00B56187" w:rsidP="00DA7701">
      <w:pPr>
        <w:numPr>
          <w:ilvl w:val="0"/>
          <w:numId w:val="55"/>
        </w:numPr>
        <w:spacing w:after="0" w:line="240" w:lineRule="auto"/>
        <w:jc w:val="both"/>
        <w:rPr>
          <w:rFonts w:ascii="Sylfaen" w:hAnsi="Sylfaen"/>
          <w:color w:val="000000"/>
          <w:sz w:val="21"/>
          <w:szCs w:val="21"/>
          <w:lang w:val="ka-GE"/>
        </w:rPr>
      </w:pPr>
      <w:r w:rsidRPr="00BB6470">
        <w:rPr>
          <w:rFonts w:ascii="Sylfaen" w:hAnsi="Sylfaen"/>
          <w:color w:val="000000"/>
          <w:sz w:val="21"/>
          <w:szCs w:val="21"/>
          <w:lang w:val="ka-GE"/>
        </w:rPr>
        <w:t>სადერატიზაციო სამუსაოების ჩატარება საცხოვრებელი სახლების სარდაფებსა და  ბუნკერებში(კერძო სექტორის გარდა) და ამის საფუძველზე ეპიდსიტუაციის გაუმჯობესება;</w:t>
      </w:r>
    </w:p>
    <w:p w:rsidR="00B56187" w:rsidRPr="00BB6470" w:rsidRDefault="00B56187" w:rsidP="00DA7701">
      <w:pPr>
        <w:numPr>
          <w:ilvl w:val="0"/>
          <w:numId w:val="55"/>
        </w:numPr>
        <w:spacing w:after="0" w:line="240" w:lineRule="auto"/>
        <w:jc w:val="both"/>
        <w:rPr>
          <w:rFonts w:ascii="Sylfaen" w:hAnsi="Sylfaen"/>
          <w:color w:val="000000"/>
          <w:sz w:val="21"/>
          <w:szCs w:val="21"/>
        </w:rPr>
      </w:pPr>
      <w:r w:rsidRPr="00BB6470">
        <w:rPr>
          <w:rFonts w:ascii="Sylfaen" w:hAnsi="Sylfaen"/>
          <w:color w:val="000000"/>
          <w:sz w:val="21"/>
          <w:szCs w:val="21"/>
          <w:lang w:val="ka-GE"/>
        </w:rPr>
        <w:t>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თავიდადან აცილება;</w:t>
      </w:r>
    </w:p>
    <w:p w:rsidR="00B56187" w:rsidRPr="00BB6470" w:rsidRDefault="00B56187" w:rsidP="00DA7701">
      <w:pPr>
        <w:numPr>
          <w:ilvl w:val="0"/>
          <w:numId w:val="55"/>
        </w:numPr>
        <w:spacing w:after="0" w:line="240" w:lineRule="auto"/>
        <w:jc w:val="both"/>
        <w:rPr>
          <w:rFonts w:ascii="Sylfaen" w:hAnsi="Sylfaen"/>
          <w:color w:val="000000"/>
          <w:sz w:val="21"/>
          <w:szCs w:val="21"/>
          <w:lang w:val="ka-GE"/>
        </w:rPr>
      </w:pPr>
      <w:r w:rsidRPr="00BB6470">
        <w:rPr>
          <w:rFonts w:ascii="Sylfaen" w:hAnsi="Sylfaen"/>
          <w:color w:val="000000"/>
          <w:sz w:val="21"/>
          <w:szCs w:val="21"/>
          <w:lang w:val="ka-GE"/>
        </w:rPr>
        <w:t>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შქმნის ხელშეწყობის მიზნით მუნიციპალიტეტის დასახლებულ ტერიტორიაზე შხამიანი არსებების გაუვნებელყოფის ღონისძიებები.</w:t>
      </w:r>
    </w:p>
    <w:p w:rsidR="00B56187" w:rsidRPr="00BB6470" w:rsidRDefault="00B56187" w:rsidP="00B56187">
      <w:pPr>
        <w:tabs>
          <w:tab w:val="left" w:pos="567"/>
        </w:tabs>
        <w:spacing w:after="0" w:line="240" w:lineRule="auto"/>
        <w:ind w:firstLine="360"/>
        <w:jc w:val="center"/>
        <w:rPr>
          <w:rFonts w:ascii="Sylfaen" w:hAnsi="Sylfaen"/>
          <w:b/>
          <w:sz w:val="21"/>
          <w:szCs w:val="21"/>
          <w:lang w:val="ka-GE"/>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კასპის მუნიციპალიტეტის პრიორიტეტები </w:t>
      </w:r>
    </w:p>
    <w:p w:rsidR="00B56187" w:rsidRPr="00BB6470" w:rsidRDefault="00B56187" w:rsidP="00B56187">
      <w:pPr>
        <w:pStyle w:val="ListParagraph"/>
        <w:spacing w:after="0" w:line="240" w:lineRule="auto"/>
        <w:ind w:left="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ინფრასტრუქტურის განვითარება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lastRenderedPageBreak/>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სასმელი წყლის და საკანალიზაციო სისტემების მოწყობა–რეაბილიტაცია, საგზაო ინფრასტრუქტურის მშენებლობა-რეაბილიტაცია, დასასვენებელი პარკების კეთილმოწყობა, გარე განათების მოწყობა- რეაბილიტაცია.</w:t>
      </w:r>
    </w:p>
    <w:p w:rsidR="00B56187" w:rsidRPr="00BB6470" w:rsidRDefault="00B56187" w:rsidP="00DA7701">
      <w:pPr>
        <w:pStyle w:val="ListParagraph"/>
        <w:numPr>
          <w:ilvl w:val="0"/>
          <w:numId w:val="37"/>
        </w:numPr>
        <w:spacing w:after="0" w:line="240" w:lineRule="auto"/>
        <w:ind w:left="0" w:firstLine="360"/>
        <w:jc w:val="both"/>
        <w:rPr>
          <w:rFonts w:ascii="Sylfaen" w:hAnsi="Sylfaen"/>
          <w:sz w:val="21"/>
          <w:szCs w:val="21"/>
          <w:lang w:val="ka-GE"/>
        </w:rPr>
      </w:pPr>
      <w:r w:rsidRPr="00BB6470">
        <w:rPr>
          <w:rFonts w:ascii="Sylfaen" w:hAnsi="Sylfaen"/>
          <w:b/>
          <w:sz w:val="21"/>
          <w:szCs w:val="21"/>
          <w:lang w:val="ka-GE"/>
        </w:rPr>
        <w:t>საგზაო ინფრასტრუქტურის მშენებლობა-რეაბილიტაცია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განხორციელდება მუნიციპალიტეტში არსებული რეაბილიტირებული გზების მდგომარეობის შენარჩუნება. განხორციელდება: ქალაქ კასპში ეფრემ მეორეს ქუჩის მოასფალტების სამუშაოები, რომლის სიგრძე 200 გრძ. მ. მოსარგებლე 2500 ბენეფიციარი; კასპის მუნიციპალიტეტში გამყოფი ხაზის სოფლების საკორინთლო-ახალშენას მისასვლელი გზის რეაბილიტაცია-მოასფალტება, რომლის სიგძეა 2500 გრძ.მ. მოსარგებლე 250 ბენეფიციარი; სოფელ სამთავისის მონასტრის მიმდებარე ტერიტორიაზე 1200 გრძ.მ. გზის რეაბილიტაცია–მოსარგებლე 350 ადამიანი;  ქალაქ კასპში თაყაიშვილის, ჭონქაძის ქუჩების წრიული და თაყაიშვილის პირველი ჩიხის 1100 გრძ. მ. გზის, მოსარგებლე-320 ბენეფიციარი; ქალაქ კასპში ,,ვარჯაანის“ დასახლებაში ჩოლოყაშვილის ქუჩის რეაბილიტაცია-მოასფალტება, რომლის სიგრძეა 800 გრძ.მ. მოსარგებლე 2000 ადამიანი. მოასფალტება პროგრამის ფარგლებში განხორციელდება ქალაქის დაზიანებული გზების ორმოული შეკეთება, ქუჩების მოვლა ზამთრის სეზონზე. </w:t>
      </w:r>
    </w:p>
    <w:p w:rsidR="00B56187" w:rsidRPr="00BB6470" w:rsidRDefault="00B56187" w:rsidP="00DA7701">
      <w:pPr>
        <w:pStyle w:val="ListParagraph"/>
        <w:numPr>
          <w:ilvl w:val="0"/>
          <w:numId w:val="37"/>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წყლის სისტემის რეაბილიტაცია და ექსპლოატაცია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მუნიციპალიტეტის ზოგიერთ სოფელში და ქალაქ კასპის გარკვეულ ქუჩებში ჯერ კიდევ არსებობს სასმელი წყლის პრობლემები. მოძველებულია და მწყობრიდანაა გამოსული სასმელი წყლის შემკრები აუზები და შიდა გაყვანილობები. ქვეპროგრამის ფარგლებში განხორციელდება </w:t>
      </w:r>
      <w:r w:rsidRPr="00BB6470">
        <w:rPr>
          <w:rFonts w:ascii="Sylfaen" w:hAnsi="Sylfaen"/>
          <w:sz w:val="21"/>
          <w:szCs w:val="21"/>
        </w:rPr>
        <w:t xml:space="preserve">კასპის მუნიციპალიტეტში </w:t>
      </w:r>
      <w:r w:rsidRPr="00BB6470">
        <w:rPr>
          <w:rFonts w:ascii="Sylfaen" w:hAnsi="Sylfaen"/>
          <w:sz w:val="21"/>
          <w:szCs w:val="21"/>
          <w:lang w:val="ka-GE"/>
        </w:rPr>
        <w:t xml:space="preserve">ფერმასა და ჩანგილარში წყლის სისტემის </w:t>
      </w:r>
      <w:r w:rsidRPr="00BB6470">
        <w:rPr>
          <w:rFonts w:ascii="Sylfaen" w:hAnsi="Sylfaen"/>
          <w:sz w:val="21"/>
          <w:szCs w:val="21"/>
        </w:rPr>
        <w:t>რ</w:t>
      </w:r>
      <w:r w:rsidRPr="00BB6470">
        <w:rPr>
          <w:rFonts w:ascii="Sylfaen" w:hAnsi="Sylfaen"/>
          <w:sz w:val="21"/>
          <w:szCs w:val="21"/>
          <w:lang w:val="ka-GE"/>
        </w:rPr>
        <w:t>ე</w:t>
      </w:r>
      <w:r w:rsidRPr="00BB6470">
        <w:rPr>
          <w:rFonts w:ascii="Sylfaen" w:hAnsi="Sylfaen"/>
          <w:sz w:val="21"/>
          <w:szCs w:val="21"/>
        </w:rPr>
        <w:t>აბილიტაცია</w:t>
      </w:r>
      <w:r w:rsidRPr="00BB6470">
        <w:rPr>
          <w:rFonts w:ascii="Sylfaen" w:hAnsi="Sylfaen"/>
          <w:sz w:val="21"/>
          <w:szCs w:val="21"/>
          <w:lang w:val="ka-GE"/>
        </w:rPr>
        <w:t>, მოსარგებლე 1200 ბენეფიციარი</w:t>
      </w:r>
    </w:p>
    <w:p w:rsidR="00B56187" w:rsidRPr="00BB6470" w:rsidRDefault="00B56187" w:rsidP="00DA7701">
      <w:pPr>
        <w:pStyle w:val="ListParagraph"/>
        <w:numPr>
          <w:ilvl w:val="0"/>
          <w:numId w:val="37"/>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გარე განათების მოწყობა, რეაბილიტაცია და ექსპლოატაცია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მოეწყობა ქალაქ კასპის ქუჩებზე და სოფლებში გარე განათების ქსელი და სრულად მოგვარდება მუნიციპალიტეტის მოსახლეობისთვის გარე განათების პრობლემა.  დაფინანსდება გარე განათების არსებული ქსელის ექსპლოატაცია.</w:t>
      </w:r>
    </w:p>
    <w:p w:rsidR="00B56187" w:rsidRPr="00BB6470" w:rsidRDefault="00B56187" w:rsidP="00DA7701">
      <w:pPr>
        <w:pStyle w:val="ListParagraph"/>
        <w:numPr>
          <w:ilvl w:val="0"/>
          <w:numId w:val="37"/>
        </w:numPr>
        <w:spacing w:after="0" w:line="240" w:lineRule="auto"/>
        <w:ind w:left="0" w:firstLine="360"/>
        <w:jc w:val="both"/>
        <w:rPr>
          <w:rFonts w:ascii="Sylfaen" w:eastAsia="Sylfaen" w:hAnsi="Sylfaen"/>
          <w:noProof/>
          <w:color w:val="000000"/>
          <w:sz w:val="21"/>
          <w:szCs w:val="21"/>
          <w:lang w:val="ka-GE"/>
        </w:rPr>
      </w:pPr>
      <w:r w:rsidRPr="00BB6470">
        <w:rPr>
          <w:rFonts w:ascii="Sylfaen" w:hAnsi="Sylfaen"/>
          <w:b/>
          <w:sz w:val="21"/>
          <w:szCs w:val="21"/>
          <w:lang w:val="ka-GE"/>
        </w:rPr>
        <w:t>კეთილმოწყობის ღონისძიებები</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განხორციელდება მუნიციპალიტეტში არსებული სკვერებისა და პარკების კეთილმოწყობის სამუშაოები, მოწესრიგდება გამწვანების ზოლები, დაფინანსდება ბაღების და სკვერების და მგზავრთა მოსაცდელების ექსპლოატაციის ხარჯები.</w:t>
      </w:r>
    </w:p>
    <w:p w:rsidR="00B56187" w:rsidRPr="00BB6470" w:rsidRDefault="00B56187" w:rsidP="00B56187">
      <w:pPr>
        <w:pStyle w:val="ListParagraph"/>
        <w:spacing w:before="240" w:after="0" w:line="240" w:lineRule="auto"/>
        <w:ind w:left="360"/>
        <w:jc w:val="both"/>
        <w:rPr>
          <w:rFonts w:ascii="Sylfaen" w:eastAsia="Sylfaen" w:hAnsi="Sylfaen" w:cs="Sylfaen"/>
          <w:b/>
          <w:sz w:val="21"/>
          <w:szCs w:val="21"/>
          <w:lang w:val="ka-GE"/>
        </w:rPr>
      </w:pPr>
      <w:r w:rsidRPr="00BB6470">
        <w:rPr>
          <w:rFonts w:ascii="Sylfaen" w:eastAsia="Sylfaen" w:hAnsi="Sylfaen" w:cs="Sylfaen"/>
          <w:b/>
          <w:sz w:val="21"/>
          <w:szCs w:val="21"/>
          <w:lang w:val="ka-GE"/>
        </w:rPr>
        <w:t xml:space="preserve">დასუფთავება და გარემოს დაცვა </w:t>
      </w:r>
    </w:p>
    <w:p w:rsidR="00B56187" w:rsidRPr="00BB6470" w:rsidRDefault="00B56187" w:rsidP="00B56187">
      <w:pPr>
        <w:pStyle w:val="ListParagraph"/>
        <w:spacing w:after="0" w:line="240" w:lineRule="auto"/>
        <w:ind w:left="0" w:firstLine="360"/>
        <w:rPr>
          <w:rFonts w:ascii="Sylfaen" w:hAnsi="Sylfaen"/>
          <w:sz w:val="21"/>
          <w:szCs w:val="21"/>
          <w:lang w:val="ka-GE"/>
        </w:rPr>
      </w:pPr>
      <w:r w:rsidRPr="00BB6470">
        <w:rPr>
          <w:rFonts w:ascii="Sylfaen" w:hAnsi="Sylfaen"/>
          <w:sz w:val="21"/>
          <w:szCs w:val="21"/>
          <w:lang w:val="ka-GE"/>
        </w:rPr>
        <w:t>მუნიციპალიტეტის ერთ-ერთ მთავარ ფუნქციას წარმოადგენს  სანიტარული მდგომარეობის უზრუნველყოფა, შესაბამისად ქვეპროგრამის ფარგლებში გათვალისწინებულია ქალაქ კასპის ყოველდღიური დაგვა–დასუფთავება და ნარჩენების გატანა. კასპთან  ერთად ჩართულია სოფ. მეტეხსა  და სოფ. თელიანში დევნილთა ჩასახლებები და მუნიციპალიტეტის 6</w:t>
      </w:r>
      <w:r w:rsidRPr="00BB6470">
        <w:rPr>
          <w:rFonts w:ascii="Sylfaen" w:hAnsi="Sylfaen"/>
          <w:sz w:val="21"/>
          <w:szCs w:val="21"/>
        </w:rPr>
        <w:t>8</w:t>
      </w:r>
      <w:r w:rsidRPr="00BB6470">
        <w:rPr>
          <w:rFonts w:ascii="Sylfaen" w:hAnsi="Sylfaen"/>
          <w:sz w:val="21"/>
          <w:szCs w:val="21"/>
          <w:lang w:val="ka-GE"/>
        </w:rPr>
        <w:t xml:space="preserve">  სოფელი.  </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პრიორიტეტის ფარგლებში ზამთრის პერიოდში განხორციელდება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 ასევე განხორციელდება გამწვანების ზოლის გაფართოება და ასებულის მოვლა-პატრონობა.</w:t>
      </w:r>
    </w:p>
    <w:p w:rsidR="00B56187" w:rsidRPr="00BB6470" w:rsidRDefault="00B56187" w:rsidP="00B56187">
      <w:pPr>
        <w:pStyle w:val="ListParagraph"/>
        <w:spacing w:before="240" w:after="0" w:line="240" w:lineRule="auto"/>
        <w:ind w:left="360"/>
        <w:jc w:val="both"/>
        <w:rPr>
          <w:rFonts w:ascii="Sylfaen" w:eastAsia="Sylfaen" w:hAnsi="Sylfaen"/>
          <w:noProof/>
          <w:color w:val="000000"/>
          <w:sz w:val="21"/>
          <w:szCs w:val="21"/>
          <w:lang w:val="ka-GE"/>
        </w:rPr>
      </w:pPr>
      <w:r w:rsidRPr="00BB6470">
        <w:rPr>
          <w:rFonts w:ascii="Sylfaen" w:eastAsia="Sylfaen" w:hAnsi="Sylfaen" w:cs="Sylfaen"/>
          <w:b/>
          <w:sz w:val="21"/>
          <w:szCs w:val="21"/>
          <w:lang w:val="ka-GE"/>
        </w:rPr>
        <w:t>განათლება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noProof/>
          <w:color w:val="000000"/>
          <w:sz w:val="21"/>
          <w:szCs w:val="21"/>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მუნიციპალიტეტში ამ ეტაპზე ფუნქციონირებს 26 საბავშვო ბაღი, სადაც დაწყებით განათლებას იღებს დაახლოებით 1500 მეტი აღსაზრდელი. პროგრამის ფარგლებში დაფინანსდება მუნიციპალიტეტში მოქმედი ყველა საბავშვო ბაღის მიმდინარე ხარჯები.</w:t>
      </w:r>
    </w:p>
    <w:p w:rsidR="00B56187" w:rsidRPr="00BB6470" w:rsidRDefault="00B56187" w:rsidP="00B56187">
      <w:pPr>
        <w:pStyle w:val="ListParagraph"/>
        <w:spacing w:before="240" w:after="0" w:line="240" w:lineRule="auto"/>
        <w:ind w:left="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კულტურა, რელიგია ახალგაზრდობის ხელშეწყობა და სპორტი</w:t>
      </w:r>
    </w:p>
    <w:p w:rsidR="00B56187" w:rsidRPr="00BB6470" w:rsidRDefault="00B56187" w:rsidP="00B56187">
      <w:pPr>
        <w:pStyle w:val="ListParagraph"/>
        <w:spacing w:after="0" w:line="240" w:lineRule="auto"/>
        <w:ind w:left="0" w:firstLine="36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კულტურული ტრადიციების დაცვა და ახალგაზრდებში ცხოვრების ჯანსაღი წესის დამკვიდრება მუნიციპალიტეტის ერთ-ერთ მთავარი პრიორიტეტია.</w:t>
      </w:r>
    </w:p>
    <w:p w:rsidR="00B56187" w:rsidRPr="00BB6470" w:rsidRDefault="00B56187" w:rsidP="00DA7701">
      <w:pPr>
        <w:pStyle w:val="ListParagraph"/>
        <w:numPr>
          <w:ilvl w:val="0"/>
          <w:numId w:val="37"/>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lastRenderedPageBreak/>
        <w:t>სპორტის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პრიორიტეტის ფარგლებში მოეწყობა სხვადასხვა სპორტული შეჯიბრებები. ახალგაზრდებში ჯანსაღი ცხოვრების წესის დამკვიდრების მიზნით დაგეგმილია სპორტის სახეობათა პოპულარიზაცია მუნიციპალიტეტის მოსახლეობაში, მუნიციპალიტეტის სპორტსმენთა მონაწილეობის მიღება რეგიონალურ, სახელობით, რესპუბლიკურ, საერთაშორისო ტურნირებზე, მოწინავე სპორტსმენების ოსტატობის ამაღლების და ფიზიკური მოზადებისათვის სასწავლო-საწრთვნელი და გამაჯანსაღებელი შეკრებების მოწყობა. 2020 წლის განმავლობაში დაახლოებით </w:t>
      </w:r>
      <w:r w:rsidRPr="00BB6470">
        <w:rPr>
          <w:rFonts w:ascii="Sylfaen" w:eastAsia="Sylfaen" w:hAnsi="Sylfaen"/>
          <w:color w:val="000000"/>
          <w:sz w:val="21"/>
          <w:szCs w:val="21"/>
        </w:rPr>
        <w:t>4</w:t>
      </w:r>
      <w:r w:rsidRPr="00BB6470">
        <w:rPr>
          <w:rFonts w:ascii="Sylfaen" w:eastAsia="Sylfaen" w:hAnsi="Sylfaen"/>
          <w:color w:val="000000"/>
          <w:sz w:val="21"/>
          <w:szCs w:val="21"/>
          <w:lang w:val="ka-GE"/>
        </w:rPr>
        <w:t>9</w:t>
      </w:r>
      <w:r w:rsidRPr="00BB6470">
        <w:rPr>
          <w:rFonts w:ascii="Sylfaen" w:eastAsia="Sylfaen" w:hAnsi="Sylfaen"/>
          <w:color w:val="000000"/>
          <w:sz w:val="21"/>
          <w:szCs w:val="21"/>
        </w:rPr>
        <w:t>5</w:t>
      </w:r>
      <w:r w:rsidRPr="00BB6470">
        <w:rPr>
          <w:rFonts w:ascii="Sylfaen" w:eastAsia="Sylfaen" w:hAnsi="Sylfaen"/>
          <w:color w:val="000000"/>
          <w:sz w:val="21"/>
          <w:szCs w:val="21"/>
          <w:lang w:val="ka-GE"/>
        </w:rPr>
        <w:t xml:space="preserve"> სპორტსმენი გაივლის სპორტულ მომზადებას.</w:t>
      </w:r>
    </w:p>
    <w:p w:rsidR="00B56187" w:rsidRPr="00BB6470" w:rsidRDefault="00B56187" w:rsidP="00DA7701">
      <w:pPr>
        <w:pStyle w:val="ListParagraph"/>
        <w:numPr>
          <w:ilvl w:val="0"/>
          <w:numId w:val="37"/>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მუნიციპალიტეტის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გასართობი და სანახაობრივი ღონისძიებები. დაფინანსდება მუნიციპალიტეტში არსებული ბიბლიოთეკები, სახელოვნებო სკოლები და მუზეუმები. გაგრძელდება მუნიციპალიტეტში არსებული სახელოვნებო სკოლების, ბიბლიოთეკების, მუზეუმების და ეკლესია-მონასტრების ფინანსური მხარდაჭერა. </w:t>
      </w:r>
    </w:p>
    <w:p w:rsidR="00B56187" w:rsidRPr="00BB6470" w:rsidRDefault="00B56187" w:rsidP="00DA7701">
      <w:pPr>
        <w:pStyle w:val="ListParagraph"/>
        <w:numPr>
          <w:ilvl w:val="0"/>
          <w:numId w:val="37"/>
        </w:numPr>
        <w:spacing w:after="0" w:line="240"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ახალგაზრდული ღონისძიებების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ახალგაზრდობის ხელშეწყობის მიზნით </w:t>
      </w:r>
      <w:r w:rsidRPr="00BB6470">
        <w:rPr>
          <w:rFonts w:ascii="Sylfaen" w:hAnsi="Sylfaen"/>
          <w:sz w:val="21"/>
          <w:szCs w:val="21"/>
          <w:lang w:val="ka-GE"/>
        </w:rPr>
        <w:t>პრიორიტეტის</w:t>
      </w:r>
      <w:r w:rsidRPr="00BB6470">
        <w:rPr>
          <w:rFonts w:ascii="Sylfaen" w:eastAsia="Sylfaen" w:hAnsi="Sylfaen"/>
          <w:color w:val="000000"/>
          <w:sz w:val="21"/>
          <w:szCs w:val="21"/>
          <w:lang w:val="ka-GE"/>
        </w:rPr>
        <w:t xml:space="preserve"> ფარგლებში დაფინანსდება </w:t>
      </w:r>
      <w:r w:rsidRPr="00BB6470">
        <w:rPr>
          <w:rFonts w:ascii="Sylfaen" w:hAnsi="Sylfaen" w:cs="Sylfaen"/>
          <w:sz w:val="21"/>
          <w:szCs w:val="21"/>
          <w:lang w:val="de-AT"/>
        </w:rPr>
        <w:t>ბავშვთა  საერთაშორისო დაცვის დღისადმი  მიძღვნილი ღონისძიება</w:t>
      </w:r>
      <w:r w:rsidRPr="00BB6470">
        <w:rPr>
          <w:rFonts w:ascii="Sylfaen" w:hAnsi="Sylfaen" w:cs="Sylfaen"/>
          <w:sz w:val="21"/>
          <w:szCs w:val="21"/>
          <w:lang w:val="ka-GE"/>
        </w:rPr>
        <w:t xml:space="preserve">, </w:t>
      </w:r>
      <w:r w:rsidRPr="00BB6470">
        <w:rPr>
          <w:rFonts w:ascii="Sylfaen" w:hAnsi="Sylfaen" w:cs="Sylfaen"/>
          <w:sz w:val="21"/>
          <w:szCs w:val="21"/>
          <w:lang w:val="de-AT"/>
        </w:rPr>
        <w:t>სიყვარულის დღისადმი მიძღვნილი საღამო ახალგაზრდებისათვის</w:t>
      </w:r>
      <w:r w:rsidRPr="00BB6470">
        <w:rPr>
          <w:rFonts w:ascii="Sylfaen" w:hAnsi="Sylfaen" w:cs="Sylfaen"/>
          <w:sz w:val="21"/>
          <w:szCs w:val="21"/>
          <w:lang w:val="ka-GE"/>
        </w:rPr>
        <w:t xml:space="preserve">, </w:t>
      </w:r>
      <w:r w:rsidRPr="00BB6470">
        <w:rPr>
          <w:rFonts w:ascii="Sylfaen" w:eastAsia="Times New Roman" w:hAnsi="Sylfaen" w:cs="Sylfaen"/>
          <w:sz w:val="21"/>
          <w:szCs w:val="21"/>
          <w:lang w:val="de-AT"/>
        </w:rPr>
        <w:t>ნიჭიერი და წარმატებული მოსწავლე-ახალგაზრდების  დაჯილდოვება-დასაჩუქრება</w:t>
      </w:r>
      <w:r w:rsidRPr="00BB6470">
        <w:rPr>
          <w:rFonts w:ascii="Sylfaen" w:eastAsia="Times New Roman" w:hAnsi="Sylfaen" w:cs="Sylfaen"/>
          <w:sz w:val="21"/>
          <w:szCs w:val="21"/>
          <w:lang w:val="ka-GE"/>
        </w:rPr>
        <w:t>. აღნიშნული პროგრამის მიზანია ხელი შეუწყოს ახალგაზრდების ჩართვას მუნიციპალიტეტის განვითარებაში.</w:t>
      </w:r>
      <w:r w:rsidRPr="00BB6470">
        <w:rPr>
          <w:rFonts w:ascii="Sylfaen" w:eastAsia="Sylfaen" w:hAnsi="Sylfaen"/>
          <w:color w:val="000000"/>
          <w:sz w:val="21"/>
          <w:szCs w:val="21"/>
          <w:lang w:val="ka-GE"/>
        </w:rPr>
        <w:t xml:space="preserve"> </w:t>
      </w:r>
    </w:p>
    <w:p w:rsidR="00B56187" w:rsidRPr="00BB6470" w:rsidRDefault="00B56187" w:rsidP="00B56187">
      <w:pPr>
        <w:pStyle w:val="ListParagraph"/>
        <w:spacing w:before="240" w:after="0" w:line="240" w:lineRule="auto"/>
        <w:ind w:left="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pStyle w:val="ListParagraph"/>
        <w:spacing w:after="0" w:line="240" w:lineRule="auto"/>
        <w:ind w:left="36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B56187" w:rsidRPr="00BB6470" w:rsidRDefault="00B56187" w:rsidP="00DA7701">
      <w:pPr>
        <w:pStyle w:val="ListParagraph"/>
        <w:numPr>
          <w:ilvl w:val="0"/>
          <w:numId w:val="37"/>
        </w:numPr>
        <w:spacing w:after="0" w:line="240" w:lineRule="auto"/>
        <w:ind w:left="0" w:firstLine="360"/>
        <w:jc w:val="both"/>
        <w:rPr>
          <w:rFonts w:ascii="Sylfaen" w:eastAsia="Sylfaen" w:hAnsi="Sylfaen"/>
          <w:noProof/>
          <w:color w:val="000000"/>
          <w:sz w:val="21"/>
          <w:szCs w:val="21"/>
          <w:lang w:val="ka-GE"/>
        </w:rPr>
      </w:pPr>
      <w:r w:rsidRPr="00BB6470">
        <w:rPr>
          <w:rFonts w:ascii="Sylfaen" w:eastAsia="Sylfaen" w:hAnsi="Sylfaen"/>
          <w:b/>
          <w:color w:val="000000"/>
          <w:sz w:val="21"/>
          <w:szCs w:val="21"/>
          <w:lang w:val="ka-GE"/>
        </w:rPr>
        <w:t>საზოგადოებრივი ჯანდაცვის მომსახურება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მოსახლეობის სხვადასხვა გადამდები დაავადებებისაგან დაცვის მიზნით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თავიდან აცილება;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B56187" w:rsidRPr="00BB6470" w:rsidRDefault="00B56187" w:rsidP="00DA7701">
      <w:pPr>
        <w:pStyle w:val="ListParagraph"/>
        <w:numPr>
          <w:ilvl w:val="0"/>
          <w:numId w:val="37"/>
        </w:numPr>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sz w:val="21"/>
          <w:szCs w:val="21"/>
          <w:lang w:val="ka-GE"/>
        </w:rPr>
        <w:t>სოციალური ღონისძიებები</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სოციალური ღონისძიებების განხორციელება მუნიციპალიტეტის ერთ-ერთ მთავარ პრიორიტეტს წაფრმოადგენს, პროგრამის ფარგლებში  გაგრძელდება მოხუცებულთა, მიუსაფართა და სოციალურად დაუცველთა კვებით უზრუნველყოფა, დემოგრაფიული მდგომარეობის გაუმჯობესების მიზნით მრავალშვილიანი ოჯახების დახმარება. დაფინანსდება სოციალურად დაუცველი მოსახლეობის მკურნალობის ხარჯები. აღნიშნული პროგრამების განხორციელება ხელს შეუწყობს მუნიციპალიტეტის მოსახლეობის სოციალური მდგომარეობის გაუმჯობესებას.</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ქარელის მუნიციპალიტეტის პრიორიტეტები </w:t>
      </w:r>
    </w:p>
    <w:p w:rsidR="00B56187" w:rsidRPr="00BB6470" w:rsidRDefault="00B56187" w:rsidP="00B56187">
      <w:pPr>
        <w:pStyle w:val="ListParagraph"/>
        <w:spacing w:after="0" w:line="240" w:lineRule="auto"/>
        <w:ind w:left="360"/>
        <w:jc w:val="both"/>
        <w:rPr>
          <w:rFonts w:ascii="Sylfaen" w:hAnsi="Sylfaen"/>
          <w:b/>
          <w:sz w:val="21"/>
          <w:szCs w:val="21"/>
          <w:lang w:val="ka-GE"/>
        </w:rPr>
      </w:pPr>
      <w:r w:rsidRPr="00BB6470">
        <w:rPr>
          <w:rFonts w:ascii="Sylfaen" w:eastAsia="Sylfaen" w:hAnsi="Sylfaen" w:cs="Sylfaen"/>
          <w:b/>
          <w:noProof/>
          <w:sz w:val="21"/>
          <w:szCs w:val="21"/>
          <w:lang w:val="ka-GE"/>
        </w:rPr>
        <w:t>ინფრასტრუქტურის განვითარება</w:t>
      </w:r>
    </w:p>
    <w:p w:rsidR="00B56187" w:rsidRPr="00BB6470" w:rsidRDefault="00B56187" w:rsidP="00B56187">
      <w:pPr>
        <w:pStyle w:val="ListParagraph"/>
        <w:spacing w:after="0" w:line="240" w:lineRule="auto"/>
        <w:ind w:left="0" w:firstLine="36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ბოლო წლებში არჩეული სტრატეგიის შესაბამისად ინფრასტრუქტურის შემდგომი გაუმჯობესება მუნიციპალიტეტის ერთ-ერთი მთავარი პრიორიტეტია.</w:t>
      </w:r>
    </w:p>
    <w:p w:rsidR="00B56187" w:rsidRPr="00BB6470" w:rsidRDefault="00B56187" w:rsidP="00DA7701">
      <w:pPr>
        <w:pStyle w:val="ListParagraph"/>
        <w:numPr>
          <w:ilvl w:val="0"/>
          <w:numId w:val="37"/>
        </w:numPr>
        <w:spacing w:after="0" w:line="240" w:lineRule="auto"/>
        <w:ind w:left="0" w:firstLine="360"/>
        <w:jc w:val="both"/>
        <w:rPr>
          <w:rFonts w:ascii="Sylfaen" w:eastAsia="Sylfaen" w:hAnsi="Sylfaen"/>
          <w:color w:val="000000"/>
          <w:sz w:val="21"/>
          <w:szCs w:val="21"/>
          <w:lang w:val="ka-GE"/>
        </w:rPr>
      </w:pPr>
      <w:r w:rsidRPr="00BB6470">
        <w:rPr>
          <w:rFonts w:ascii="Sylfaen" w:hAnsi="Sylfaen"/>
          <w:b/>
          <w:sz w:val="21"/>
          <w:szCs w:val="21"/>
          <w:lang w:val="ka-GE"/>
        </w:rPr>
        <w:t>საგზაო ინფრასტრუქტურის მშენებლობა-რეაბილიტაცია</w:t>
      </w:r>
    </w:p>
    <w:p w:rsidR="00B56187" w:rsidRPr="00BB6470" w:rsidRDefault="00B56187" w:rsidP="00B56187">
      <w:pPr>
        <w:pStyle w:val="ListParagraph"/>
        <w:spacing w:after="0" w:line="240" w:lineRule="auto"/>
        <w:ind w:left="0" w:firstLine="360"/>
        <w:jc w:val="both"/>
        <w:rPr>
          <w:rFonts w:ascii="Sylfaen" w:eastAsia="Sylfaen" w:hAnsi="Sylfaen"/>
          <w:noProof/>
          <w:sz w:val="21"/>
          <w:szCs w:val="21"/>
          <w:lang w:val="ka-GE"/>
        </w:rPr>
      </w:pPr>
      <w:r w:rsidRPr="00BB6470">
        <w:rPr>
          <w:rFonts w:ascii="Sylfaen" w:hAnsi="Sylfaen"/>
          <w:sz w:val="21"/>
          <w:szCs w:val="21"/>
        </w:rPr>
        <w:lastRenderedPageBreak/>
        <w:t>პროგრამის</w:t>
      </w:r>
      <w:r w:rsidRPr="00BB6470">
        <w:rPr>
          <w:rFonts w:ascii="Sylfaen" w:hAnsi="Sylfaen"/>
          <w:sz w:val="21"/>
          <w:szCs w:val="21"/>
          <w:lang w:val="ka-GE"/>
        </w:rPr>
        <w:t xml:space="preserve"> </w:t>
      </w:r>
      <w:r w:rsidRPr="00BB6470">
        <w:rPr>
          <w:rFonts w:ascii="Sylfaen" w:hAnsi="Sylfaen"/>
          <w:sz w:val="21"/>
          <w:szCs w:val="21"/>
        </w:rPr>
        <w:t>ფარგლებში</w:t>
      </w:r>
      <w:r w:rsidRPr="00BB6470">
        <w:rPr>
          <w:rFonts w:ascii="Sylfaen" w:hAnsi="Sylfaen"/>
          <w:sz w:val="21"/>
          <w:szCs w:val="21"/>
          <w:lang w:val="ka-GE"/>
        </w:rPr>
        <w:t xml:space="preserve"> </w:t>
      </w:r>
      <w:r w:rsidRPr="00BB6470">
        <w:rPr>
          <w:rFonts w:ascii="Sylfaen" w:hAnsi="Sylfaen"/>
          <w:sz w:val="21"/>
          <w:szCs w:val="21"/>
        </w:rPr>
        <w:t>დაგეგმილია 2020 წელს ქარელის მუნიციპალიტეტ</w:t>
      </w:r>
      <w:r w:rsidRPr="00BB6470">
        <w:rPr>
          <w:rFonts w:ascii="Sylfaen" w:hAnsi="Sylfaen"/>
          <w:sz w:val="21"/>
          <w:szCs w:val="21"/>
          <w:lang w:val="ka-GE"/>
        </w:rPr>
        <w:t>ის ტერიტორიაზე შემდეგი გზების რეაბილიტაცია-მშენებლობა:</w:t>
      </w:r>
      <w:r w:rsidRPr="00BB6470">
        <w:rPr>
          <w:rFonts w:ascii="Sylfaen" w:hAnsi="Sylfaen"/>
          <w:sz w:val="21"/>
          <w:szCs w:val="21"/>
        </w:rPr>
        <w:t xml:space="preserve"> </w:t>
      </w:r>
      <w:r w:rsidRPr="00BB6470">
        <w:rPr>
          <w:rFonts w:ascii="Sylfaen" w:hAnsi="Sylfaen"/>
          <w:sz w:val="21"/>
          <w:szCs w:val="21"/>
          <w:lang w:val="ka-GE"/>
        </w:rPr>
        <w:t xml:space="preserve">ქ. </w:t>
      </w:r>
      <w:r w:rsidRPr="00BB6470">
        <w:rPr>
          <w:rFonts w:ascii="Sylfaen" w:hAnsi="Sylfaen"/>
          <w:sz w:val="21"/>
          <w:szCs w:val="21"/>
        </w:rPr>
        <w:t xml:space="preserve">ქარელის </w:t>
      </w:r>
      <w:r w:rsidRPr="00BB6470">
        <w:rPr>
          <w:rFonts w:ascii="Sylfaen" w:hAnsi="Sylfaen"/>
          <w:sz w:val="21"/>
          <w:szCs w:val="21"/>
          <w:lang w:val="ka-GE"/>
        </w:rPr>
        <w:t xml:space="preserve">და </w:t>
      </w:r>
      <w:r w:rsidRPr="00BB6470">
        <w:rPr>
          <w:rFonts w:ascii="Sylfaen" w:hAnsi="Sylfaen"/>
          <w:sz w:val="21"/>
          <w:szCs w:val="21"/>
        </w:rPr>
        <w:t>დაბა აგარის ქუჩების, აბისი-საციხურ</w:t>
      </w:r>
      <w:r w:rsidRPr="00BB6470">
        <w:rPr>
          <w:rFonts w:ascii="Sylfaen" w:hAnsi="Sylfaen"/>
          <w:sz w:val="21"/>
          <w:szCs w:val="21"/>
          <w:lang w:val="ka-GE"/>
        </w:rPr>
        <w:t>ის</w:t>
      </w:r>
      <w:r w:rsidRPr="00BB6470">
        <w:rPr>
          <w:rFonts w:ascii="Sylfaen" w:hAnsi="Sylfaen"/>
          <w:sz w:val="21"/>
          <w:szCs w:val="21"/>
        </w:rPr>
        <w:t xml:space="preserve">, დვანში საბავშვო ბაღამდე და  </w:t>
      </w:r>
      <w:r w:rsidRPr="00BB6470">
        <w:rPr>
          <w:rFonts w:ascii="Sylfaen" w:hAnsi="Sylfaen"/>
          <w:sz w:val="21"/>
          <w:szCs w:val="21"/>
          <w:lang w:val="ka-GE"/>
        </w:rPr>
        <w:t>ს</w:t>
      </w:r>
      <w:r w:rsidRPr="00BB6470">
        <w:rPr>
          <w:rFonts w:ascii="Sylfaen" w:hAnsi="Sylfaen"/>
          <w:sz w:val="21"/>
          <w:szCs w:val="21"/>
        </w:rPr>
        <w:t>კოლამდე მისასვლელი, ტახტისძირის სკოლამდე მისასვლელი, დირბის დარ</w:t>
      </w:r>
      <w:r w:rsidRPr="00BB6470">
        <w:rPr>
          <w:rFonts w:ascii="Sylfaen" w:hAnsi="Sylfaen"/>
          <w:sz w:val="21"/>
          <w:szCs w:val="21"/>
          <w:lang w:val="ka-GE"/>
        </w:rPr>
        <w:t>ჩ</w:t>
      </w:r>
      <w:r w:rsidRPr="00BB6470">
        <w:rPr>
          <w:rFonts w:ascii="Sylfaen" w:hAnsi="Sylfaen"/>
          <w:sz w:val="21"/>
          <w:szCs w:val="21"/>
        </w:rPr>
        <w:t>ენილი ნაწილსა და საბავშვო ბაღამდე მისასვლელი</w:t>
      </w:r>
      <w:r w:rsidRPr="00BB6470">
        <w:rPr>
          <w:rFonts w:ascii="Sylfaen" w:hAnsi="Sylfaen"/>
          <w:sz w:val="21"/>
          <w:szCs w:val="21"/>
          <w:lang w:val="ka-GE"/>
        </w:rPr>
        <w:t xml:space="preserve">, </w:t>
      </w:r>
      <w:r w:rsidRPr="00BB6470">
        <w:rPr>
          <w:rFonts w:ascii="Sylfaen" w:hAnsi="Sylfaen"/>
          <w:sz w:val="21"/>
          <w:szCs w:val="21"/>
        </w:rPr>
        <w:t>ზემო ხვედურეთის სკოლამდე მისასვლ</w:t>
      </w:r>
      <w:r w:rsidRPr="00BB6470">
        <w:rPr>
          <w:rFonts w:ascii="Sylfaen" w:hAnsi="Sylfaen"/>
          <w:sz w:val="21"/>
          <w:szCs w:val="21"/>
          <w:lang w:val="ka-GE"/>
        </w:rPr>
        <w:t>ელ</w:t>
      </w:r>
      <w:r w:rsidRPr="00BB6470">
        <w:rPr>
          <w:rFonts w:ascii="Sylfaen" w:hAnsi="Sylfaen"/>
          <w:sz w:val="21"/>
          <w:szCs w:val="21"/>
        </w:rPr>
        <w:t>ი,</w:t>
      </w:r>
      <w:r w:rsidRPr="00BB6470">
        <w:rPr>
          <w:rFonts w:ascii="Sylfaen" w:hAnsi="Sylfaen"/>
          <w:sz w:val="21"/>
          <w:szCs w:val="21"/>
          <w:lang w:val="ka-GE"/>
        </w:rPr>
        <w:t xml:space="preserve"> </w:t>
      </w:r>
      <w:r w:rsidRPr="00BB6470">
        <w:rPr>
          <w:rFonts w:ascii="Sylfaen" w:hAnsi="Sylfaen"/>
          <w:sz w:val="21"/>
          <w:szCs w:val="21"/>
        </w:rPr>
        <w:t>ბრეთის მეურნეობის სკოლამდე მისასვლელი,</w:t>
      </w:r>
      <w:r w:rsidRPr="00BB6470">
        <w:rPr>
          <w:rFonts w:ascii="Sylfaen" w:hAnsi="Sylfaen"/>
          <w:sz w:val="21"/>
          <w:szCs w:val="21"/>
          <w:lang w:val="ka-GE"/>
        </w:rPr>
        <w:t xml:space="preserve"> </w:t>
      </w:r>
      <w:r w:rsidRPr="00BB6470">
        <w:rPr>
          <w:rFonts w:ascii="Sylfaen" w:hAnsi="Sylfaen"/>
          <w:sz w:val="21"/>
          <w:szCs w:val="21"/>
        </w:rPr>
        <w:t>ძლევიჯვრის სკოლამდე მისასვლელი,</w:t>
      </w:r>
      <w:r w:rsidRPr="00BB6470">
        <w:rPr>
          <w:rFonts w:ascii="Sylfaen" w:hAnsi="Sylfaen"/>
          <w:sz w:val="21"/>
          <w:szCs w:val="21"/>
          <w:lang w:val="ka-GE"/>
        </w:rPr>
        <w:t xml:space="preserve"> </w:t>
      </w:r>
      <w:r w:rsidRPr="00BB6470">
        <w:rPr>
          <w:rFonts w:ascii="Sylfaen" w:hAnsi="Sylfaen"/>
          <w:sz w:val="21"/>
          <w:szCs w:val="21"/>
        </w:rPr>
        <w:t>რუისის #2 და #3 სკოლამდე მისასვლელი,</w:t>
      </w:r>
      <w:r w:rsidRPr="00BB6470">
        <w:rPr>
          <w:rFonts w:ascii="Sylfaen" w:hAnsi="Sylfaen"/>
          <w:sz w:val="21"/>
          <w:szCs w:val="21"/>
          <w:lang w:val="ka-GE"/>
        </w:rPr>
        <w:t xml:space="preserve"> სოფ. ხეობაში</w:t>
      </w:r>
      <w:r w:rsidRPr="00BB6470">
        <w:rPr>
          <w:rFonts w:ascii="Sylfaen" w:hAnsi="Sylfaen"/>
          <w:sz w:val="21"/>
          <w:szCs w:val="21"/>
        </w:rPr>
        <w:t xml:space="preserve"> მისასვლელი, მოხისის სკოლამდე მისასვლელი.</w:t>
      </w:r>
      <w:r w:rsidRPr="00BB6470">
        <w:rPr>
          <w:rFonts w:ascii="Sylfaen" w:hAnsi="Sylfaen"/>
          <w:sz w:val="21"/>
          <w:szCs w:val="21"/>
          <w:lang w:val="ka-GE"/>
        </w:rPr>
        <w:t xml:space="preserve"> </w:t>
      </w:r>
      <w:r w:rsidRPr="00BB6470">
        <w:rPr>
          <w:rFonts w:ascii="Sylfaen" w:hAnsi="Sylfaen"/>
          <w:sz w:val="21"/>
          <w:szCs w:val="21"/>
        </w:rPr>
        <w:t>ასევე ბრეძაში,</w:t>
      </w:r>
      <w:r w:rsidRPr="00BB6470">
        <w:rPr>
          <w:rFonts w:ascii="Sylfaen" w:hAnsi="Sylfaen"/>
          <w:sz w:val="21"/>
          <w:szCs w:val="21"/>
          <w:lang w:val="ka-GE"/>
        </w:rPr>
        <w:t xml:space="preserve"> </w:t>
      </w:r>
      <w:r w:rsidRPr="00BB6470">
        <w:rPr>
          <w:rFonts w:ascii="Sylfaen" w:hAnsi="Sylfaen"/>
          <w:sz w:val="21"/>
          <w:szCs w:val="21"/>
        </w:rPr>
        <w:t>კოდაში,</w:t>
      </w:r>
      <w:r w:rsidRPr="00BB6470">
        <w:rPr>
          <w:rFonts w:ascii="Sylfaen" w:hAnsi="Sylfaen"/>
          <w:sz w:val="21"/>
          <w:szCs w:val="21"/>
          <w:lang w:val="ka-GE"/>
        </w:rPr>
        <w:t xml:space="preserve"> </w:t>
      </w:r>
      <w:r w:rsidRPr="00BB6470">
        <w:rPr>
          <w:rFonts w:ascii="Sylfaen" w:hAnsi="Sylfaen"/>
          <w:sz w:val="21"/>
          <w:szCs w:val="21"/>
        </w:rPr>
        <w:t>ბრეთში და ელბაქიაანთკარში ხიდების მოწყობა-რეაბილიტაცია</w:t>
      </w:r>
      <w:r w:rsidRPr="00BB6470">
        <w:rPr>
          <w:rFonts w:ascii="Sylfaen" w:hAnsi="Sylfaen"/>
          <w:sz w:val="21"/>
          <w:szCs w:val="21"/>
          <w:lang w:val="ka-GE"/>
        </w:rPr>
        <w:t xml:space="preserve"> და სხვა.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noProof/>
          <w:sz w:val="21"/>
          <w:szCs w:val="21"/>
        </w:rPr>
        <w:t xml:space="preserve">აგრეთვე იგეგმება რეგიონული პროექტების ფონდიდან დაფინანსებული პროექტების თანადაფინანსება  5%-ის ფარგლებში ადგილობრივი ბიუჯეტიდან. </w:t>
      </w:r>
      <w:r w:rsidRPr="00BB6470">
        <w:rPr>
          <w:rFonts w:ascii="Sylfaen" w:eastAsia="Sylfaen" w:hAnsi="Sylfaen"/>
          <w:color w:val="000000"/>
          <w:sz w:val="21"/>
          <w:szCs w:val="21"/>
          <w:lang w:val="ka-GE"/>
        </w:rPr>
        <w:t xml:space="preserve"> </w:t>
      </w:r>
    </w:p>
    <w:p w:rsidR="00B56187" w:rsidRPr="00BB6470" w:rsidRDefault="00B56187" w:rsidP="00DA7701">
      <w:pPr>
        <w:pStyle w:val="ListParagraph"/>
        <w:numPr>
          <w:ilvl w:val="0"/>
          <w:numId w:val="37"/>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წყლის სისტემის განვითარება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rPr>
        <w:t>აქვ</w:t>
      </w:r>
      <w:r w:rsidRPr="00BB6470">
        <w:rPr>
          <w:rFonts w:ascii="Sylfaen" w:hAnsi="Sylfaen"/>
          <w:sz w:val="21"/>
          <w:szCs w:val="21"/>
          <w:lang w:val="ka-GE"/>
        </w:rPr>
        <w:t>თ</w:t>
      </w:r>
      <w:r w:rsidRPr="00BB6470">
        <w:rPr>
          <w:rFonts w:ascii="Sylfaen" w:hAnsi="Sylfaen"/>
          <w:sz w:val="21"/>
          <w:szCs w:val="21"/>
        </w:rPr>
        <w:t>.</w:t>
      </w:r>
      <w:r w:rsidRPr="00BB6470">
        <w:rPr>
          <w:rFonts w:ascii="Sylfaen" w:hAnsi="Sylfaen"/>
          <w:sz w:val="21"/>
          <w:szCs w:val="21"/>
          <w:lang w:val="ka-GE"/>
        </w:rPr>
        <w:t xml:space="preserve"> </w:t>
      </w:r>
      <w:r w:rsidRPr="00BB6470">
        <w:rPr>
          <w:rFonts w:ascii="Sylfaen" w:hAnsi="Sylfaen"/>
          <w:sz w:val="21"/>
          <w:szCs w:val="21"/>
        </w:rPr>
        <w:t>პროგრამის ფარგლებში იგეგმება</w:t>
      </w:r>
      <w:r w:rsidRPr="00BB6470">
        <w:rPr>
          <w:rFonts w:ascii="Sylfaen" w:hAnsi="Sylfaen"/>
          <w:sz w:val="21"/>
          <w:szCs w:val="21"/>
          <w:lang w:val="ka-GE"/>
        </w:rPr>
        <w:t>:</w:t>
      </w:r>
      <w:r w:rsidRPr="00BB6470">
        <w:rPr>
          <w:rFonts w:ascii="Sylfaen" w:hAnsi="Sylfaen"/>
          <w:sz w:val="21"/>
          <w:szCs w:val="21"/>
        </w:rPr>
        <w:t xml:space="preserve">  ქარელის  მუნიციპალიტეტის ადმინიტრაციულ</w:t>
      </w:r>
      <w:r w:rsidRPr="00BB6470">
        <w:rPr>
          <w:rFonts w:ascii="Sylfaen" w:hAnsi="Sylfaen"/>
          <w:sz w:val="21"/>
          <w:szCs w:val="21"/>
          <w:lang w:val="ka-GE"/>
        </w:rPr>
        <w:t>ი</w:t>
      </w:r>
      <w:r w:rsidRPr="00BB6470">
        <w:rPr>
          <w:rFonts w:ascii="Sylfaen" w:hAnsi="Sylfaen"/>
          <w:sz w:val="21"/>
          <w:szCs w:val="21"/>
        </w:rPr>
        <w:t xml:space="preserve"> ერთეულის სოფელ დირბის  სასმელი წყლით უზრუ</w:t>
      </w:r>
      <w:r w:rsidRPr="00BB6470">
        <w:rPr>
          <w:rFonts w:ascii="Sylfaen" w:hAnsi="Sylfaen"/>
          <w:sz w:val="21"/>
          <w:szCs w:val="21"/>
          <w:lang w:val="ka-GE"/>
        </w:rPr>
        <w:t>ნ</w:t>
      </w:r>
      <w:r w:rsidRPr="00BB6470">
        <w:rPr>
          <w:rFonts w:ascii="Sylfaen" w:hAnsi="Sylfaen"/>
          <w:sz w:val="21"/>
          <w:szCs w:val="21"/>
        </w:rPr>
        <w:t>ველყოფა, წყალმომარაგების მომსახურების ხარისხის  და  დაფარვის არეალის გაუმჯობესება, წყალმომარაგების მომსახურების ეფექტური მიწოდება, სოფელ ბებნისის და  სოფელ ბრეთის მეურნეობის სასმელი წყლის სისტემის გამრიცხველიანება და სხვა</w:t>
      </w:r>
      <w:r w:rsidRPr="00BB6470">
        <w:rPr>
          <w:rFonts w:ascii="Sylfaen" w:hAnsi="Sylfaen"/>
          <w:sz w:val="21"/>
          <w:szCs w:val="21"/>
          <w:lang w:val="ka-GE"/>
        </w:rPr>
        <w:t>.</w:t>
      </w:r>
    </w:p>
    <w:p w:rsidR="00B56187" w:rsidRPr="00BB6470" w:rsidRDefault="00B56187" w:rsidP="00DA7701">
      <w:pPr>
        <w:pStyle w:val="ListParagraph"/>
        <w:numPr>
          <w:ilvl w:val="0"/>
          <w:numId w:val="37"/>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გარე განათება</w:t>
      </w:r>
    </w:p>
    <w:p w:rsidR="00B56187" w:rsidRPr="00BB6470" w:rsidRDefault="00B56187" w:rsidP="00B56187">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აღნიშნული პროგრამის ფარგლებში მოხდება გარე განათების სისტემის მოწყობა-რეაბილიტაცია 11 სოფელში. დაიფარება მოხმარებული ელექტრო ენერგია. გარეგანათები სისტემის გამართული ფუნქციონირება. განათების სისტემა მოეწყობა შემდეგ სოფლებში: რუისში, ურბნისში, ბრეთში, ზღუდერში, აფნისში, იმერხევში, დირბში, მოხისში, კნოლევში, ავლევში, ცერონისში და სხვა.</w:t>
      </w:r>
    </w:p>
    <w:p w:rsidR="00B56187" w:rsidRPr="00BB6470" w:rsidRDefault="00B56187" w:rsidP="00DA7701">
      <w:pPr>
        <w:pStyle w:val="ListParagraph"/>
        <w:numPr>
          <w:ilvl w:val="0"/>
          <w:numId w:val="37"/>
        </w:numPr>
        <w:spacing w:after="0" w:line="240" w:lineRule="auto"/>
        <w:ind w:left="0" w:firstLine="360"/>
        <w:jc w:val="both"/>
        <w:rPr>
          <w:rFonts w:ascii="Sylfaen" w:eastAsia="Sylfaen" w:hAnsi="Sylfaen"/>
          <w:color w:val="000000"/>
          <w:sz w:val="21"/>
          <w:szCs w:val="21"/>
          <w:lang w:val="ka-GE"/>
        </w:rPr>
      </w:pPr>
      <w:r w:rsidRPr="00BB6470">
        <w:rPr>
          <w:rFonts w:ascii="Sylfaen" w:hAnsi="Sylfaen"/>
          <w:b/>
          <w:sz w:val="21"/>
          <w:szCs w:val="21"/>
          <w:lang w:val="ka-GE"/>
        </w:rPr>
        <w:t>კეთილმოწყობის ღონისძიებები</w:t>
      </w:r>
    </w:p>
    <w:p w:rsidR="00B56187" w:rsidRPr="00BB6470" w:rsidRDefault="00B56187" w:rsidP="00B56187">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გამწვანების და ხეების მოვლის ქვეპროგრამის ფარგლებში განხორციელდება არსებული სკვერებისა და პარკების მოვლა. იგეგმება სოფელ ბრეთის მეურნეობაში სკვერის მოწყობა. ხოლო ხეების მოვლა (გადაბელვა, მოჭრა) განხორციელდება მუნიციპალიტეტში არსებულ ხეებზე, ამორტიზებული ხეები საფრთხეს უქმნის როგორც მოსახლეობას ასევე ინფრასტრუქტურულ ობიექტებს</w:t>
      </w:r>
      <w:r w:rsidRPr="00BB6470">
        <w:rPr>
          <w:rFonts w:ascii="Sylfaen" w:eastAsia="Sylfaen" w:hAnsi="Sylfaen"/>
          <w:sz w:val="21"/>
          <w:szCs w:val="21"/>
        </w:rPr>
        <w:t>.</w:t>
      </w:r>
      <w:r w:rsidRPr="00BB6470">
        <w:rPr>
          <w:rFonts w:ascii="Sylfaen" w:eastAsia="Sylfaen" w:hAnsi="Sylfaen"/>
          <w:sz w:val="21"/>
          <w:szCs w:val="21"/>
          <w:lang w:val="ka-GE"/>
        </w:rPr>
        <w:t xml:space="preserve"> აღნიშნული ქვეპროგრამა ასევე ითვალისწინებს ქ. ქარელში ნინოშვილის ქუჩაზე არსებული სკვერის და   შადრევნის მოვლა-შენახვას. სადღესასწაულო დღეებში დაგეგმილია ქალაქგაფორმებითი ღონისძიებები.</w:t>
      </w:r>
    </w:p>
    <w:p w:rsidR="00B56187" w:rsidRPr="00BB6470" w:rsidRDefault="00B56187" w:rsidP="00B56187">
      <w:pPr>
        <w:pStyle w:val="ListParagraph"/>
        <w:spacing w:after="0" w:line="240" w:lineRule="auto"/>
        <w:ind w:left="0" w:firstLine="360"/>
        <w:jc w:val="both"/>
        <w:rPr>
          <w:rFonts w:ascii="Sylfaen" w:eastAsia="Sylfaen" w:hAnsi="Sylfaen"/>
          <w:b/>
          <w:sz w:val="21"/>
          <w:szCs w:val="21"/>
          <w:lang w:val="ka-GE"/>
        </w:rPr>
      </w:pPr>
      <w:r w:rsidRPr="00BB6470">
        <w:rPr>
          <w:rFonts w:ascii="Sylfaen" w:eastAsia="Sylfaen" w:hAnsi="Sylfaen"/>
          <w:b/>
          <w:sz w:val="21"/>
          <w:szCs w:val="21"/>
          <w:lang w:val="ka-GE"/>
        </w:rPr>
        <w:t>დასუფთავება და გარემოს დაცვა</w:t>
      </w:r>
    </w:p>
    <w:p w:rsidR="00B56187" w:rsidRPr="00BB6470" w:rsidRDefault="00B56187" w:rsidP="00B56187">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მუნიციპალიტეტში ეკოლოგიური მდგომარეობის გაუმჯობესება და შენარჩუნება, დასუფთავების გამართული სერვისი - მყარი ნარჩენების მართვა. სანიტარულ-ჰიგიენური მდგომარეობის გაუმჯობესება. ქარელში და აგარაში განხორციელდება ცენტრალური ქუჩების დაგვა-დასუფთავება, სანიაღვრეების გაწმენდა, ნარჩენების  გატანა: ქ. ქარელის, დ. აგარის და სოფლების: ქვენატკოცის, ბებნისის,  ლეთეთის, ქვემო ხვედურეთის, ზემო ხვედურეთის, კეხიჯვრის, ქობესაანთ უბნის, თათანაანთუბნის, სამწევრისის, ვედრების, სანებლის, რუისის, ურბნისის, ბრეთის, საღოლაშენის, არადეთის, წვერის, სასირეთის, ბრეთის მეურნეობის, ძლევიჯვრის, ყინწვისის, ზღუდრის, მოხისის, ახალსოფლის, დირბის, დვანის, ტახტიძირის, ფცის, თამარაშენის, ქვემო შაქშაქეთის, აბისის, აბისისთავის, ბერძენაულის, ავლევის, ცერონისის, კნოლევის, ბრეძის, ატოცის, გულიკაანთ უბნის, ღვლევის, ქვენაფლავის, ჭანდრების, ხეობის, სუქაანათ უბნის, ორთუბნის, ელბაქიაანთ კარის, კოდა ვარდისუბნის, ზემო შაქშაქეთის,  საციხურის, კოდის, ღოღეთის, ჭვრინისის, აბანოს, სოფელ ახალსოფლის და სოფელ მოხისის დევნილთა ჩასახლების მოსახლეობიდან და ორგანიზაცია-დაწესებულებებიდან და სხვა ღონისძიებები</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p>
    <w:p w:rsidR="00B56187" w:rsidRPr="00BB6470" w:rsidRDefault="00B56187" w:rsidP="00B56187">
      <w:pPr>
        <w:pStyle w:val="ListParagraph"/>
        <w:spacing w:after="0" w:line="240" w:lineRule="auto"/>
        <w:ind w:left="360"/>
        <w:jc w:val="both"/>
        <w:rPr>
          <w:rFonts w:ascii="Sylfaen" w:eastAsia="Sylfaen" w:hAnsi="Sylfaen"/>
          <w:color w:val="000000"/>
          <w:sz w:val="21"/>
          <w:szCs w:val="21"/>
          <w:lang w:val="ka-GE"/>
        </w:rPr>
      </w:pPr>
      <w:r w:rsidRPr="00BB6470">
        <w:rPr>
          <w:rFonts w:ascii="Sylfaen" w:eastAsia="Sylfaen" w:hAnsi="Sylfaen" w:cs="Sylfaen"/>
          <w:b/>
          <w:sz w:val="21"/>
          <w:szCs w:val="21"/>
          <w:lang w:val="ka-GE"/>
        </w:rPr>
        <w:t>განათლება</w:t>
      </w:r>
    </w:p>
    <w:p w:rsidR="00B56187" w:rsidRPr="00BB6470" w:rsidRDefault="00B56187" w:rsidP="00B56187">
      <w:pPr>
        <w:pStyle w:val="ListParagraph"/>
        <w:spacing w:after="0" w:line="240" w:lineRule="auto"/>
        <w:ind w:left="0" w:firstLine="36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 xml:space="preserve">მუნიციპალიტეტის ერთ-ერთი პრიორიტეტია ახალგაზრდების სწავლა-განათლება  და მათი მრავალმხრივი განვითარების ხელშეწყობა, როგორც სკოლამდელი, ასევე სასკოლო და სკოლისშემდგომი ასაკის ახალგაზრდებისათვის. </w:t>
      </w:r>
    </w:p>
    <w:p w:rsidR="00B56187" w:rsidRPr="00BB6470" w:rsidRDefault="00B56187" w:rsidP="00DA7701">
      <w:pPr>
        <w:pStyle w:val="ListParagraph"/>
        <w:numPr>
          <w:ilvl w:val="0"/>
          <w:numId w:val="37"/>
        </w:numPr>
        <w:spacing w:after="0" w:line="240" w:lineRule="auto"/>
        <w:ind w:left="0" w:firstLine="360"/>
        <w:jc w:val="both"/>
        <w:rPr>
          <w:rFonts w:ascii="Sylfaen" w:eastAsia="Sylfaen" w:hAnsi="Sylfaen"/>
          <w:b/>
          <w:sz w:val="21"/>
          <w:szCs w:val="21"/>
          <w:lang w:val="ka-GE"/>
        </w:rPr>
      </w:pPr>
      <w:r w:rsidRPr="00BB6470">
        <w:rPr>
          <w:rFonts w:ascii="Sylfaen" w:eastAsia="Sylfaen" w:hAnsi="Sylfaen"/>
          <w:b/>
          <w:sz w:val="21"/>
          <w:szCs w:val="21"/>
          <w:lang w:val="ka-GE"/>
        </w:rPr>
        <w:t>სკოლამდელი აღზრდის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b/>
          <w:sz w:val="21"/>
          <w:szCs w:val="21"/>
          <w:lang w:val="ka-GE"/>
        </w:rPr>
      </w:pPr>
      <w:r w:rsidRPr="00BB6470">
        <w:rPr>
          <w:rFonts w:ascii="Sylfaen" w:hAnsi="Sylfaen"/>
          <w:sz w:val="21"/>
          <w:szCs w:val="21"/>
          <w:lang w:val="ka-GE"/>
        </w:rPr>
        <w:t xml:space="preserve">ადამიანის სწორი განვითარებისათვის ერთ-ერთი მთავარი პირობაა სკოლამდელი აღზრდა.  ქარელის მუნიციპალიტეტში ამ ეტაპზე ფუნქციონირებს 21 საბავშვო ბაღი, სადაც დაწყებით განათლებას იღებს  1400 -ზე მეტი აღსაზრდელი.  პროგრამის ფარგლებში დაფინანსდება მუნიციპალიტეტში მოქმედი ყველა საბავშვო ბაღის მიმდინარე ხარჯები და დაგეგმილია  საბავშვო ბაღების მცირე ნაწილის სარემონტო სამუშაოები. </w:t>
      </w:r>
      <w:r w:rsidRPr="00BB6470">
        <w:rPr>
          <w:rFonts w:ascii="Sylfaen" w:hAnsi="Sylfaen"/>
          <w:sz w:val="21"/>
          <w:szCs w:val="21"/>
          <w:lang w:val="ka-GE"/>
        </w:rPr>
        <w:lastRenderedPageBreak/>
        <w:t>აღნიშნული ქვეპროგრამით მუნიციპალიტეტი ხელს უწყობს დასაქმებულთა სტაბილურ შრომის ანაზღაურებას, კვების და მატერიალური ბაზის გაუმჯობესებას.</w:t>
      </w:r>
    </w:p>
    <w:p w:rsidR="00B56187" w:rsidRPr="00BB6470" w:rsidRDefault="00B56187" w:rsidP="00DA7701">
      <w:pPr>
        <w:pStyle w:val="ListParagraph"/>
        <w:numPr>
          <w:ilvl w:val="0"/>
          <w:numId w:val="37"/>
        </w:numPr>
        <w:spacing w:after="0" w:line="240" w:lineRule="auto"/>
        <w:ind w:left="0" w:firstLine="360"/>
        <w:jc w:val="both"/>
        <w:rPr>
          <w:rFonts w:ascii="Sylfaen" w:eastAsia="Sylfaen" w:hAnsi="Sylfaen"/>
          <w:b/>
          <w:sz w:val="21"/>
          <w:szCs w:val="21"/>
          <w:lang w:val="ka-GE"/>
        </w:rPr>
      </w:pPr>
      <w:r w:rsidRPr="00BB6470">
        <w:rPr>
          <w:rFonts w:ascii="Sylfaen" w:eastAsia="Sylfaen" w:hAnsi="Sylfaen"/>
          <w:b/>
          <w:sz w:val="21"/>
          <w:szCs w:val="21"/>
          <w:lang w:val="ka-GE"/>
        </w:rPr>
        <w:t>პროფესიული განათლების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sz w:val="21"/>
          <w:szCs w:val="21"/>
          <w:lang w:val="ka-GE"/>
        </w:rPr>
      </w:pPr>
      <w:r w:rsidRPr="00BB6470">
        <w:rPr>
          <w:rFonts w:ascii="Sylfaen" w:hAnsi="Sylfaen"/>
          <w:sz w:val="21"/>
          <w:szCs w:val="21"/>
          <w:lang w:val="ka-GE"/>
        </w:rPr>
        <w:t>ქარელის მუნიციპალიტეტის ერთ-ერთ მთავარ მიზანს წარმოადგენს ხელი შეუწყოს მოსახლეობას დასაქმებაში და მიცეს საშუალება დაეუფლონ იმ უნარ-ჩვევებს რაც ხშირ შემთხვევაში აუცილებელი პირობაა სტაბილური დასაქმებისათვის. აღნიშნული მიზნით პროგრამის ფარგლებში დაფინასდება ქარგვის, ხალიჩების ქსოვის, თექაზე მუშაობის, კულინარიის და სხვადასხვა მუსიკალურ ინტრუმენტებზე დაკვრის, მხატვრული კითხვის შემსწავლელი კურსები. ხელფასის სახით ანაზღაურდება წრის ხელმძღვანელები (5 მასწავლებელი, 85 მოსწავლე) მუნიციპალიტეტის ყველა მაცხოვრებელს ექნება საშუალება შესაბამისი განაცხადის საფუძველზე გაიაროს აღნიშნული კურსები, რაც აამაღლებს მათ კვალიფიკაციას და ხელს შეუწყობს მათ შემდგომ დასაქმებას</w:t>
      </w:r>
    </w:p>
    <w:p w:rsidR="00B56187" w:rsidRPr="00BB6470" w:rsidRDefault="00B56187" w:rsidP="00B56187">
      <w:pPr>
        <w:pStyle w:val="ListParagraph"/>
        <w:spacing w:after="0" w:line="240" w:lineRule="auto"/>
        <w:ind w:left="360"/>
        <w:jc w:val="both"/>
        <w:rPr>
          <w:rFonts w:ascii="Sylfaen" w:eastAsia="Sylfaen" w:hAnsi="Sylfaen"/>
          <w:sz w:val="21"/>
          <w:szCs w:val="21"/>
          <w:lang w:val="ka-GE"/>
        </w:rPr>
      </w:pPr>
      <w:r w:rsidRPr="00BB6470">
        <w:rPr>
          <w:rFonts w:ascii="Sylfaen" w:eastAsia="Sylfaen" w:hAnsi="Sylfaen" w:cs="Sylfaen"/>
          <w:b/>
          <w:sz w:val="21"/>
          <w:szCs w:val="21"/>
          <w:lang w:val="ka-GE"/>
        </w:rPr>
        <w:t>კულტურა, რელიგია, ახალგაზრდობის ხელშეწყობა და სპორტი</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ინფრასტრუქტურული და ეკონომიკური განვითარების პარალერულად მუნიციპალიტეტის ერთ-ერთ პრიორიტეტს წარმოადგენს კულტურული ტრადიციების დაცვა და ღირსეულ გაგრძელება, ასევე სპორტის ხელშეწყობა და ცხოვრების ჯანსაღი წესის დამკვიდრება.</w:t>
      </w:r>
    </w:p>
    <w:p w:rsidR="00B56187" w:rsidRPr="00BB6470" w:rsidRDefault="00B56187" w:rsidP="00DA7701">
      <w:pPr>
        <w:pStyle w:val="ListParagraph"/>
        <w:numPr>
          <w:ilvl w:val="0"/>
          <w:numId w:val="38"/>
        </w:numPr>
        <w:spacing w:after="0" w:line="240" w:lineRule="auto"/>
        <w:ind w:left="0" w:firstLine="360"/>
        <w:jc w:val="both"/>
        <w:rPr>
          <w:rFonts w:ascii="Sylfaen" w:eastAsia="Sylfaen" w:hAnsi="Sylfaen"/>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sz w:val="21"/>
          <w:szCs w:val="21"/>
        </w:rPr>
      </w:pPr>
      <w:r w:rsidRPr="00BB6470">
        <w:rPr>
          <w:rFonts w:ascii="Sylfaen" w:hAnsi="Sylfaen"/>
          <w:sz w:val="21"/>
          <w:szCs w:val="21"/>
          <w:lang w:val="ka-GE"/>
        </w:rPr>
        <w:t>პრიორიტეტის</w:t>
      </w:r>
      <w:r w:rsidRPr="00BB6470">
        <w:rPr>
          <w:rFonts w:ascii="Sylfaen" w:eastAsia="Sylfaen" w:hAnsi="Sylfaen"/>
          <w:sz w:val="21"/>
          <w:szCs w:val="21"/>
          <w:lang w:val="ka-GE"/>
        </w:rPr>
        <w:t xml:space="preserve"> ფარგლებში დაგეგმილია სხვადასხვა სპორტული შეჯიბრებების მოწყობა. ახალგაზრდებში ჯანსაღი ცხოვრების წესის დამკვიდრების მიზნით დაგეგმილია სპორტის სახეობათა პოპულარიზაცია . გაგრძელდება მუნიციპალიტეტის სპორტსმენთა მონაწილეობის მიღება რეგიონალურ, სახელობით, რესპუბლიკურ, საერთაშორისო ტურნირებზე. მოწინავე სპორტსმენების ოსტატობის ამაღლების და ფიზიკური მოზადების მიზნით დაგეგმილია სასწავლო-საწრთვნელი და გამაჯანსაღებელი შეკრებების მოწყობა. 2020 წლის განმავლობაში 715 სპორტსმენი გაივლის სპორტულ მომზადებას.</w:t>
      </w:r>
    </w:p>
    <w:p w:rsidR="00B56187" w:rsidRPr="00BB6470" w:rsidRDefault="00B56187" w:rsidP="00DA7701">
      <w:pPr>
        <w:pStyle w:val="ListParagraph"/>
        <w:numPr>
          <w:ilvl w:val="0"/>
          <w:numId w:val="38"/>
        </w:numPr>
        <w:spacing w:after="0" w:line="240" w:lineRule="auto"/>
        <w:ind w:left="0" w:firstLine="360"/>
        <w:jc w:val="both"/>
        <w:rPr>
          <w:rFonts w:ascii="Sylfaen" w:eastAsia="Sylfaen" w:hAnsi="Sylfaen"/>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sz w:val="21"/>
          <w:szCs w:val="21"/>
        </w:rPr>
      </w:pPr>
      <w:r w:rsidRPr="00BB6470">
        <w:rPr>
          <w:rFonts w:ascii="Sylfaen" w:eastAsia="Sylfaen" w:hAnsi="Sylfaen"/>
          <w:sz w:val="21"/>
          <w:szCs w:val="21"/>
          <w:lang w:val="ka-GE"/>
        </w:rPr>
        <w:t>მუნიციპალიტეტის კულტურული ტრადიციების დაცვის მიზნით გაგრძელდება სხვადასხვა კულტურული ღონისძიებების ფინანსური მხარდაჭერა. დაფინანსდება მუნიციპალიტეტში არსებული ბიბლიოთეკები, სახელოვნებო სკოლები, კულტურის სახლები და ა(ა)იპ „კულტურის  და ხელოვნების დაწესებულებების გაერთიანება“, რომლის მიზანია კულტურის სფეროში სახელმწიფო პოლიტიკის განხორციელება, კულტურული მემკვიდრეობის ობიექტების დაცვა, კულტურულ-შემოქმედებითი მოღვაწეობის სუბიექტთა ძირითადი ეკონომიკური, სოციალური და სამართლებლივი ურთიერთობების დარეგულირება.</w:t>
      </w:r>
    </w:p>
    <w:p w:rsidR="00B56187" w:rsidRPr="00BB6470" w:rsidRDefault="00B56187" w:rsidP="00DA7701">
      <w:pPr>
        <w:pStyle w:val="ListParagraph"/>
        <w:numPr>
          <w:ilvl w:val="0"/>
          <w:numId w:val="38"/>
        </w:numPr>
        <w:spacing w:after="0" w:line="240" w:lineRule="auto"/>
        <w:ind w:left="0" w:firstLine="360"/>
        <w:jc w:val="both"/>
        <w:rPr>
          <w:rFonts w:ascii="Sylfaen" w:eastAsia="Sylfaen" w:hAnsi="Sylfaen"/>
          <w:sz w:val="21"/>
          <w:szCs w:val="21"/>
          <w:lang w:val="ka-GE"/>
        </w:rPr>
      </w:pPr>
      <w:r w:rsidRPr="00BB6470">
        <w:rPr>
          <w:rFonts w:ascii="Sylfaen" w:eastAsia="Sylfaen" w:hAnsi="Sylfaen"/>
          <w:b/>
          <w:color w:val="000000"/>
          <w:sz w:val="21"/>
          <w:szCs w:val="21"/>
          <w:lang w:val="ka-GE"/>
        </w:rPr>
        <w:t>ახალგაზრდული ორგანიზაციების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sz w:val="21"/>
          <w:szCs w:val="21"/>
          <w:lang w:val="ka-GE"/>
        </w:rPr>
      </w:pPr>
      <w:r w:rsidRPr="00BB6470">
        <w:rPr>
          <w:rFonts w:ascii="Sylfaen" w:hAnsi="Sylfaen"/>
          <w:sz w:val="21"/>
          <w:szCs w:val="21"/>
          <w:lang w:val="ka-GE"/>
        </w:rPr>
        <w:t>პრიორიტეტის</w:t>
      </w:r>
      <w:r w:rsidRPr="00BB6470">
        <w:rPr>
          <w:rFonts w:ascii="Sylfaen" w:eastAsia="Sylfaen" w:hAnsi="Sylfaen"/>
          <w:sz w:val="21"/>
          <w:szCs w:val="21"/>
          <w:lang w:val="ka-GE"/>
        </w:rPr>
        <w:t xml:space="preserve"> ფარგლებში დაფინანსდება სხვადასხვა ღონისძიებები, რომლებიც ხელს შეუწყობს ახალგაზრდა თაობის ჩართვას მუნიციპალიტეტის ყოველდღიურ საქმიანობასა და მის განვითარებაში.</w:t>
      </w:r>
    </w:p>
    <w:p w:rsidR="00B56187" w:rsidRPr="00BB6470" w:rsidRDefault="00B56187" w:rsidP="00DA7701">
      <w:pPr>
        <w:pStyle w:val="ListParagraph"/>
        <w:numPr>
          <w:ilvl w:val="0"/>
          <w:numId w:val="38"/>
        </w:numPr>
        <w:spacing w:after="0" w:line="240"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რელიგიური ორგანიზაციების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sz w:val="21"/>
          <w:szCs w:val="21"/>
        </w:rPr>
      </w:pPr>
      <w:r w:rsidRPr="00BB6470">
        <w:rPr>
          <w:rFonts w:ascii="Sylfaen" w:hAnsi="Sylfaen"/>
          <w:sz w:val="21"/>
          <w:szCs w:val="21"/>
          <w:lang w:val="ka-GE"/>
        </w:rPr>
        <w:t>პრიორიტეტის</w:t>
      </w:r>
      <w:r w:rsidRPr="00BB6470">
        <w:rPr>
          <w:rFonts w:ascii="Sylfaen" w:eastAsia="Sylfaen" w:hAnsi="Sylfaen"/>
          <w:sz w:val="21"/>
          <w:szCs w:val="21"/>
          <w:lang w:val="ka-GE"/>
        </w:rPr>
        <w:t xml:space="preserve">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w:t>
      </w:r>
      <w:r w:rsidRPr="00BB6470">
        <w:rPr>
          <w:rFonts w:ascii="Sylfaen" w:eastAsia="Sylfaen" w:hAnsi="Sylfaen"/>
          <w:sz w:val="21"/>
          <w:szCs w:val="21"/>
        </w:rPr>
        <w:t>.</w:t>
      </w:r>
      <w:r w:rsidRPr="00BB6470">
        <w:rPr>
          <w:rFonts w:ascii="Sylfaen" w:eastAsia="Sylfaen" w:hAnsi="Sylfaen"/>
          <w:sz w:val="21"/>
          <w:szCs w:val="21"/>
          <w:lang w:val="ka-GE"/>
        </w:rPr>
        <w:t xml:space="preserve"> </w:t>
      </w:r>
    </w:p>
    <w:p w:rsidR="00B56187" w:rsidRPr="00BB6470" w:rsidRDefault="00B56187" w:rsidP="00B56187">
      <w:pPr>
        <w:pStyle w:val="ListParagraph"/>
        <w:spacing w:after="0" w:line="240" w:lineRule="auto"/>
        <w:ind w:left="360"/>
        <w:jc w:val="both"/>
        <w:rPr>
          <w:rFonts w:ascii="Sylfaen" w:eastAsia="Sylfaen" w:hAnsi="Sylfaen"/>
          <w:sz w:val="21"/>
          <w:szCs w:val="21"/>
          <w:lang w:val="ka-GE"/>
        </w:rPr>
      </w:pPr>
      <w:r w:rsidRPr="00BB6470">
        <w:rPr>
          <w:rFonts w:ascii="Sylfaen" w:eastAsia="Sylfaen" w:hAnsi="Sylfaen" w:cs="Sylfaen"/>
          <w:b/>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მსგავსად გასული წლებისა,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B56187" w:rsidRPr="00BB6470" w:rsidRDefault="00B56187" w:rsidP="00DA7701">
      <w:pPr>
        <w:pStyle w:val="ListParagraph"/>
        <w:numPr>
          <w:ilvl w:val="0"/>
          <w:numId w:val="38"/>
        </w:numPr>
        <w:spacing w:after="0" w:line="240" w:lineRule="auto"/>
        <w:ind w:left="0" w:firstLine="360"/>
        <w:jc w:val="both"/>
        <w:rPr>
          <w:rFonts w:ascii="Sylfaen" w:eastAsia="Sylfaen" w:hAnsi="Sylfaen"/>
          <w:sz w:val="21"/>
          <w:szCs w:val="21"/>
          <w:lang w:val="ka-GE"/>
        </w:rPr>
      </w:pPr>
      <w:r w:rsidRPr="00BB6470">
        <w:rPr>
          <w:rFonts w:ascii="Sylfaen" w:eastAsia="Sylfaen" w:hAnsi="Sylfaen"/>
          <w:b/>
          <w:color w:val="000000"/>
          <w:sz w:val="21"/>
          <w:szCs w:val="21"/>
          <w:lang w:val="ka-GE"/>
        </w:rPr>
        <w:t>საზოგადოებრივი ჯანდაცვის მომსახურება</w:t>
      </w:r>
    </w:p>
    <w:p w:rsidR="00B56187" w:rsidRPr="00BB6470" w:rsidRDefault="00B56187" w:rsidP="00B56187">
      <w:pPr>
        <w:pStyle w:val="ListParagraph"/>
        <w:spacing w:after="0" w:line="240" w:lineRule="auto"/>
        <w:ind w:left="142" w:firstLine="425"/>
        <w:jc w:val="both"/>
        <w:rPr>
          <w:rFonts w:ascii="Sylfaen" w:eastAsia="Sylfaen" w:hAnsi="Sylfaen"/>
          <w:sz w:val="21"/>
          <w:szCs w:val="21"/>
          <w:lang w:val="ka-GE"/>
        </w:rPr>
      </w:pPr>
      <w:r w:rsidRPr="00BB6470">
        <w:rPr>
          <w:rFonts w:ascii="Sylfaen" w:eastAsia="Sylfaen" w:hAnsi="Sylfaen"/>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B56187" w:rsidRPr="00BB6470" w:rsidRDefault="00B56187" w:rsidP="00DA7701">
      <w:pPr>
        <w:pStyle w:val="ListParagraph"/>
        <w:numPr>
          <w:ilvl w:val="0"/>
          <w:numId w:val="56"/>
        </w:numPr>
        <w:spacing w:after="0" w:line="240" w:lineRule="auto"/>
        <w:ind w:left="630"/>
        <w:jc w:val="both"/>
        <w:rPr>
          <w:rFonts w:ascii="Sylfaen" w:eastAsia="Sylfaen" w:hAnsi="Sylfaen"/>
          <w:sz w:val="21"/>
          <w:szCs w:val="21"/>
          <w:lang w:val="ka-GE"/>
        </w:rPr>
      </w:pPr>
      <w:r w:rsidRPr="00BB6470">
        <w:rPr>
          <w:rFonts w:ascii="Sylfaen" w:eastAsia="Sylfaen" w:hAnsi="Sylfaen"/>
          <w:sz w:val="21"/>
          <w:szCs w:val="21"/>
          <w:lang w:val="ka-GE"/>
        </w:rPr>
        <w:t>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p>
    <w:p w:rsidR="00B56187" w:rsidRPr="00BB6470" w:rsidRDefault="00B56187" w:rsidP="00DA7701">
      <w:pPr>
        <w:pStyle w:val="ListParagraph"/>
        <w:numPr>
          <w:ilvl w:val="0"/>
          <w:numId w:val="56"/>
        </w:numPr>
        <w:spacing w:after="0" w:line="240" w:lineRule="auto"/>
        <w:ind w:left="630"/>
        <w:jc w:val="both"/>
        <w:rPr>
          <w:rFonts w:ascii="Sylfaen" w:eastAsia="Sylfaen" w:hAnsi="Sylfaen"/>
          <w:sz w:val="21"/>
          <w:szCs w:val="21"/>
          <w:lang w:val="ka-GE"/>
        </w:rPr>
      </w:pPr>
      <w:r w:rsidRPr="00BB6470">
        <w:rPr>
          <w:rFonts w:ascii="Sylfaen" w:eastAsia="Sylfaen" w:hAnsi="Sylfaen"/>
          <w:sz w:val="21"/>
          <w:szCs w:val="21"/>
          <w:lang w:val="ka-GE"/>
        </w:rPr>
        <w:t>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p>
    <w:p w:rsidR="00B56187" w:rsidRPr="00BB6470" w:rsidRDefault="00B56187" w:rsidP="00DA7701">
      <w:pPr>
        <w:pStyle w:val="ListParagraph"/>
        <w:numPr>
          <w:ilvl w:val="0"/>
          <w:numId w:val="56"/>
        </w:numPr>
        <w:spacing w:after="0" w:line="240" w:lineRule="auto"/>
        <w:ind w:left="630"/>
        <w:jc w:val="both"/>
        <w:rPr>
          <w:rFonts w:ascii="Sylfaen" w:eastAsia="Sylfaen" w:hAnsi="Sylfaen"/>
          <w:sz w:val="21"/>
          <w:szCs w:val="21"/>
          <w:lang w:val="ka-GE"/>
        </w:rPr>
      </w:pPr>
      <w:r w:rsidRPr="00BB6470">
        <w:rPr>
          <w:rFonts w:ascii="Sylfaen" w:eastAsia="Sylfaen" w:hAnsi="Sylfaen"/>
          <w:sz w:val="21"/>
          <w:szCs w:val="21"/>
          <w:lang w:val="ka-GE"/>
        </w:rPr>
        <w:t>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B56187" w:rsidRPr="00BB6470" w:rsidRDefault="00B56187" w:rsidP="00DA7701">
      <w:pPr>
        <w:pStyle w:val="ListParagraph"/>
        <w:numPr>
          <w:ilvl w:val="0"/>
          <w:numId w:val="56"/>
        </w:numPr>
        <w:spacing w:after="0" w:line="240" w:lineRule="auto"/>
        <w:ind w:left="630"/>
        <w:jc w:val="both"/>
        <w:rPr>
          <w:rFonts w:ascii="Sylfaen" w:eastAsia="Sylfaen" w:hAnsi="Sylfaen"/>
          <w:sz w:val="21"/>
          <w:szCs w:val="21"/>
          <w:lang w:val="ka-GE"/>
        </w:rPr>
      </w:pPr>
      <w:r w:rsidRPr="00BB6470">
        <w:rPr>
          <w:rFonts w:ascii="Sylfaen" w:eastAsia="Sylfaen" w:hAnsi="Sylfaen"/>
          <w:sz w:val="21"/>
          <w:szCs w:val="21"/>
          <w:lang w:val="ka-GE"/>
        </w:rPr>
        <w:lastRenderedPageBreak/>
        <w:t>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w:t>
      </w:r>
    </w:p>
    <w:p w:rsidR="00B56187" w:rsidRPr="00BB6470" w:rsidRDefault="00B56187" w:rsidP="00DA7701">
      <w:pPr>
        <w:pStyle w:val="ListParagraph"/>
        <w:numPr>
          <w:ilvl w:val="0"/>
          <w:numId w:val="56"/>
        </w:numPr>
        <w:spacing w:after="0" w:line="240" w:lineRule="auto"/>
        <w:ind w:left="630"/>
        <w:jc w:val="both"/>
        <w:rPr>
          <w:rFonts w:ascii="Sylfaen" w:eastAsia="Sylfaen" w:hAnsi="Sylfaen"/>
          <w:sz w:val="21"/>
          <w:szCs w:val="21"/>
          <w:lang w:val="ka-GE"/>
        </w:rPr>
      </w:pPr>
      <w:r w:rsidRPr="00BB6470">
        <w:rPr>
          <w:rFonts w:ascii="Sylfaen" w:eastAsia="Sylfaen" w:hAnsi="Sylfaen"/>
          <w:sz w:val="21"/>
          <w:szCs w:val="21"/>
          <w:lang w:val="ka-GE"/>
        </w:rPr>
        <w:t>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w:t>
      </w:r>
    </w:p>
    <w:p w:rsidR="00B56187" w:rsidRPr="00BB6470" w:rsidRDefault="00B56187" w:rsidP="00DA7701">
      <w:pPr>
        <w:pStyle w:val="ListParagraph"/>
        <w:numPr>
          <w:ilvl w:val="0"/>
          <w:numId w:val="56"/>
        </w:numPr>
        <w:spacing w:after="0" w:line="240" w:lineRule="auto"/>
        <w:ind w:left="630"/>
        <w:jc w:val="both"/>
        <w:rPr>
          <w:rFonts w:ascii="Sylfaen" w:eastAsia="Sylfaen" w:hAnsi="Sylfaen"/>
          <w:sz w:val="21"/>
          <w:szCs w:val="21"/>
          <w:lang w:val="ka-GE"/>
        </w:rPr>
      </w:pPr>
      <w:r w:rsidRPr="00BB6470">
        <w:rPr>
          <w:rFonts w:ascii="Sylfaen" w:eastAsia="Sylfaen" w:hAnsi="Sylfaen"/>
          <w:sz w:val="21"/>
          <w:szCs w:val="21"/>
          <w:lang w:val="ka-GE"/>
        </w:rPr>
        <w:t xml:space="preserve">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 </w:t>
      </w:r>
    </w:p>
    <w:p w:rsidR="00B56187" w:rsidRPr="00BB6470" w:rsidRDefault="00B56187" w:rsidP="00DA7701">
      <w:pPr>
        <w:pStyle w:val="ListParagraph"/>
        <w:numPr>
          <w:ilvl w:val="0"/>
          <w:numId w:val="56"/>
        </w:numPr>
        <w:spacing w:after="0" w:line="240" w:lineRule="auto"/>
        <w:ind w:left="630"/>
        <w:jc w:val="both"/>
        <w:rPr>
          <w:rFonts w:ascii="Sylfaen" w:eastAsia="Sylfaen" w:hAnsi="Sylfaen"/>
          <w:sz w:val="21"/>
          <w:szCs w:val="21"/>
          <w:lang w:val="ka-GE"/>
        </w:rPr>
      </w:pPr>
      <w:r w:rsidRPr="00BB6470">
        <w:rPr>
          <w:rFonts w:ascii="Sylfaen" w:eastAsia="Sylfaen" w:hAnsi="Sylfaen"/>
          <w:sz w:val="21"/>
          <w:szCs w:val="21"/>
          <w:lang w:val="ka-GE"/>
        </w:rPr>
        <w:t>ტუბერკულოზის მართვა</w:t>
      </w:r>
      <w:r w:rsidRPr="00BB6470">
        <w:rPr>
          <w:rFonts w:ascii="Sylfaen" w:eastAsia="Sylfaen" w:hAnsi="Sylfaen"/>
          <w:sz w:val="21"/>
          <w:szCs w:val="21"/>
        </w:rPr>
        <w:t>;</w:t>
      </w:r>
    </w:p>
    <w:p w:rsidR="00B56187" w:rsidRPr="00BB6470" w:rsidRDefault="00B56187" w:rsidP="00DA7701">
      <w:pPr>
        <w:pStyle w:val="ListParagraph"/>
        <w:numPr>
          <w:ilvl w:val="0"/>
          <w:numId w:val="56"/>
        </w:numPr>
        <w:spacing w:after="0" w:line="240" w:lineRule="auto"/>
        <w:ind w:left="630"/>
        <w:jc w:val="both"/>
        <w:rPr>
          <w:rFonts w:ascii="Sylfaen" w:eastAsia="Sylfaen" w:hAnsi="Sylfaen"/>
          <w:sz w:val="21"/>
          <w:szCs w:val="21"/>
          <w:lang w:val="ka-GE"/>
        </w:rPr>
      </w:pPr>
      <w:r w:rsidRPr="00BB6470">
        <w:rPr>
          <w:rFonts w:ascii="Sylfaen" w:eastAsia="Sylfaen" w:hAnsi="Sylfaen"/>
          <w:sz w:val="21"/>
          <w:szCs w:val="21"/>
          <w:lang w:val="ka-GE"/>
        </w:rPr>
        <w:t>აივ-ინფექცია ც ჰეპატიტის მართვა</w:t>
      </w:r>
      <w:r w:rsidRPr="00BB6470">
        <w:rPr>
          <w:rFonts w:ascii="Sylfaen" w:eastAsia="Sylfaen" w:hAnsi="Sylfaen"/>
          <w:sz w:val="21"/>
          <w:szCs w:val="21"/>
        </w:rPr>
        <w:t>.</w:t>
      </w:r>
    </w:p>
    <w:p w:rsidR="00B56187" w:rsidRPr="00BB6470" w:rsidRDefault="00B56187" w:rsidP="00DA7701">
      <w:pPr>
        <w:pStyle w:val="ListParagraph"/>
        <w:numPr>
          <w:ilvl w:val="0"/>
          <w:numId w:val="38"/>
        </w:numPr>
        <w:spacing w:after="0" w:line="240"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ღონისძიებები</w:t>
      </w:r>
    </w:p>
    <w:p w:rsidR="00B56187" w:rsidRPr="00BB6470" w:rsidRDefault="00B56187" w:rsidP="00B56187">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rPr>
        <w:tab/>
      </w:r>
      <w:r w:rsidRPr="00BB6470">
        <w:rPr>
          <w:rFonts w:ascii="Sylfaen" w:hAnsi="Sylfaen"/>
          <w:sz w:val="21"/>
          <w:szCs w:val="21"/>
          <w:lang w:val="ka-GE"/>
        </w:rPr>
        <w:t>პრიორიტეტის</w:t>
      </w:r>
      <w:r w:rsidRPr="00BB6470">
        <w:rPr>
          <w:rFonts w:ascii="Sylfaen" w:eastAsia="Sylfaen" w:hAnsi="Sylfaen"/>
          <w:sz w:val="21"/>
          <w:szCs w:val="21"/>
          <w:lang w:val="ka-GE"/>
        </w:rPr>
        <w:t xml:space="preserve"> პარგლებში გაგრძელდება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ასევე დაგეგმილია მოხუცებულთა, მიუსაფართა და სოციალურად დაუცველთა კვებით და საცხოვრებელი ფართით უზრუნველყოფა. დემოგრაფიული მდგომარეობის გაუმჯობესების მიზნით მრავალშვილიანი ოჯახების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B56187" w:rsidRPr="00BB6470" w:rsidRDefault="00B56187" w:rsidP="00B56187">
      <w:pPr>
        <w:tabs>
          <w:tab w:val="left" w:pos="567"/>
        </w:tabs>
        <w:spacing w:after="0" w:line="240" w:lineRule="auto"/>
        <w:ind w:firstLine="360"/>
        <w:jc w:val="center"/>
        <w:rPr>
          <w:rFonts w:ascii="Sylfaen" w:hAnsi="Sylfaen"/>
          <w:b/>
          <w:sz w:val="21"/>
          <w:szCs w:val="21"/>
          <w:lang w:val="ka-GE"/>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ხაშურის მუნიციპალიტეტის პრიორიტეტები</w:t>
      </w:r>
    </w:p>
    <w:p w:rsidR="00B56187" w:rsidRPr="00BB6470" w:rsidRDefault="00B56187" w:rsidP="00B56187">
      <w:pPr>
        <w:pStyle w:val="ListParagraph"/>
        <w:spacing w:after="0" w:line="240" w:lineRule="auto"/>
        <w:ind w:left="360"/>
        <w:jc w:val="both"/>
        <w:rPr>
          <w:rFonts w:ascii="Sylfaen" w:hAnsi="Sylfaen"/>
          <w:b/>
          <w:sz w:val="21"/>
          <w:szCs w:val="21"/>
          <w:lang w:val="ka-GE"/>
        </w:rPr>
      </w:pPr>
      <w:r w:rsidRPr="00BB6470">
        <w:rPr>
          <w:rFonts w:ascii="Sylfaen" w:eastAsia="Sylfaen" w:hAnsi="Sylfaen" w:cs="Sylfaen"/>
          <w:b/>
          <w:noProof/>
          <w:color w:val="000000"/>
          <w:sz w:val="21"/>
          <w:szCs w:val="21"/>
          <w:lang w:val="ka-GE"/>
        </w:rPr>
        <w:t>ინფრასტრუქტურის მშენებლობა, რეაბილიტაცია და ექსპლოატაცია</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მუნიციპალიტეტის ინფრასტრუქტურის შემდგომი გაუმჯობესება ეკონომიკური განვითარებისათვის აუცილებელ პირობაა. გამომდინარე აქედან აღნიშნული მიმართულება მუნიციპალიტეტის ერთ-ერთ მთავარ პრიორიტეტს წარმოადგენს.</w:t>
      </w:r>
    </w:p>
    <w:p w:rsidR="00B56187" w:rsidRPr="00BB6470" w:rsidRDefault="00B56187" w:rsidP="00DA7701">
      <w:pPr>
        <w:pStyle w:val="ListParagraph"/>
        <w:numPr>
          <w:ilvl w:val="0"/>
          <w:numId w:val="38"/>
        </w:numPr>
        <w:spacing w:after="0" w:line="240" w:lineRule="auto"/>
        <w:ind w:left="0" w:firstLine="360"/>
        <w:jc w:val="both"/>
        <w:rPr>
          <w:rFonts w:ascii="Sylfaen" w:eastAsia="Sylfaen" w:hAnsi="Sylfaen"/>
          <w:sz w:val="21"/>
          <w:szCs w:val="21"/>
          <w:lang w:val="ka-GE"/>
        </w:rPr>
      </w:pPr>
      <w:r w:rsidRPr="00BB6470">
        <w:rPr>
          <w:rFonts w:ascii="Sylfaen" w:hAnsi="Sylfaen"/>
          <w:b/>
          <w:sz w:val="21"/>
          <w:szCs w:val="21"/>
          <w:lang w:val="ka-GE"/>
        </w:rPr>
        <w:t>საგზაო ინფრასტრუქტურის მშენებლობა-რეაბილიტაცია</w:t>
      </w:r>
    </w:p>
    <w:p w:rsidR="00B56187" w:rsidRPr="00BB6470" w:rsidRDefault="00B56187" w:rsidP="00B56187">
      <w:pPr>
        <w:pStyle w:val="ListParagraph"/>
        <w:spacing w:after="0" w:line="240" w:lineRule="auto"/>
        <w:ind w:left="0" w:firstLine="360"/>
        <w:jc w:val="both"/>
        <w:rPr>
          <w:rFonts w:ascii="Sylfaen" w:eastAsia="Sylfaen" w:hAnsi="Sylfaen"/>
          <w:sz w:val="21"/>
          <w:szCs w:val="21"/>
        </w:rPr>
      </w:pPr>
      <w:r w:rsidRPr="00BB6470">
        <w:rPr>
          <w:rFonts w:ascii="Sylfaen" w:eastAsia="Sylfaen" w:hAnsi="Sylfaen"/>
          <w:sz w:val="21"/>
          <w:szCs w:val="21"/>
          <w:lang w:val="ka-GE"/>
        </w:rPr>
        <w:t xml:space="preserve">პროგრამის ფარგლებში განხორციელდება საგზაო ინფრასტრუქტურის მშენებლობა, რეაბილიტაცია, </w:t>
      </w:r>
      <w:r w:rsidRPr="00BB6470">
        <w:rPr>
          <w:rFonts w:ascii="Sylfaen" w:eastAsia="Sylfaen" w:hAnsi="Sylfaen"/>
          <w:sz w:val="21"/>
          <w:szCs w:val="21"/>
        </w:rPr>
        <w:t>ქვეპროგრამის ფარგლებში დაგეგმილია მუნიციპალიტეტში არსებული დაზიანებული და ამორტიზირებული გზების კაპიტალური შეკეთება/რეაბილიტაცია.  კერძოდ დაგეგმილია საგზაო ინფრასტრუქტურის კაპიტალური რემონტი შემდეგ ლოკაციაზე:</w:t>
      </w:r>
      <w:r w:rsidRPr="00BB6470">
        <w:rPr>
          <w:rFonts w:ascii="Sylfaen" w:eastAsia="Sylfaen" w:hAnsi="Sylfaen"/>
          <w:sz w:val="21"/>
          <w:szCs w:val="21"/>
          <w:lang w:val="ka-GE"/>
        </w:rPr>
        <w:t xml:space="preserve"> დაბა სურამში ჭონქაძის, სარაჯიშვილის, ტაბიძის და ფიროსმანის ქუჩების და სოფელ ზემო აძვისში გზის მოასფალტება.  ასევე დასრულდება   სოფელ მცხეთიჯვრიდან სოფელ წაღვლამდე გზების მოასფალტება (რგფ-ის თანადაფინანსება).</w:t>
      </w:r>
    </w:p>
    <w:p w:rsidR="00B56187" w:rsidRPr="00BB6470" w:rsidRDefault="00B56187" w:rsidP="00DA7701">
      <w:pPr>
        <w:pStyle w:val="ListParagraph"/>
        <w:numPr>
          <w:ilvl w:val="0"/>
          <w:numId w:val="38"/>
        </w:numPr>
        <w:spacing w:after="0" w:line="240" w:lineRule="auto"/>
        <w:ind w:left="0" w:firstLine="360"/>
        <w:jc w:val="both"/>
        <w:rPr>
          <w:rFonts w:ascii="Sylfaen" w:eastAsia="Sylfaen" w:hAnsi="Sylfaen"/>
          <w:sz w:val="21"/>
          <w:szCs w:val="21"/>
          <w:lang w:val="ka-GE"/>
        </w:rPr>
      </w:pPr>
      <w:r w:rsidRPr="00BB6470">
        <w:rPr>
          <w:rFonts w:ascii="Sylfaen" w:hAnsi="Sylfaen"/>
          <w:b/>
          <w:sz w:val="21"/>
          <w:szCs w:val="21"/>
          <w:lang w:val="ka-GE"/>
        </w:rPr>
        <w:t>წყლის სისტემის რეაბილიტაცია</w:t>
      </w:r>
    </w:p>
    <w:p w:rsidR="00B56187" w:rsidRPr="00BB6470" w:rsidRDefault="00B56187" w:rsidP="00B56187">
      <w:pPr>
        <w:pStyle w:val="ListParagraph"/>
        <w:spacing w:after="0" w:line="240" w:lineRule="auto"/>
        <w:ind w:left="0" w:firstLine="360"/>
        <w:jc w:val="both"/>
        <w:rPr>
          <w:rFonts w:ascii="Sylfaen" w:eastAsia="Sylfaen" w:hAnsi="Sylfaen"/>
          <w:sz w:val="21"/>
          <w:szCs w:val="21"/>
        </w:rPr>
      </w:pPr>
      <w:r w:rsidRPr="00BB6470">
        <w:rPr>
          <w:rFonts w:ascii="Sylfaen" w:eastAsia="Sylfaen" w:hAnsi="Sylfaen"/>
          <w:sz w:val="21"/>
          <w:szCs w:val="21"/>
        </w:rPr>
        <w:t>მუნიციპალიტეტში  პროგრამის ფარგლებში იგეგმება</w:t>
      </w:r>
      <w:r w:rsidRPr="00BB6470">
        <w:rPr>
          <w:rFonts w:ascii="Sylfaen" w:eastAsia="Sylfaen" w:hAnsi="Sylfaen"/>
          <w:sz w:val="21"/>
          <w:szCs w:val="21"/>
          <w:lang w:val="ka-GE"/>
        </w:rPr>
        <w:t>:</w:t>
      </w:r>
      <w:r w:rsidRPr="00BB6470">
        <w:rPr>
          <w:rFonts w:ascii="Sylfaen" w:eastAsia="Sylfaen" w:hAnsi="Sylfaen"/>
          <w:sz w:val="21"/>
          <w:szCs w:val="21"/>
        </w:rPr>
        <w:t xml:space="preserve"> </w:t>
      </w:r>
      <w:r w:rsidRPr="00BB6470">
        <w:rPr>
          <w:rFonts w:ascii="Sylfaen" w:eastAsia="Sylfaen" w:hAnsi="Sylfaen"/>
          <w:sz w:val="21"/>
          <w:szCs w:val="21"/>
          <w:lang w:val="ka-GE"/>
        </w:rPr>
        <w:t xml:space="preserve">გარდამავალი </w:t>
      </w:r>
      <w:r w:rsidRPr="00BB6470">
        <w:rPr>
          <w:rFonts w:ascii="Sylfaen" w:eastAsia="Sylfaen" w:hAnsi="Sylfaen"/>
          <w:sz w:val="21"/>
          <w:szCs w:val="21"/>
        </w:rPr>
        <w:t xml:space="preserve">პროექტის ფარგლებში </w:t>
      </w:r>
      <w:r w:rsidRPr="00BB6470">
        <w:rPr>
          <w:rFonts w:ascii="Sylfaen" w:eastAsia="Sylfaen" w:hAnsi="Sylfaen"/>
          <w:sz w:val="21"/>
          <w:szCs w:val="21"/>
          <w:lang w:val="ka-GE"/>
        </w:rPr>
        <w:t xml:space="preserve">ბიჯნისის წყლის </w:t>
      </w:r>
      <w:r w:rsidRPr="00BB6470">
        <w:rPr>
          <w:rFonts w:ascii="Sylfaen" w:eastAsia="Sylfaen" w:hAnsi="Sylfaen"/>
          <w:sz w:val="21"/>
          <w:szCs w:val="21"/>
        </w:rPr>
        <w:t xml:space="preserve"> სათავე-ნაგებობების </w:t>
      </w:r>
      <w:r w:rsidRPr="00BB6470">
        <w:rPr>
          <w:rFonts w:ascii="Sylfaen" w:eastAsia="Sylfaen" w:hAnsi="Sylfaen"/>
          <w:sz w:val="21"/>
          <w:szCs w:val="21"/>
          <w:lang w:val="ka-GE"/>
        </w:rPr>
        <w:t xml:space="preserve">და </w:t>
      </w:r>
      <w:r w:rsidRPr="00BB6470">
        <w:rPr>
          <w:rFonts w:ascii="Sylfaen" w:eastAsia="Sylfaen" w:hAnsi="Sylfaen"/>
          <w:sz w:val="21"/>
          <w:szCs w:val="21"/>
        </w:rPr>
        <w:t>წყალმომარაგების სისტემის მოწყობა-რეაბილიტაცია,</w:t>
      </w:r>
      <w:r w:rsidRPr="00BB6470">
        <w:rPr>
          <w:rFonts w:ascii="Sylfaen" w:eastAsia="Sylfaen" w:hAnsi="Sylfaen"/>
          <w:sz w:val="21"/>
          <w:szCs w:val="21"/>
          <w:lang w:val="ka-GE"/>
        </w:rPr>
        <w:t xml:space="preserve"> </w:t>
      </w:r>
      <w:r w:rsidRPr="00BB6470">
        <w:rPr>
          <w:rFonts w:ascii="Sylfaen" w:eastAsia="Sylfaen" w:hAnsi="Sylfaen"/>
          <w:sz w:val="21"/>
          <w:szCs w:val="21"/>
        </w:rPr>
        <w:t xml:space="preserve">შესაბამისად  მუნიციპალიტეტის </w:t>
      </w:r>
      <w:r w:rsidRPr="00BB6470">
        <w:rPr>
          <w:rFonts w:ascii="Sylfaen" w:eastAsia="Sylfaen" w:hAnsi="Sylfaen"/>
          <w:sz w:val="21"/>
          <w:szCs w:val="21"/>
          <w:lang w:val="ka-GE"/>
        </w:rPr>
        <w:t xml:space="preserve"> </w:t>
      </w:r>
      <w:r w:rsidRPr="00BB6470">
        <w:rPr>
          <w:rFonts w:ascii="Sylfaen" w:eastAsia="Sylfaen" w:hAnsi="Sylfaen"/>
          <w:sz w:val="21"/>
          <w:szCs w:val="21"/>
        </w:rPr>
        <w:t xml:space="preserve"> დასახლებებში </w:t>
      </w:r>
      <w:r w:rsidRPr="00BB6470">
        <w:rPr>
          <w:rFonts w:ascii="Sylfaen" w:eastAsia="Sylfaen" w:hAnsi="Sylfaen"/>
          <w:sz w:val="21"/>
          <w:szCs w:val="21"/>
          <w:lang w:val="ka-GE"/>
        </w:rPr>
        <w:t xml:space="preserve">იქნება </w:t>
      </w:r>
      <w:r w:rsidRPr="00BB6470">
        <w:rPr>
          <w:rFonts w:ascii="Sylfaen" w:eastAsia="Sylfaen" w:hAnsi="Sylfaen"/>
          <w:sz w:val="21"/>
          <w:szCs w:val="21"/>
        </w:rPr>
        <w:t xml:space="preserve"> სასმელი წყლის </w:t>
      </w:r>
      <w:r w:rsidRPr="00BB6470">
        <w:rPr>
          <w:rFonts w:ascii="Sylfaen" w:eastAsia="Sylfaen" w:hAnsi="Sylfaen"/>
          <w:sz w:val="21"/>
          <w:szCs w:val="21"/>
          <w:lang w:val="ka-GE"/>
        </w:rPr>
        <w:t xml:space="preserve">რეგულარული </w:t>
      </w:r>
      <w:r w:rsidRPr="00BB6470">
        <w:rPr>
          <w:rFonts w:ascii="Sylfaen" w:eastAsia="Sylfaen" w:hAnsi="Sylfaen"/>
          <w:sz w:val="21"/>
          <w:szCs w:val="21"/>
        </w:rPr>
        <w:t xml:space="preserve"> მიწოდება.მუნიციპალიტეტის </w:t>
      </w:r>
      <w:r w:rsidRPr="00BB6470">
        <w:rPr>
          <w:rFonts w:ascii="Sylfaen" w:eastAsia="Sylfaen" w:hAnsi="Sylfaen"/>
          <w:sz w:val="21"/>
          <w:szCs w:val="21"/>
          <w:lang w:val="ka-GE"/>
        </w:rPr>
        <w:t xml:space="preserve">შესაბამის დასახლებას </w:t>
      </w:r>
      <w:r w:rsidRPr="00BB6470">
        <w:rPr>
          <w:rFonts w:ascii="Sylfaen" w:eastAsia="Sylfaen" w:hAnsi="Sylfaen"/>
          <w:sz w:val="21"/>
          <w:szCs w:val="21"/>
        </w:rPr>
        <w:t xml:space="preserve">  </w:t>
      </w:r>
      <w:r w:rsidRPr="00BB6470">
        <w:rPr>
          <w:rFonts w:ascii="Sylfaen" w:eastAsia="Sylfaen" w:hAnsi="Sylfaen"/>
          <w:sz w:val="21"/>
          <w:szCs w:val="21"/>
          <w:lang w:val="ka-GE"/>
        </w:rPr>
        <w:t xml:space="preserve">ექნება </w:t>
      </w:r>
      <w:r w:rsidRPr="00BB6470">
        <w:rPr>
          <w:rFonts w:ascii="Sylfaen" w:eastAsia="Sylfaen" w:hAnsi="Sylfaen"/>
          <w:sz w:val="21"/>
          <w:szCs w:val="21"/>
        </w:rPr>
        <w:t xml:space="preserve"> შეუფერხებლი წვდომა იღებდეს სასმელ წყალს; - წყლის სისტემების ექსპლოტაცია </w:t>
      </w:r>
      <w:r w:rsidRPr="00BB6470">
        <w:rPr>
          <w:rFonts w:ascii="Sylfaen" w:eastAsia="Sylfaen" w:hAnsi="Sylfaen"/>
          <w:sz w:val="21"/>
          <w:szCs w:val="21"/>
          <w:lang w:val="ka-GE"/>
        </w:rPr>
        <w:t xml:space="preserve">იქნება </w:t>
      </w:r>
      <w:r w:rsidRPr="00BB6470">
        <w:rPr>
          <w:rFonts w:ascii="Sylfaen" w:eastAsia="Sylfaen" w:hAnsi="Sylfaen"/>
          <w:sz w:val="21"/>
          <w:szCs w:val="21"/>
        </w:rPr>
        <w:t xml:space="preserve"> უწყვეტ რეჟიმში </w:t>
      </w:r>
      <w:r w:rsidRPr="00BB6470">
        <w:rPr>
          <w:rFonts w:ascii="Sylfaen" w:eastAsia="Sylfaen" w:hAnsi="Sylfaen"/>
          <w:sz w:val="21"/>
          <w:szCs w:val="21"/>
          <w:lang w:val="ka-GE"/>
        </w:rPr>
        <w:t>რითაც ისარგებლებს 3000 ბენეფიციარი</w:t>
      </w:r>
      <w:r w:rsidRPr="00BB6470">
        <w:rPr>
          <w:rFonts w:ascii="Sylfaen" w:eastAsia="Sylfaen" w:hAnsi="Sylfaen"/>
          <w:sz w:val="21"/>
          <w:szCs w:val="21"/>
        </w:rPr>
        <w:t>.</w:t>
      </w:r>
    </w:p>
    <w:p w:rsidR="00B56187" w:rsidRPr="00BB6470" w:rsidRDefault="00B56187" w:rsidP="00DA7701">
      <w:pPr>
        <w:pStyle w:val="ListParagraph"/>
        <w:numPr>
          <w:ilvl w:val="0"/>
          <w:numId w:val="38"/>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გარე განათების ქსელის მოვლა-პატრონობა</w:t>
      </w:r>
    </w:p>
    <w:p w:rsidR="00B56187" w:rsidRPr="00BB6470" w:rsidRDefault="00B56187" w:rsidP="00B56187">
      <w:pPr>
        <w:pStyle w:val="ListParagraph"/>
        <w:spacing w:after="0" w:line="240" w:lineRule="auto"/>
        <w:ind w:left="0" w:firstLine="360"/>
        <w:jc w:val="both"/>
        <w:rPr>
          <w:rFonts w:ascii="Sylfaen" w:hAnsi="Sylfaen"/>
          <w:sz w:val="21"/>
          <w:szCs w:val="21"/>
          <w:lang w:val="ka-GE"/>
        </w:rPr>
      </w:pPr>
      <w:r w:rsidRPr="00BB6470">
        <w:rPr>
          <w:rFonts w:ascii="Sylfaen" w:hAnsi="Sylfaen"/>
          <w:sz w:val="21"/>
          <w:szCs w:val="21"/>
        </w:rPr>
        <w:t>გარე განათების სისტემა მოიცავს 955 -ზე მეტს განათებისა და ელექტროგაყვანილობის ბოძს, 8088-ზე მეტ სანათ წერტილს, 2</w:t>
      </w:r>
      <w:r w:rsidRPr="00BB6470">
        <w:rPr>
          <w:rFonts w:ascii="Sylfaen" w:hAnsi="Sylfaen"/>
          <w:sz w:val="21"/>
          <w:szCs w:val="21"/>
          <w:lang w:val="ka-GE"/>
        </w:rPr>
        <w:t>84317</w:t>
      </w:r>
      <w:r w:rsidRPr="00BB6470">
        <w:rPr>
          <w:rFonts w:ascii="Sylfaen" w:hAnsi="Sylfaen"/>
          <w:sz w:val="21"/>
          <w:szCs w:val="21"/>
        </w:rPr>
        <w:t xml:space="preserve"> გრძივ მეტრზე მეტრ სადენს და სხვა დამხმარე ინფრასტრუქტურას..მუნიციპალიტეტის ტერიტორიაზე გარე განათების ქსელის, ლამპიონების მოვლა-პატრონობა. </w:t>
      </w:r>
      <w:r w:rsidRPr="00BB6470">
        <w:rPr>
          <w:rFonts w:ascii="Sylfaen" w:hAnsi="Sylfaen"/>
          <w:sz w:val="21"/>
          <w:szCs w:val="21"/>
          <w:lang w:val="ka-GE"/>
        </w:rPr>
        <w:t>ღონისძიების ფარგლებში მოხდება გარე განათების ექსპლოატაციის პერიოდში წარმოქმნილი დაზიანებების აღმოფხვრა, დამწვარი ნათურების შეცვლა  და სარეაბილიტაციო სამუშაოების ჩატარება.</w:t>
      </w:r>
    </w:p>
    <w:p w:rsidR="00B56187" w:rsidRPr="00BB6470" w:rsidRDefault="00B56187" w:rsidP="00DA7701">
      <w:pPr>
        <w:pStyle w:val="ListParagraph"/>
        <w:numPr>
          <w:ilvl w:val="0"/>
          <w:numId w:val="38"/>
        </w:numPr>
        <w:spacing w:after="0" w:line="240" w:lineRule="auto"/>
        <w:ind w:left="0" w:firstLine="360"/>
        <w:jc w:val="both"/>
        <w:rPr>
          <w:rFonts w:ascii="Sylfaen" w:eastAsia="Sylfaen" w:hAnsi="Sylfaen"/>
          <w:b/>
          <w:sz w:val="21"/>
          <w:szCs w:val="21"/>
          <w:lang w:val="ka-GE"/>
        </w:rPr>
      </w:pPr>
      <w:r w:rsidRPr="00BB6470">
        <w:rPr>
          <w:rFonts w:ascii="Sylfaen" w:hAnsi="Sylfaen"/>
          <w:b/>
          <w:sz w:val="21"/>
          <w:szCs w:val="21"/>
          <w:lang w:val="ka-GE"/>
        </w:rPr>
        <w:t>კეთილმოწყობის ღონისძიებები</w:t>
      </w:r>
    </w:p>
    <w:p w:rsidR="00B56187" w:rsidRPr="00BB6470" w:rsidRDefault="00B56187" w:rsidP="00B56187">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მსგავსად გასული წლებისა, მომდევნო წლებშიც მნიშვნელოვანი როლი ენიჭება მუნიციპალიტეტის კეთილმოწყობას და მისი იერსახის გაუმჯობესებას, რომლის ფარგლებშიც</w:t>
      </w:r>
      <w:r w:rsidRPr="00BB6470">
        <w:rPr>
          <w:rFonts w:ascii="Sylfaen" w:eastAsia="Sylfaen" w:hAnsi="Sylfaen"/>
          <w:sz w:val="21"/>
          <w:szCs w:val="21"/>
        </w:rPr>
        <w:t xml:space="preserve"> </w:t>
      </w:r>
      <w:r w:rsidRPr="00BB6470">
        <w:rPr>
          <w:rFonts w:ascii="Sylfaen" w:eastAsia="Sylfaen" w:hAnsi="Sylfaen"/>
          <w:sz w:val="21"/>
          <w:szCs w:val="21"/>
          <w:lang w:val="ka-GE"/>
        </w:rPr>
        <w:t>დაგეგმილია სპორტული მოედნების, დასასვენებელი პარკების,  სკვერების კეთილმოწყობა და მოვლა-პატრონობის უზრუნველყოფა, სასაფლაოების მოწყობისა და მოვლის ღონისძიებები</w:t>
      </w:r>
      <w:r w:rsidRPr="00BB6470">
        <w:rPr>
          <w:rFonts w:ascii="Sylfaen" w:eastAsia="Sylfaen" w:hAnsi="Sylfaen"/>
          <w:sz w:val="21"/>
          <w:szCs w:val="21"/>
        </w:rPr>
        <w:t>.</w:t>
      </w:r>
      <w:r w:rsidRPr="00BB6470">
        <w:rPr>
          <w:rFonts w:ascii="Sylfaen" w:eastAsia="Sylfaen" w:hAnsi="Sylfaen"/>
          <w:sz w:val="21"/>
          <w:szCs w:val="21"/>
          <w:lang w:val="ka-GE"/>
        </w:rPr>
        <w:t xml:space="preserve"> ასევე დაგეგმილია   დღესასწაულების დროს   ხაშურის გაფორმებითი ღონისძიებების დაფინანსება.</w:t>
      </w:r>
    </w:p>
    <w:p w:rsidR="00B56187" w:rsidRPr="00BB6470" w:rsidRDefault="00B56187" w:rsidP="00B56187">
      <w:pPr>
        <w:pStyle w:val="ListParagraph"/>
        <w:spacing w:after="0" w:line="240" w:lineRule="auto"/>
        <w:ind w:left="0" w:firstLine="360"/>
        <w:jc w:val="both"/>
        <w:rPr>
          <w:rFonts w:ascii="Sylfaen" w:eastAsia="Sylfaen" w:hAnsi="Sylfaen"/>
          <w:b/>
          <w:sz w:val="21"/>
          <w:szCs w:val="21"/>
          <w:lang w:val="ka-GE"/>
        </w:rPr>
      </w:pPr>
      <w:r w:rsidRPr="00BB6470">
        <w:rPr>
          <w:rFonts w:ascii="Sylfaen" w:eastAsia="Sylfaen" w:hAnsi="Sylfaen"/>
          <w:b/>
          <w:sz w:val="21"/>
          <w:szCs w:val="21"/>
          <w:lang w:val="ka-GE"/>
        </w:rPr>
        <w:lastRenderedPageBreak/>
        <w:t>დასუფთავება და გარემოს დაცვა</w:t>
      </w:r>
    </w:p>
    <w:p w:rsidR="00B56187" w:rsidRPr="00BB6470" w:rsidRDefault="00B56187" w:rsidP="00DA7701">
      <w:pPr>
        <w:pStyle w:val="ListParagraph"/>
        <w:numPr>
          <w:ilvl w:val="0"/>
          <w:numId w:val="38"/>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დასუთავების ღიბისძიებები</w:t>
      </w:r>
    </w:p>
    <w:p w:rsidR="00B56187" w:rsidRPr="00BB6470" w:rsidRDefault="00B56187" w:rsidP="00B56187">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პროგრამის ფარგლებში განხორციელდება  გარემოს დასუფთავება და ნარჩენების გატანა,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შესაბამისად 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w:t>
      </w:r>
    </w:p>
    <w:p w:rsidR="00B56187" w:rsidRPr="00BB6470" w:rsidRDefault="00B56187" w:rsidP="00DA7701">
      <w:pPr>
        <w:pStyle w:val="ListParagraph"/>
        <w:numPr>
          <w:ilvl w:val="0"/>
          <w:numId w:val="38"/>
        </w:numPr>
        <w:spacing w:after="0" w:line="240" w:lineRule="auto"/>
        <w:ind w:left="0" w:firstLine="360"/>
        <w:jc w:val="both"/>
        <w:rPr>
          <w:rFonts w:ascii="Sylfaen" w:eastAsia="Sylfaen" w:hAnsi="Sylfaen"/>
          <w:b/>
          <w:sz w:val="21"/>
          <w:szCs w:val="21"/>
          <w:lang w:val="ka-GE"/>
        </w:rPr>
      </w:pPr>
      <w:r w:rsidRPr="00BB6470">
        <w:rPr>
          <w:rFonts w:ascii="Sylfaen" w:eastAsia="Sylfaen" w:hAnsi="Sylfaen"/>
          <w:b/>
          <w:sz w:val="21"/>
          <w:szCs w:val="21"/>
          <w:lang w:val="ka-GE"/>
        </w:rPr>
        <w:t>მწვანე ნარგაობების მოვლა - პატრონობა და განვითარება</w:t>
      </w:r>
    </w:p>
    <w:p w:rsidR="00B56187" w:rsidRPr="00BB6470" w:rsidRDefault="00B56187" w:rsidP="00B56187">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rPr>
        <w:t>მწვანე საფარს მიკუთვნებული ობიექტების მდგომარეობა ერთის მხრივ მნიშვნელოვან გავლენას ახდენს ქალაქის ესთეტიურ იერსახეზე, ხოლო მეორეს მხრივ ქალაქის ატმოსფეროს დაბინძურების ხარისხზე. კეთილმოწყობილი და მოვლილი სკვერები, ბაღები, გაზონები და გამწვანების ობიექტები წარმოადგენენ ქალაქის ერთგვარ სავიზიტო ბარათს, იმიჯს.</w:t>
      </w:r>
      <w:r w:rsidRPr="00BB6470">
        <w:rPr>
          <w:rFonts w:ascii="Sylfaen" w:eastAsia="Sylfaen" w:hAnsi="Sylfaen"/>
          <w:sz w:val="21"/>
          <w:szCs w:val="21"/>
          <w:lang w:val="ka-GE"/>
        </w:rPr>
        <w:t xml:space="preserve"> პროგრამის პარგლებში განხორციელედება არსებული მწვანე ნარგავებისა და სკვერების მოვლა-პატრონობა, ასევე განხორციელდება მწვანე ზოლის გაფართოვება.</w:t>
      </w:r>
    </w:p>
    <w:p w:rsidR="00B56187" w:rsidRPr="00BB6470" w:rsidRDefault="00B56187" w:rsidP="00B56187">
      <w:pPr>
        <w:pStyle w:val="ListParagraph"/>
        <w:spacing w:after="0" w:line="240" w:lineRule="auto"/>
        <w:ind w:left="360"/>
        <w:jc w:val="both"/>
        <w:rPr>
          <w:rFonts w:ascii="Sylfaen" w:eastAsia="Sylfaen" w:hAnsi="Sylfaen"/>
          <w:sz w:val="21"/>
          <w:szCs w:val="21"/>
          <w:lang w:val="ka-GE"/>
        </w:rPr>
      </w:pPr>
      <w:r w:rsidRPr="00BB6470">
        <w:rPr>
          <w:rFonts w:ascii="Sylfaen" w:eastAsia="Sylfaen" w:hAnsi="Sylfaen" w:cs="Sylfaen"/>
          <w:b/>
          <w:color w:val="000000"/>
          <w:sz w:val="21"/>
          <w:szCs w:val="21"/>
          <w:lang w:val="ka-GE"/>
        </w:rPr>
        <w:t>განათლება</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და აღნიშნული მიმართულება მუნიციპალიტეტის ერთ-ერთ  მთავარ პრიორიტეტს წარმოადგენს.</w:t>
      </w:r>
    </w:p>
    <w:p w:rsidR="00B56187" w:rsidRPr="00BB6470" w:rsidRDefault="00B56187" w:rsidP="00DA7701">
      <w:pPr>
        <w:pStyle w:val="ListParagraph"/>
        <w:numPr>
          <w:ilvl w:val="0"/>
          <w:numId w:val="38"/>
        </w:numPr>
        <w:spacing w:after="0" w:line="240" w:lineRule="auto"/>
        <w:ind w:left="0" w:firstLine="360"/>
        <w:jc w:val="both"/>
        <w:rPr>
          <w:rFonts w:ascii="Sylfaen" w:eastAsia="Sylfaen" w:hAnsi="Sylfaen"/>
          <w:sz w:val="21"/>
          <w:szCs w:val="21"/>
          <w:lang w:val="ka-GE"/>
        </w:rPr>
      </w:pPr>
      <w:r w:rsidRPr="00BB6470">
        <w:rPr>
          <w:rFonts w:ascii="Sylfaen" w:eastAsia="Sylfaen" w:hAnsi="Sylfaen"/>
          <w:b/>
          <w:sz w:val="21"/>
          <w:szCs w:val="21"/>
          <w:lang w:val="ka-GE"/>
        </w:rPr>
        <w:t>სკოლამდელი აღზრდის ხელშეწყობა</w:t>
      </w:r>
    </w:p>
    <w:p w:rsidR="00B56187" w:rsidRPr="00BB6470" w:rsidRDefault="00B56187" w:rsidP="00B56187">
      <w:pPr>
        <w:pStyle w:val="ListParagraph"/>
        <w:spacing w:after="0" w:line="240" w:lineRule="auto"/>
        <w:ind w:left="0" w:firstLine="360"/>
        <w:jc w:val="both"/>
        <w:rPr>
          <w:rFonts w:ascii="Sylfaen" w:hAnsi="Sylfaen" w:cs="Sylfaen"/>
          <w:sz w:val="21"/>
          <w:szCs w:val="21"/>
        </w:rPr>
      </w:pPr>
      <w:r w:rsidRPr="00BB6470">
        <w:rPr>
          <w:rFonts w:ascii="Sylfaen" w:eastAsia="Sylfaen" w:hAnsi="Sylfaen"/>
          <w:sz w:val="21"/>
          <w:szCs w:val="21"/>
          <w:lang w:val="ka-GE"/>
        </w:rPr>
        <w:t xml:space="preserve">სკოლამდელი განათლება წარმოადგენს მუნიციპალიტეტის ერთ-ერთ პრიორიტეტს. </w:t>
      </w:r>
      <w:r w:rsidRPr="00BB6470">
        <w:rPr>
          <w:rFonts w:ascii="Sylfaen" w:hAnsi="Sylfaen" w:cs="Sylfaen"/>
          <w:sz w:val="21"/>
          <w:szCs w:val="21"/>
          <w:lang w:val="ka-GE"/>
        </w:rPr>
        <w:t>მუნიციპალიტეტში ფუნქციონირებს</w:t>
      </w:r>
      <w:r w:rsidRPr="00BB6470">
        <w:rPr>
          <w:rFonts w:ascii="Sylfaen" w:hAnsi="Sylfaen"/>
          <w:sz w:val="21"/>
          <w:szCs w:val="21"/>
          <w:lang w:val="ka-GE"/>
        </w:rPr>
        <w:t xml:space="preserve"> 1</w:t>
      </w:r>
      <w:r w:rsidRPr="00BB6470">
        <w:rPr>
          <w:rFonts w:ascii="Sylfaen" w:hAnsi="Sylfaen"/>
          <w:sz w:val="21"/>
          <w:szCs w:val="21"/>
        </w:rPr>
        <w:t>5</w:t>
      </w:r>
      <w:r w:rsidRPr="00BB6470">
        <w:rPr>
          <w:rFonts w:ascii="Sylfaen" w:hAnsi="Sylfaen"/>
          <w:sz w:val="21"/>
          <w:szCs w:val="21"/>
          <w:lang w:val="ka-GE"/>
        </w:rPr>
        <w:t xml:space="preserve"> </w:t>
      </w:r>
      <w:r w:rsidRPr="00BB6470">
        <w:rPr>
          <w:rFonts w:ascii="Sylfaen" w:hAnsi="Sylfaen" w:cs="Sylfaen"/>
          <w:sz w:val="21"/>
          <w:szCs w:val="21"/>
          <w:lang w:val="ka-GE"/>
        </w:rPr>
        <w:t>საბავშვო ბაღი</w:t>
      </w:r>
      <w:r w:rsidRPr="00BB6470">
        <w:rPr>
          <w:rFonts w:ascii="Sylfaen" w:hAnsi="Sylfaen"/>
          <w:sz w:val="21"/>
          <w:szCs w:val="21"/>
          <w:lang w:val="ka-GE"/>
        </w:rPr>
        <w:t xml:space="preserve">, </w:t>
      </w:r>
      <w:r w:rsidRPr="00BB6470">
        <w:rPr>
          <w:rFonts w:ascii="Sylfaen" w:hAnsi="Sylfaen" w:cs="Sylfaen"/>
          <w:sz w:val="21"/>
          <w:szCs w:val="21"/>
          <w:lang w:val="ka-GE"/>
        </w:rPr>
        <w:t>სადაც დაწყებით განათლებას იღებს</w:t>
      </w:r>
      <w:r w:rsidRPr="00BB6470">
        <w:rPr>
          <w:rFonts w:ascii="Sylfaen" w:hAnsi="Sylfaen"/>
          <w:sz w:val="21"/>
          <w:szCs w:val="21"/>
          <w:lang w:val="ka-GE"/>
        </w:rPr>
        <w:t xml:space="preserve"> 1</w:t>
      </w:r>
      <w:r w:rsidRPr="00BB6470">
        <w:rPr>
          <w:rFonts w:ascii="Sylfaen" w:hAnsi="Sylfaen"/>
          <w:sz w:val="21"/>
          <w:szCs w:val="21"/>
        </w:rPr>
        <w:t>990</w:t>
      </w:r>
      <w:r w:rsidRPr="00BB6470">
        <w:rPr>
          <w:rFonts w:ascii="Sylfaen" w:hAnsi="Sylfaen"/>
          <w:sz w:val="21"/>
          <w:szCs w:val="21"/>
          <w:lang w:val="ka-GE"/>
        </w:rPr>
        <w:t xml:space="preserve"> </w:t>
      </w:r>
      <w:r w:rsidRPr="00BB6470">
        <w:rPr>
          <w:rFonts w:ascii="Sylfaen" w:hAnsi="Sylfaen" w:cs="Sylfaen"/>
          <w:sz w:val="21"/>
          <w:szCs w:val="21"/>
          <w:lang w:val="ka-GE"/>
        </w:rPr>
        <w:t>ბავშვი</w:t>
      </w:r>
      <w:r w:rsidRPr="00BB6470">
        <w:rPr>
          <w:rFonts w:ascii="Sylfaen" w:hAnsi="Sylfaen"/>
          <w:sz w:val="21"/>
          <w:szCs w:val="21"/>
          <w:lang w:val="ka-GE"/>
        </w:rPr>
        <w:t xml:space="preserve">. </w:t>
      </w:r>
      <w:r w:rsidRPr="00BB6470">
        <w:rPr>
          <w:rFonts w:ascii="Sylfaen" w:hAnsi="Sylfaen" w:cs="Sylfaen"/>
          <w:sz w:val="21"/>
          <w:szCs w:val="21"/>
          <w:lang w:val="ka-GE"/>
        </w:rPr>
        <w:t>აღნიშნული პროგრამით მუნიციპალიტეტი ხელს უწყობს, როგორც მომავალი თაობის სწორად აღზრდას და ჩამოყალიბებას, ასევე დაწესებულებებში დასაქმებულთა სტაბილურ შრომის ანაზღაურებას და კვებისა და მატერიალური ბაზის გაუმჯობესებას</w:t>
      </w:r>
      <w:r w:rsidRPr="00BB6470">
        <w:rPr>
          <w:rFonts w:ascii="Sylfaen" w:hAnsi="Sylfaen"/>
          <w:sz w:val="21"/>
          <w:szCs w:val="21"/>
          <w:lang w:val="ka-GE"/>
        </w:rPr>
        <w:t xml:space="preserve">,  </w:t>
      </w:r>
      <w:r w:rsidRPr="00BB6470">
        <w:rPr>
          <w:rFonts w:ascii="Sylfaen" w:hAnsi="Sylfaen" w:cs="Sylfaen"/>
          <w:sz w:val="21"/>
          <w:szCs w:val="21"/>
          <w:lang w:val="ka-GE"/>
        </w:rPr>
        <w:t>რაც მთლიანობაში უზრუნველყოფს აღნიშნული დაწესებულებების ფუნქციონირებისათვის სასიცოცხლო და აუცილებელი მატერიალური და ფინანსური ბაზის შექმნას</w:t>
      </w:r>
      <w:r w:rsidRPr="00BB6470">
        <w:rPr>
          <w:rFonts w:ascii="Sylfaen" w:hAnsi="Sylfaen"/>
          <w:sz w:val="21"/>
          <w:szCs w:val="21"/>
          <w:lang w:val="ka-GE"/>
        </w:rPr>
        <w:t>.</w:t>
      </w:r>
    </w:p>
    <w:p w:rsidR="00B56187" w:rsidRPr="00BB6470" w:rsidRDefault="00B56187" w:rsidP="00B56187">
      <w:pPr>
        <w:pStyle w:val="ListParagraph"/>
        <w:spacing w:after="0" w:line="240" w:lineRule="auto"/>
        <w:ind w:left="360"/>
        <w:jc w:val="both"/>
        <w:rPr>
          <w:rFonts w:ascii="Sylfaen" w:eastAsia="Sylfaen" w:hAnsi="Sylfaen"/>
          <w:sz w:val="21"/>
          <w:szCs w:val="21"/>
          <w:lang w:val="ka-GE"/>
        </w:rPr>
      </w:pPr>
      <w:r w:rsidRPr="00BB6470">
        <w:rPr>
          <w:rFonts w:ascii="Sylfaen" w:eastAsia="Sylfaen" w:hAnsi="Sylfaen" w:cs="Sylfaen"/>
          <w:b/>
          <w:color w:val="000000"/>
          <w:sz w:val="21"/>
          <w:szCs w:val="21"/>
          <w:lang w:val="ka-GE"/>
        </w:rPr>
        <w:t>კულტურა, რელიგია ახალგაზრდობის ხელშეწყობა და სპორტი</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კულტურული და სპორტული ტრადიციების დაცვა და ღირსეული გაგრძელება, ასევე ახალგაზრდებში ცხოვრების ჯანსაღი წესის დამკვიდრება მუნიციპალიტეტის ერთ-ერთი მთავარი პრიორიტეტია.</w:t>
      </w:r>
    </w:p>
    <w:p w:rsidR="00B56187" w:rsidRPr="00BB6470" w:rsidRDefault="00B56187" w:rsidP="00DA7701">
      <w:pPr>
        <w:pStyle w:val="ListParagraph"/>
        <w:numPr>
          <w:ilvl w:val="0"/>
          <w:numId w:val="38"/>
        </w:numPr>
        <w:spacing w:after="0" w:line="240" w:lineRule="auto"/>
        <w:ind w:left="0" w:firstLine="360"/>
        <w:jc w:val="both"/>
        <w:rPr>
          <w:rFonts w:ascii="Sylfaen" w:hAnsi="Sylfaen" w:cs="Sylfaen"/>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rPr>
      </w:pPr>
      <w:r w:rsidRPr="00BB6470">
        <w:rPr>
          <w:rFonts w:ascii="Sylfaen" w:hAnsi="Sylfaen" w:cs="Sylfaen"/>
          <w:sz w:val="21"/>
          <w:szCs w:val="21"/>
          <w:lang w:val="ka-GE"/>
        </w:rPr>
        <w:t>პრიორიტეტის ფარგლებში გაგრძელდება სპორტული ორგანიზაციების და კლუბების ფინანსური მხარდაჭერა. სპორტის სახეობათა პოპულარიზაცისა და ახალგაზრდებში ჯანსაღი ცხოვრების წესის დამკვიდრების მიზნით გაიმართება სხვადასხვა სპორტული ღონისძიებები.</w:t>
      </w:r>
      <w:r w:rsidRPr="00BB6470">
        <w:rPr>
          <w:rFonts w:ascii="Sylfaen" w:eastAsia="Sylfaen" w:hAnsi="Sylfaen"/>
          <w:color w:val="000000"/>
          <w:sz w:val="21"/>
          <w:szCs w:val="21"/>
          <w:lang w:val="ka-GE"/>
        </w:rPr>
        <w:t xml:space="preserve"> მოწინავე სპორტსმენების ოსტატობის ამაღლების და ფიზიკური მომზადებისათვის დაგეგმილია სასწავლო-საწრთვნელი შეკრებების მოწყობა. მუნიციპალიტეტის მასშტაბით სპორტის 14 სახეობაში სპორტულ მომზადებს გადის 1390 სპორტსმენი. </w:t>
      </w:r>
    </w:p>
    <w:p w:rsidR="00B56187" w:rsidRPr="00BB6470" w:rsidRDefault="00B56187" w:rsidP="00DA7701">
      <w:pPr>
        <w:pStyle w:val="ListParagraph"/>
        <w:numPr>
          <w:ilvl w:val="0"/>
          <w:numId w:val="38"/>
        </w:numPr>
        <w:spacing w:after="0" w:line="240" w:lineRule="auto"/>
        <w:ind w:left="0" w:firstLine="360"/>
        <w:jc w:val="both"/>
        <w:rPr>
          <w:rFonts w:ascii="Sylfaen" w:hAnsi="Sylfaen" w:cs="Sylfaen"/>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მუნიციპალიტეტის კულტურული ტრადიციების დაცვის მიზნით კვლავ გაგრძელდება სხვადასხვა კულტურული ობიექტების ფინანსური მხარდაჭერა, ასევე განხორციელდება კულტურული ღონისძიებები ფინანსური მხარდაჭერა, დაფინანსდება მუნიციპალიტეტში არსებული სახელოვნებო სკოლები, ბიბლიოთეკები, მუზეუმები და კულტურის ცენტრები. აღნიშნული მიმართულება ხელ შეუწყობს მუნიციპალიტეტში კულტურული ტრადიციების დაცვას და განვითარებას.</w:t>
      </w:r>
    </w:p>
    <w:p w:rsidR="00B56187" w:rsidRPr="00BB6470" w:rsidRDefault="00B56187" w:rsidP="00DA7701">
      <w:pPr>
        <w:pStyle w:val="ListParagraph"/>
        <w:numPr>
          <w:ilvl w:val="0"/>
          <w:numId w:val="38"/>
        </w:numPr>
        <w:spacing w:after="0" w:line="240"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ახალგაზრდული ღონისძიებების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პრიორიტეტის ფარგლებში დაფინანსდება სხვადასხვა ღონისძიებები, რომლებიც ხელს შეუწყობს ახალგაზრდა თაობის ჩართვას მუნიციპალიტეტის ყოველდღიურ საქმიანობასა და მის განვითარებაში. პროგრამის ფარგლებში დაფინანსდება შემდეგი ღონისძიებები: საჯარო სკოლებს შორის შემოქმედებით-ინტელექტუალური კონკურსის ,,მოგზაურობა მსოფლიოს გარშემო“ გამარჯვებულთა დაჯილდოვება; ინტელექტუალური პროგრამების განხორციელების უზრუნველყოფა; პროექტ ,,ეტალონში“ მოსწავლე-ახალგაზრდობის მონაწილეობის უზრუნველყოფა; პრეოქტ ,,ჯანსაღი გარემო ჯანსაღი მომავლისათვის“ ფარგლებში დაგეგმილი ღონისძიებები და ადგილობრივი, რეგიონალური და რესპუბლიკური დონის სხვადასხვა ახალგაზრდული ღონისძიებები;</w:t>
      </w:r>
    </w:p>
    <w:p w:rsidR="00B56187" w:rsidRPr="00BB6470" w:rsidRDefault="00B56187" w:rsidP="00DA7701">
      <w:pPr>
        <w:pStyle w:val="ListParagraph"/>
        <w:numPr>
          <w:ilvl w:val="0"/>
          <w:numId w:val="38"/>
        </w:numPr>
        <w:spacing w:after="0" w:line="240"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lastRenderedPageBreak/>
        <w:t>რელიგიური ორგანიზაციების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დაფინანსდება ხაშურის მუნიციპალიტეტის ტერიტორიაზე რელიგიური ობიექტების ინფრასტრუქტურული ღონისძიებები და აღდგენითი სამუშაოები</w:t>
      </w:r>
    </w:p>
    <w:p w:rsidR="00B56187" w:rsidRPr="00BB6470" w:rsidRDefault="00B56187" w:rsidP="00B56187">
      <w:pPr>
        <w:pStyle w:val="ListParagraph"/>
        <w:spacing w:after="0" w:line="240" w:lineRule="auto"/>
        <w:ind w:left="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B56187" w:rsidRPr="00BB6470" w:rsidRDefault="00B56187" w:rsidP="00DA7701">
      <w:pPr>
        <w:pStyle w:val="ListParagraph"/>
        <w:numPr>
          <w:ilvl w:val="0"/>
          <w:numId w:val="38"/>
        </w:numPr>
        <w:spacing w:after="0" w:line="240" w:lineRule="auto"/>
        <w:ind w:left="0" w:firstLine="360"/>
        <w:jc w:val="both"/>
        <w:rPr>
          <w:rFonts w:ascii="Sylfaen" w:hAnsi="Sylfaen" w:cs="Sylfaen"/>
          <w:sz w:val="21"/>
          <w:szCs w:val="21"/>
          <w:lang w:val="ka-GE"/>
        </w:rPr>
      </w:pPr>
      <w:r w:rsidRPr="00BB6470">
        <w:rPr>
          <w:rFonts w:ascii="Sylfaen" w:eastAsia="Sylfaen" w:hAnsi="Sylfaen"/>
          <w:b/>
          <w:color w:val="000000"/>
          <w:sz w:val="21"/>
          <w:szCs w:val="21"/>
          <w:lang w:val="ka-GE"/>
        </w:rPr>
        <w:t>საზოგადოებრივი ჯანდაცვის მომსახურება</w:t>
      </w:r>
    </w:p>
    <w:p w:rsidR="00B56187" w:rsidRPr="00BB6470" w:rsidRDefault="00B56187" w:rsidP="00B56187">
      <w:pPr>
        <w:pStyle w:val="ListParagraph"/>
        <w:spacing w:after="0" w:line="240" w:lineRule="auto"/>
        <w:ind w:left="0" w:firstLine="360"/>
        <w:jc w:val="both"/>
        <w:rPr>
          <w:rFonts w:ascii="Sylfaen" w:hAnsi="Sylfaen" w:cs="Sylfaen"/>
          <w:sz w:val="21"/>
          <w:szCs w:val="21"/>
        </w:rPr>
      </w:pPr>
      <w:r w:rsidRPr="00BB6470">
        <w:rPr>
          <w:rFonts w:ascii="Sylfaen" w:hAnsi="Sylfaen" w:cs="Sylfaen"/>
          <w:sz w:val="21"/>
          <w:szCs w:val="21"/>
          <w:lang w:val="ka-GE"/>
        </w:rPr>
        <w:t xml:space="preserve">მოსახლეობის ჯანმრთელობის დაცვის მიზნით გაგრძელდება სახელმწიფო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w:t>
      </w:r>
      <w:r w:rsidRPr="00BB6470">
        <w:rPr>
          <w:rFonts w:ascii="Sylfaen" w:hAnsi="Sylfaen" w:cs="Sylfaen"/>
          <w:sz w:val="21"/>
          <w:szCs w:val="21"/>
        </w:rPr>
        <w:t>პროგრამის</w:t>
      </w:r>
      <w:r w:rsidRPr="00BB6470">
        <w:rPr>
          <w:rFonts w:ascii="Sylfaen" w:hAnsi="Sylfaen" w:cs="Sylfaen"/>
          <w:sz w:val="21"/>
          <w:szCs w:val="21"/>
          <w:lang w:val="ka-GE"/>
        </w:rPr>
        <w:t xml:space="preserve"> </w:t>
      </w:r>
      <w:r w:rsidRPr="00BB6470">
        <w:rPr>
          <w:rFonts w:ascii="Sylfaen" w:hAnsi="Sylfaen" w:cs="Sylfaen"/>
          <w:sz w:val="21"/>
          <w:szCs w:val="21"/>
        </w:rPr>
        <w:t>ფარგლებში</w:t>
      </w:r>
      <w:r w:rsidRPr="00BB6470">
        <w:rPr>
          <w:rFonts w:ascii="Sylfaen" w:hAnsi="Sylfaen" w:cs="Sylfaen"/>
          <w:sz w:val="21"/>
          <w:szCs w:val="21"/>
          <w:lang w:val="ka-GE"/>
        </w:rPr>
        <w:t xml:space="preserve"> </w:t>
      </w:r>
      <w:r w:rsidRPr="00BB6470">
        <w:rPr>
          <w:rFonts w:ascii="Sylfaen" w:hAnsi="Sylfaen" w:cs="Sylfaen"/>
          <w:sz w:val="21"/>
          <w:szCs w:val="21"/>
        </w:rPr>
        <w:t>განხორციელდება</w:t>
      </w:r>
      <w:r w:rsidRPr="00BB6470">
        <w:rPr>
          <w:rFonts w:ascii="Sylfaen" w:hAnsi="Sylfaen" w:cs="Sylfaen"/>
          <w:sz w:val="21"/>
          <w:szCs w:val="21"/>
          <w:lang w:val="ka-GE"/>
        </w:rPr>
        <w:t xml:space="preserve"> </w:t>
      </w:r>
      <w:r w:rsidRPr="00BB6470">
        <w:rPr>
          <w:rFonts w:ascii="Sylfaen" w:hAnsi="Sylfaen" w:cs="Sylfaen"/>
          <w:sz w:val="21"/>
          <w:szCs w:val="21"/>
        </w:rPr>
        <w:t>პრევენციული</w:t>
      </w:r>
      <w:r w:rsidRPr="00BB6470">
        <w:rPr>
          <w:rFonts w:ascii="Sylfaen" w:hAnsi="Sylfaen" w:cs="Sylfaen"/>
          <w:sz w:val="21"/>
          <w:szCs w:val="21"/>
          <w:lang w:val="ka-GE"/>
        </w:rPr>
        <w:t xml:space="preserve"> </w:t>
      </w:r>
      <w:r w:rsidRPr="00BB6470">
        <w:rPr>
          <w:rFonts w:ascii="Sylfaen" w:hAnsi="Sylfaen" w:cs="Sylfaen"/>
          <w:sz w:val="21"/>
          <w:szCs w:val="21"/>
        </w:rPr>
        <w:t>და</w:t>
      </w:r>
      <w:r w:rsidRPr="00BB6470">
        <w:rPr>
          <w:rFonts w:ascii="Sylfaen" w:hAnsi="Sylfaen" w:cs="Sylfaen"/>
          <w:sz w:val="21"/>
          <w:szCs w:val="21"/>
          <w:lang w:val="ka-GE"/>
        </w:rPr>
        <w:t xml:space="preserve"> </w:t>
      </w:r>
      <w:r w:rsidRPr="00BB6470">
        <w:rPr>
          <w:rFonts w:ascii="Sylfaen" w:hAnsi="Sylfaen" w:cs="Sylfaen"/>
          <w:sz w:val="21"/>
          <w:szCs w:val="21"/>
        </w:rPr>
        <w:t>ეპიდემოლოგიური</w:t>
      </w:r>
      <w:r w:rsidRPr="00BB6470">
        <w:rPr>
          <w:rFonts w:ascii="Sylfaen" w:hAnsi="Sylfaen" w:cs="Sylfaen"/>
          <w:sz w:val="21"/>
          <w:szCs w:val="21"/>
          <w:lang w:val="ka-GE"/>
        </w:rPr>
        <w:t xml:space="preserve"> </w:t>
      </w:r>
      <w:r w:rsidRPr="00BB6470">
        <w:rPr>
          <w:rFonts w:ascii="Sylfaen" w:hAnsi="Sylfaen" w:cs="Sylfaen"/>
          <w:sz w:val="21"/>
          <w:szCs w:val="21"/>
        </w:rPr>
        <w:t>ღონისძიებები</w:t>
      </w:r>
      <w:r w:rsidRPr="00BB6470">
        <w:rPr>
          <w:rFonts w:ascii="Sylfaen" w:hAnsi="Sylfaen" w:cs="Sylfaen"/>
          <w:sz w:val="21"/>
          <w:szCs w:val="21"/>
          <w:lang w:val="ka-GE"/>
        </w:rPr>
        <w:t xml:space="preserve"> </w:t>
      </w:r>
      <w:r w:rsidRPr="00BB6470">
        <w:rPr>
          <w:rFonts w:ascii="Sylfaen" w:hAnsi="Sylfaen" w:cs="Sylfaen"/>
          <w:sz w:val="21"/>
          <w:szCs w:val="21"/>
        </w:rPr>
        <w:t>ეპიდსაშიშროებისას, მუნიციპალიტეტის</w:t>
      </w:r>
      <w:r w:rsidRPr="00BB6470">
        <w:rPr>
          <w:rFonts w:ascii="Sylfaen" w:hAnsi="Sylfaen" w:cs="Sylfaen"/>
          <w:sz w:val="21"/>
          <w:szCs w:val="21"/>
          <w:lang w:val="ka-GE"/>
        </w:rPr>
        <w:t xml:space="preserve"> </w:t>
      </w:r>
      <w:r w:rsidRPr="00BB6470">
        <w:rPr>
          <w:rFonts w:ascii="Sylfaen" w:hAnsi="Sylfaen" w:cs="Sylfaen"/>
          <w:sz w:val="21"/>
          <w:szCs w:val="21"/>
        </w:rPr>
        <w:t>ტერიტორიაზე</w:t>
      </w:r>
      <w:r w:rsidRPr="00BB6470">
        <w:rPr>
          <w:rFonts w:ascii="Sylfaen" w:hAnsi="Sylfaen" w:cs="Sylfaen"/>
          <w:sz w:val="21"/>
          <w:szCs w:val="21"/>
          <w:lang w:val="ka-GE"/>
        </w:rPr>
        <w:t xml:space="preserve"> </w:t>
      </w:r>
      <w:r w:rsidRPr="00BB6470">
        <w:rPr>
          <w:rFonts w:ascii="Sylfaen" w:hAnsi="Sylfaen" w:cs="Sylfaen"/>
          <w:sz w:val="21"/>
          <w:szCs w:val="21"/>
        </w:rPr>
        <w:t>პირველადი</w:t>
      </w:r>
      <w:r w:rsidRPr="00BB6470">
        <w:rPr>
          <w:rFonts w:ascii="Sylfaen" w:hAnsi="Sylfaen" w:cs="Sylfaen"/>
          <w:sz w:val="21"/>
          <w:szCs w:val="21"/>
          <w:lang w:val="ka-GE"/>
        </w:rPr>
        <w:t xml:space="preserve"> </w:t>
      </w:r>
      <w:r w:rsidRPr="00BB6470">
        <w:rPr>
          <w:rFonts w:ascii="Sylfaen" w:hAnsi="Sylfaen" w:cs="Sylfaen"/>
          <w:sz w:val="21"/>
          <w:szCs w:val="21"/>
        </w:rPr>
        <w:t>ეპიდკვლევების</w:t>
      </w:r>
      <w:r w:rsidRPr="00BB6470">
        <w:rPr>
          <w:rFonts w:ascii="Sylfaen" w:hAnsi="Sylfaen" w:cs="Sylfaen"/>
          <w:sz w:val="21"/>
          <w:szCs w:val="21"/>
          <w:lang w:val="ka-GE"/>
        </w:rPr>
        <w:t xml:space="preserve"> </w:t>
      </w:r>
      <w:r w:rsidRPr="00BB6470">
        <w:rPr>
          <w:rFonts w:ascii="Sylfaen" w:hAnsi="Sylfaen" w:cs="Sylfaen"/>
          <w:sz w:val="21"/>
          <w:szCs w:val="21"/>
        </w:rPr>
        <w:t>ხელშეწყობა, მუნიციპალიტეტის</w:t>
      </w:r>
      <w:r w:rsidRPr="00BB6470">
        <w:rPr>
          <w:rFonts w:ascii="Sylfaen" w:hAnsi="Sylfaen" w:cs="Sylfaen"/>
          <w:sz w:val="21"/>
          <w:szCs w:val="21"/>
          <w:lang w:val="ka-GE"/>
        </w:rPr>
        <w:t xml:space="preserve"> </w:t>
      </w:r>
      <w:r w:rsidRPr="00BB6470">
        <w:rPr>
          <w:rFonts w:ascii="Sylfaen" w:hAnsi="Sylfaen" w:cs="Sylfaen"/>
          <w:sz w:val="21"/>
          <w:szCs w:val="21"/>
        </w:rPr>
        <w:t>ტერიტორიაზე</w:t>
      </w:r>
      <w:r w:rsidRPr="00BB6470">
        <w:rPr>
          <w:rFonts w:ascii="Sylfaen" w:hAnsi="Sylfaen" w:cs="Sylfaen"/>
          <w:sz w:val="21"/>
          <w:szCs w:val="21"/>
          <w:lang w:val="ka-GE"/>
        </w:rPr>
        <w:t xml:space="preserve"> </w:t>
      </w:r>
      <w:r w:rsidRPr="00BB6470">
        <w:rPr>
          <w:rFonts w:ascii="Sylfaen" w:hAnsi="Sylfaen" w:cs="Sylfaen"/>
          <w:sz w:val="21"/>
          <w:szCs w:val="21"/>
        </w:rPr>
        <w:t>დაავადებები</w:t>
      </w:r>
      <w:r w:rsidRPr="00BB6470">
        <w:rPr>
          <w:rFonts w:ascii="Sylfaen" w:hAnsi="Sylfaen" w:cs="Sylfaen"/>
          <w:sz w:val="21"/>
          <w:szCs w:val="21"/>
          <w:lang w:val="ka-GE"/>
        </w:rPr>
        <w:t xml:space="preserve">ს </w:t>
      </w:r>
      <w:r w:rsidRPr="00BB6470">
        <w:rPr>
          <w:rFonts w:ascii="Sylfaen" w:hAnsi="Sylfaen" w:cs="Sylfaen"/>
          <w:sz w:val="21"/>
          <w:szCs w:val="21"/>
        </w:rPr>
        <w:t>პრევენციის</w:t>
      </w:r>
      <w:r w:rsidRPr="00BB6470">
        <w:rPr>
          <w:rFonts w:ascii="Sylfaen" w:hAnsi="Sylfaen" w:cs="Sylfaen"/>
          <w:sz w:val="21"/>
          <w:szCs w:val="21"/>
          <w:lang w:val="ka-GE"/>
        </w:rPr>
        <w:t xml:space="preserve"> </w:t>
      </w:r>
      <w:r w:rsidRPr="00BB6470">
        <w:rPr>
          <w:rFonts w:ascii="Sylfaen" w:hAnsi="Sylfaen" w:cs="Sylfaen"/>
          <w:sz w:val="21"/>
          <w:szCs w:val="21"/>
        </w:rPr>
        <w:t>მიზნით</w:t>
      </w:r>
      <w:r w:rsidRPr="00BB6470">
        <w:rPr>
          <w:rFonts w:ascii="Sylfaen" w:hAnsi="Sylfaen" w:cs="Sylfaen"/>
          <w:sz w:val="21"/>
          <w:szCs w:val="21"/>
          <w:lang w:val="ka-GE"/>
        </w:rPr>
        <w:t xml:space="preserve"> </w:t>
      </w:r>
      <w:r w:rsidRPr="00BB6470">
        <w:rPr>
          <w:rFonts w:ascii="Sylfaen" w:hAnsi="Sylfaen" w:cs="Sylfaen"/>
          <w:sz w:val="21"/>
          <w:szCs w:val="21"/>
        </w:rPr>
        <w:t>დერატიზაციის, დეზინსექციისა</w:t>
      </w:r>
      <w:r w:rsidRPr="00BB6470">
        <w:rPr>
          <w:rFonts w:ascii="Sylfaen" w:hAnsi="Sylfaen" w:cs="Sylfaen"/>
          <w:sz w:val="21"/>
          <w:szCs w:val="21"/>
          <w:lang w:val="ka-GE"/>
        </w:rPr>
        <w:t xml:space="preserve"> </w:t>
      </w:r>
      <w:r w:rsidRPr="00BB6470">
        <w:rPr>
          <w:rFonts w:ascii="Sylfaen" w:hAnsi="Sylfaen" w:cs="Sylfaen"/>
          <w:sz w:val="21"/>
          <w:szCs w:val="21"/>
        </w:rPr>
        <w:t>და</w:t>
      </w:r>
      <w:r w:rsidRPr="00BB6470">
        <w:rPr>
          <w:rFonts w:ascii="Sylfaen" w:hAnsi="Sylfaen" w:cs="Sylfaen"/>
          <w:sz w:val="21"/>
          <w:szCs w:val="21"/>
          <w:lang w:val="ka-GE"/>
        </w:rPr>
        <w:t xml:space="preserve"> </w:t>
      </w:r>
      <w:r w:rsidRPr="00BB6470">
        <w:rPr>
          <w:rFonts w:ascii="Sylfaen" w:hAnsi="Sylfaen" w:cs="Sylfaen"/>
          <w:sz w:val="21"/>
          <w:szCs w:val="21"/>
        </w:rPr>
        <w:t>დეზინფექციის</w:t>
      </w:r>
      <w:r w:rsidRPr="00BB6470">
        <w:rPr>
          <w:rFonts w:ascii="Sylfaen" w:hAnsi="Sylfaen" w:cs="Sylfaen"/>
          <w:sz w:val="21"/>
          <w:szCs w:val="21"/>
          <w:lang w:val="ka-GE"/>
        </w:rPr>
        <w:t xml:space="preserve"> </w:t>
      </w:r>
      <w:r w:rsidRPr="00BB6470">
        <w:rPr>
          <w:rFonts w:ascii="Sylfaen" w:hAnsi="Sylfaen" w:cs="Sylfaen"/>
          <w:sz w:val="21"/>
          <w:szCs w:val="21"/>
        </w:rPr>
        <w:t>ღონისძიებათა</w:t>
      </w:r>
      <w:r w:rsidRPr="00BB6470">
        <w:rPr>
          <w:rFonts w:ascii="Sylfaen" w:hAnsi="Sylfaen" w:cs="Sylfaen"/>
          <w:sz w:val="21"/>
          <w:szCs w:val="21"/>
          <w:lang w:val="ka-GE"/>
        </w:rPr>
        <w:t xml:space="preserve"> </w:t>
      </w:r>
      <w:r w:rsidRPr="00BB6470">
        <w:rPr>
          <w:rFonts w:ascii="Sylfaen" w:hAnsi="Sylfaen" w:cs="Sylfaen"/>
          <w:sz w:val="21"/>
          <w:szCs w:val="21"/>
        </w:rPr>
        <w:t>ორგანიზებ</w:t>
      </w:r>
      <w:r w:rsidRPr="00BB6470">
        <w:rPr>
          <w:rFonts w:ascii="Sylfaen" w:hAnsi="Sylfaen" w:cs="Sylfaen"/>
          <w:sz w:val="21"/>
          <w:szCs w:val="21"/>
          <w:lang w:val="ka-GE"/>
        </w:rPr>
        <w:t xml:space="preserve">ა </w:t>
      </w:r>
      <w:r w:rsidRPr="00BB6470">
        <w:rPr>
          <w:rFonts w:ascii="Sylfaen" w:hAnsi="Sylfaen" w:cs="Sylfaen"/>
          <w:sz w:val="21"/>
          <w:szCs w:val="21"/>
        </w:rPr>
        <w:t>და</w:t>
      </w:r>
      <w:r w:rsidRPr="00BB6470">
        <w:rPr>
          <w:rFonts w:ascii="Sylfaen" w:hAnsi="Sylfaen" w:cs="Sylfaen"/>
          <w:sz w:val="21"/>
          <w:szCs w:val="21"/>
          <w:lang w:val="ka-GE"/>
        </w:rPr>
        <w:t xml:space="preserve"> </w:t>
      </w:r>
      <w:r w:rsidRPr="00BB6470">
        <w:rPr>
          <w:rFonts w:ascii="Sylfaen" w:hAnsi="Sylfaen" w:cs="Sylfaen"/>
          <w:sz w:val="21"/>
          <w:szCs w:val="21"/>
        </w:rPr>
        <w:t>კონტროლი, პროფილაქტიკური</w:t>
      </w:r>
      <w:r w:rsidRPr="00BB6470">
        <w:rPr>
          <w:rFonts w:ascii="Sylfaen" w:hAnsi="Sylfaen" w:cs="Sylfaen"/>
          <w:sz w:val="21"/>
          <w:szCs w:val="21"/>
          <w:lang w:val="ka-GE"/>
        </w:rPr>
        <w:t xml:space="preserve"> </w:t>
      </w:r>
      <w:r w:rsidRPr="00BB6470">
        <w:rPr>
          <w:rFonts w:ascii="Sylfaen" w:hAnsi="Sylfaen" w:cs="Sylfaen"/>
          <w:sz w:val="21"/>
          <w:szCs w:val="21"/>
        </w:rPr>
        <w:t>აცრების</w:t>
      </w:r>
      <w:r w:rsidRPr="00BB6470">
        <w:rPr>
          <w:rFonts w:ascii="Sylfaen" w:hAnsi="Sylfaen" w:cs="Sylfaen"/>
          <w:sz w:val="21"/>
          <w:szCs w:val="21"/>
          <w:lang w:val="ka-GE"/>
        </w:rPr>
        <w:t xml:space="preserve"> </w:t>
      </w:r>
      <w:r w:rsidRPr="00BB6470">
        <w:rPr>
          <w:rFonts w:ascii="Sylfaen" w:hAnsi="Sylfaen" w:cs="Sylfaen"/>
          <w:sz w:val="21"/>
          <w:szCs w:val="21"/>
        </w:rPr>
        <w:t>ეროვნული</w:t>
      </w:r>
      <w:r w:rsidRPr="00BB6470">
        <w:rPr>
          <w:rFonts w:ascii="Sylfaen" w:hAnsi="Sylfaen" w:cs="Sylfaen"/>
          <w:sz w:val="21"/>
          <w:szCs w:val="21"/>
          <w:lang w:val="ka-GE"/>
        </w:rPr>
        <w:t xml:space="preserve"> </w:t>
      </w:r>
      <w:r w:rsidRPr="00BB6470">
        <w:rPr>
          <w:rFonts w:ascii="Sylfaen" w:hAnsi="Sylfaen" w:cs="Sylfaen"/>
          <w:sz w:val="21"/>
          <w:szCs w:val="21"/>
        </w:rPr>
        <w:t>კალენდრით</w:t>
      </w:r>
      <w:r w:rsidRPr="00BB6470">
        <w:rPr>
          <w:rFonts w:ascii="Sylfaen" w:hAnsi="Sylfaen" w:cs="Sylfaen"/>
          <w:sz w:val="21"/>
          <w:szCs w:val="21"/>
          <w:lang w:val="ka-GE"/>
        </w:rPr>
        <w:t xml:space="preserve"> </w:t>
      </w:r>
      <w:r w:rsidRPr="00BB6470">
        <w:rPr>
          <w:rFonts w:ascii="Sylfaen" w:hAnsi="Sylfaen" w:cs="Sylfaen"/>
          <w:sz w:val="21"/>
          <w:szCs w:val="21"/>
        </w:rPr>
        <w:t>განსაზღვრული</w:t>
      </w:r>
      <w:r w:rsidRPr="00BB6470">
        <w:rPr>
          <w:rFonts w:ascii="Sylfaen" w:hAnsi="Sylfaen" w:cs="Sylfaen"/>
          <w:sz w:val="21"/>
          <w:szCs w:val="21"/>
          <w:lang w:val="ka-GE"/>
        </w:rPr>
        <w:t xml:space="preserve"> </w:t>
      </w:r>
      <w:r w:rsidRPr="00BB6470">
        <w:rPr>
          <w:rFonts w:ascii="Sylfaen" w:hAnsi="Sylfaen" w:cs="Sylfaen"/>
          <w:sz w:val="21"/>
          <w:szCs w:val="21"/>
        </w:rPr>
        <w:t>იმუნოპროფილაქტიკისათვის</w:t>
      </w:r>
      <w:r w:rsidRPr="00BB6470">
        <w:rPr>
          <w:rFonts w:ascii="Sylfaen" w:hAnsi="Sylfaen" w:cs="Sylfaen"/>
          <w:sz w:val="21"/>
          <w:szCs w:val="21"/>
          <w:lang w:val="ka-GE"/>
        </w:rPr>
        <w:t xml:space="preserve"> </w:t>
      </w:r>
      <w:r w:rsidRPr="00BB6470">
        <w:rPr>
          <w:rFonts w:ascii="Sylfaen" w:hAnsi="Sylfaen" w:cs="Sylfaen"/>
          <w:sz w:val="21"/>
          <w:szCs w:val="21"/>
        </w:rPr>
        <w:t>მოწოდებული</w:t>
      </w:r>
      <w:r w:rsidRPr="00BB6470">
        <w:rPr>
          <w:rFonts w:ascii="Sylfaen" w:hAnsi="Sylfaen" w:cs="Sylfaen"/>
          <w:sz w:val="21"/>
          <w:szCs w:val="21"/>
          <w:lang w:val="ka-GE"/>
        </w:rPr>
        <w:t xml:space="preserve"> </w:t>
      </w:r>
      <w:r w:rsidRPr="00BB6470">
        <w:rPr>
          <w:rFonts w:ascii="Sylfaen" w:hAnsi="Sylfaen" w:cs="Sylfaen"/>
          <w:sz w:val="21"/>
          <w:szCs w:val="21"/>
        </w:rPr>
        <w:t>მასალების</w:t>
      </w:r>
      <w:r w:rsidRPr="00BB6470">
        <w:rPr>
          <w:rFonts w:ascii="Sylfaen" w:hAnsi="Sylfaen" w:cs="Sylfaen"/>
          <w:sz w:val="21"/>
          <w:szCs w:val="21"/>
          <w:lang w:val="ka-GE"/>
        </w:rPr>
        <w:t xml:space="preserve"> </w:t>
      </w:r>
      <w:r w:rsidRPr="00BB6470">
        <w:rPr>
          <w:rFonts w:ascii="Sylfaen" w:hAnsi="Sylfaen" w:cs="Sylfaen"/>
          <w:sz w:val="21"/>
          <w:szCs w:val="21"/>
        </w:rPr>
        <w:t>მიღების, შენახვის</w:t>
      </w:r>
      <w:r w:rsidRPr="00BB6470">
        <w:rPr>
          <w:rFonts w:ascii="Sylfaen" w:hAnsi="Sylfaen" w:cs="Sylfaen"/>
          <w:sz w:val="21"/>
          <w:szCs w:val="21"/>
          <w:lang w:val="ka-GE"/>
        </w:rPr>
        <w:t xml:space="preserve"> </w:t>
      </w:r>
      <w:r w:rsidRPr="00BB6470">
        <w:rPr>
          <w:rFonts w:ascii="Sylfaen" w:hAnsi="Sylfaen" w:cs="Sylfaen"/>
          <w:sz w:val="21"/>
          <w:szCs w:val="21"/>
        </w:rPr>
        <w:t>და</w:t>
      </w:r>
      <w:r w:rsidRPr="00BB6470">
        <w:rPr>
          <w:rFonts w:ascii="Sylfaen" w:hAnsi="Sylfaen" w:cs="Sylfaen"/>
          <w:sz w:val="21"/>
          <w:szCs w:val="21"/>
          <w:lang w:val="ka-GE"/>
        </w:rPr>
        <w:t xml:space="preserve"> </w:t>
      </w:r>
      <w:r w:rsidRPr="00BB6470">
        <w:rPr>
          <w:rFonts w:ascii="Sylfaen" w:hAnsi="Sylfaen" w:cs="Sylfaen"/>
          <w:sz w:val="21"/>
          <w:szCs w:val="21"/>
        </w:rPr>
        <w:t>განაწილების</w:t>
      </w:r>
      <w:r w:rsidRPr="00BB6470">
        <w:rPr>
          <w:rFonts w:ascii="Sylfaen" w:hAnsi="Sylfaen" w:cs="Sylfaen"/>
          <w:sz w:val="21"/>
          <w:szCs w:val="21"/>
          <w:lang w:val="ka-GE"/>
        </w:rPr>
        <w:t xml:space="preserve"> </w:t>
      </w:r>
      <w:r w:rsidRPr="00BB6470">
        <w:rPr>
          <w:rFonts w:ascii="Sylfaen" w:hAnsi="Sylfaen" w:cs="Sylfaen"/>
          <w:sz w:val="21"/>
          <w:szCs w:val="21"/>
        </w:rPr>
        <w:t>უზრუნველყოფა, მუნიციპალიტეტის</w:t>
      </w:r>
      <w:r w:rsidRPr="00BB6470">
        <w:rPr>
          <w:rFonts w:ascii="Sylfaen" w:hAnsi="Sylfaen" w:cs="Sylfaen"/>
          <w:sz w:val="21"/>
          <w:szCs w:val="21"/>
          <w:lang w:val="ka-GE"/>
        </w:rPr>
        <w:t xml:space="preserve"> </w:t>
      </w:r>
      <w:r w:rsidRPr="00BB6470">
        <w:rPr>
          <w:rFonts w:ascii="Sylfaen" w:hAnsi="Sylfaen" w:cs="Sylfaen"/>
          <w:sz w:val="21"/>
          <w:szCs w:val="21"/>
        </w:rPr>
        <w:t>დასახლებულ</w:t>
      </w:r>
      <w:r w:rsidRPr="00BB6470">
        <w:rPr>
          <w:rFonts w:ascii="Sylfaen" w:hAnsi="Sylfaen" w:cs="Sylfaen"/>
          <w:sz w:val="21"/>
          <w:szCs w:val="21"/>
          <w:lang w:val="ka-GE"/>
        </w:rPr>
        <w:t xml:space="preserve"> </w:t>
      </w:r>
      <w:r w:rsidRPr="00BB6470">
        <w:rPr>
          <w:rFonts w:ascii="Sylfaen" w:hAnsi="Sylfaen" w:cs="Sylfaen"/>
          <w:sz w:val="21"/>
          <w:szCs w:val="21"/>
        </w:rPr>
        <w:t>პუნქტებში</w:t>
      </w:r>
      <w:r w:rsidRPr="00BB6470">
        <w:rPr>
          <w:rFonts w:ascii="Sylfaen" w:hAnsi="Sylfaen" w:cs="Sylfaen"/>
          <w:sz w:val="21"/>
          <w:szCs w:val="21"/>
          <w:lang w:val="ka-GE"/>
        </w:rPr>
        <w:t xml:space="preserve"> </w:t>
      </w:r>
      <w:r w:rsidRPr="00BB6470">
        <w:rPr>
          <w:rFonts w:ascii="Sylfaen" w:hAnsi="Sylfaen" w:cs="Sylfaen"/>
          <w:sz w:val="21"/>
          <w:szCs w:val="21"/>
        </w:rPr>
        <w:t>სეზონურად</w:t>
      </w:r>
      <w:r w:rsidRPr="00BB6470">
        <w:rPr>
          <w:rFonts w:ascii="Sylfaen" w:hAnsi="Sylfaen" w:cs="Sylfaen"/>
          <w:sz w:val="21"/>
          <w:szCs w:val="21"/>
          <w:lang w:val="ka-GE"/>
        </w:rPr>
        <w:t xml:space="preserve"> </w:t>
      </w:r>
      <w:r w:rsidRPr="00BB6470">
        <w:rPr>
          <w:rFonts w:ascii="Sylfaen" w:hAnsi="Sylfaen" w:cs="Sylfaen"/>
          <w:sz w:val="21"/>
          <w:szCs w:val="21"/>
        </w:rPr>
        <w:t>ქუჩების, სკვერების, სასაფლაოების</w:t>
      </w:r>
      <w:r w:rsidRPr="00BB6470">
        <w:rPr>
          <w:rFonts w:ascii="Sylfaen" w:hAnsi="Sylfaen" w:cs="Sylfaen"/>
          <w:sz w:val="21"/>
          <w:szCs w:val="21"/>
          <w:lang w:val="ka-GE"/>
        </w:rPr>
        <w:t xml:space="preserve"> </w:t>
      </w:r>
      <w:r w:rsidRPr="00BB6470">
        <w:rPr>
          <w:rFonts w:ascii="Sylfaen" w:hAnsi="Sylfaen" w:cs="Sylfaen"/>
          <w:sz w:val="21"/>
          <w:szCs w:val="21"/>
        </w:rPr>
        <w:t>მიმდებარე</w:t>
      </w:r>
      <w:r w:rsidRPr="00BB6470">
        <w:rPr>
          <w:rFonts w:ascii="Sylfaen" w:hAnsi="Sylfaen" w:cs="Sylfaen"/>
          <w:sz w:val="21"/>
          <w:szCs w:val="21"/>
          <w:lang w:val="ka-GE"/>
        </w:rPr>
        <w:t xml:space="preserve"> </w:t>
      </w:r>
      <w:r w:rsidRPr="00BB6470">
        <w:rPr>
          <w:rFonts w:ascii="Sylfaen" w:hAnsi="Sylfaen" w:cs="Sylfaen"/>
          <w:sz w:val="21"/>
          <w:szCs w:val="21"/>
        </w:rPr>
        <w:t>ტერიტორიების</w:t>
      </w:r>
      <w:r w:rsidRPr="00BB6470">
        <w:rPr>
          <w:rFonts w:ascii="Sylfaen" w:hAnsi="Sylfaen" w:cs="Sylfaen"/>
          <w:sz w:val="21"/>
          <w:szCs w:val="21"/>
          <w:lang w:val="ka-GE"/>
        </w:rPr>
        <w:t xml:space="preserve"> </w:t>
      </w:r>
      <w:r w:rsidRPr="00BB6470">
        <w:rPr>
          <w:rFonts w:ascii="Sylfaen" w:hAnsi="Sylfaen" w:cs="Sylfaen"/>
          <w:sz w:val="21"/>
          <w:szCs w:val="21"/>
        </w:rPr>
        <w:t>სანიტარული</w:t>
      </w:r>
      <w:r w:rsidRPr="00BB6470">
        <w:rPr>
          <w:rFonts w:ascii="Sylfaen" w:hAnsi="Sylfaen" w:cs="Sylfaen"/>
          <w:sz w:val="21"/>
          <w:szCs w:val="21"/>
          <w:lang w:val="ka-GE"/>
        </w:rPr>
        <w:t xml:space="preserve"> </w:t>
      </w:r>
      <w:r w:rsidRPr="00BB6470">
        <w:rPr>
          <w:rFonts w:ascii="Sylfaen" w:hAnsi="Sylfaen" w:cs="Sylfaen"/>
          <w:sz w:val="21"/>
          <w:szCs w:val="21"/>
        </w:rPr>
        <w:t>მდგომარეობის</w:t>
      </w:r>
      <w:r w:rsidRPr="00BB6470">
        <w:rPr>
          <w:rFonts w:ascii="Sylfaen" w:hAnsi="Sylfaen" w:cs="Sylfaen"/>
          <w:sz w:val="21"/>
          <w:szCs w:val="21"/>
          <w:lang w:val="ka-GE"/>
        </w:rPr>
        <w:t xml:space="preserve"> </w:t>
      </w:r>
      <w:r w:rsidRPr="00BB6470">
        <w:rPr>
          <w:rFonts w:ascii="Sylfaen" w:hAnsi="Sylfaen" w:cs="Sylfaen"/>
          <w:sz w:val="21"/>
          <w:szCs w:val="21"/>
        </w:rPr>
        <w:t>მასობრივი</w:t>
      </w:r>
      <w:r w:rsidRPr="00BB6470">
        <w:rPr>
          <w:rFonts w:ascii="Sylfaen" w:hAnsi="Sylfaen" w:cs="Sylfaen"/>
          <w:sz w:val="21"/>
          <w:szCs w:val="21"/>
          <w:lang w:val="ka-GE"/>
        </w:rPr>
        <w:t xml:space="preserve"> </w:t>
      </w:r>
      <w:r w:rsidRPr="00BB6470">
        <w:rPr>
          <w:rFonts w:ascii="Sylfaen" w:hAnsi="Sylfaen" w:cs="Sylfaen"/>
          <w:sz w:val="21"/>
          <w:szCs w:val="21"/>
        </w:rPr>
        <w:t>დათვალიერების</w:t>
      </w:r>
      <w:r w:rsidRPr="00BB6470">
        <w:rPr>
          <w:rFonts w:ascii="Sylfaen" w:hAnsi="Sylfaen" w:cs="Sylfaen"/>
          <w:sz w:val="21"/>
          <w:szCs w:val="21"/>
          <w:lang w:val="ka-GE"/>
        </w:rPr>
        <w:t xml:space="preserve"> </w:t>
      </w:r>
      <w:r w:rsidRPr="00BB6470">
        <w:rPr>
          <w:rFonts w:ascii="Sylfaen" w:hAnsi="Sylfaen" w:cs="Sylfaen"/>
          <w:sz w:val="21"/>
          <w:szCs w:val="21"/>
        </w:rPr>
        <w:t>ორგანიზება, ქალაქის</w:t>
      </w:r>
      <w:r w:rsidRPr="00BB6470">
        <w:rPr>
          <w:rFonts w:ascii="Sylfaen" w:hAnsi="Sylfaen" w:cs="Sylfaen"/>
          <w:sz w:val="21"/>
          <w:szCs w:val="21"/>
          <w:lang w:val="ka-GE"/>
        </w:rPr>
        <w:t xml:space="preserve"> </w:t>
      </w:r>
      <w:r w:rsidRPr="00BB6470">
        <w:rPr>
          <w:rFonts w:ascii="Sylfaen" w:hAnsi="Sylfaen" w:cs="Sylfaen"/>
          <w:sz w:val="21"/>
          <w:szCs w:val="21"/>
        </w:rPr>
        <w:t>ნაგავსაყრელისა</w:t>
      </w:r>
      <w:r w:rsidRPr="00BB6470">
        <w:rPr>
          <w:rFonts w:ascii="Sylfaen" w:hAnsi="Sylfaen" w:cs="Sylfaen"/>
          <w:sz w:val="21"/>
          <w:szCs w:val="21"/>
          <w:lang w:val="ka-GE"/>
        </w:rPr>
        <w:t xml:space="preserve"> </w:t>
      </w:r>
      <w:r w:rsidRPr="00BB6470">
        <w:rPr>
          <w:rFonts w:ascii="Sylfaen" w:hAnsi="Sylfaen" w:cs="Sylfaen"/>
          <w:sz w:val="21"/>
          <w:szCs w:val="21"/>
        </w:rPr>
        <w:t>და</w:t>
      </w:r>
      <w:r w:rsidRPr="00BB6470">
        <w:rPr>
          <w:rFonts w:ascii="Sylfaen" w:hAnsi="Sylfaen" w:cs="Sylfaen"/>
          <w:sz w:val="21"/>
          <w:szCs w:val="21"/>
          <w:lang w:val="ka-GE"/>
        </w:rPr>
        <w:t xml:space="preserve"> </w:t>
      </w:r>
      <w:r w:rsidRPr="00BB6470">
        <w:rPr>
          <w:rFonts w:ascii="Sylfaen" w:hAnsi="Sylfaen" w:cs="Sylfaen"/>
          <w:sz w:val="21"/>
          <w:szCs w:val="21"/>
        </w:rPr>
        <w:t>ნაგვის</w:t>
      </w:r>
      <w:r w:rsidRPr="00BB6470">
        <w:rPr>
          <w:rFonts w:ascii="Sylfaen" w:hAnsi="Sylfaen" w:cs="Sylfaen"/>
          <w:sz w:val="21"/>
          <w:szCs w:val="21"/>
          <w:lang w:val="ka-GE"/>
        </w:rPr>
        <w:t xml:space="preserve"> </w:t>
      </w:r>
      <w:r w:rsidRPr="00BB6470">
        <w:rPr>
          <w:rFonts w:ascii="Sylfaen" w:hAnsi="Sylfaen" w:cs="Sylfaen"/>
          <w:sz w:val="21"/>
          <w:szCs w:val="21"/>
        </w:rPr>
        <w:t>შესაგროვებელი</w:t>
      </w:r>
      <w:r w:rsidRPr="00BB6470">
        <w:rPr>
          <w:rFonts w:ascii="Sylfaen" w:hAnsi="Sylfaen" w:cs="Sylfaen"/>
          <w:sz w:val="21"/>
          <w:szCs w:val="21"/>
          <w:lang w:val="ka-GE"/>
        </w:rPr>
        <w:t xml:space="preserve"> </w:t>
      </w:r>
      <w:r w:rsidRPr="00BB6470">
        <w:rPr>
          <w:rFonts w:ascii="Sylfaen" w:hAnsi="Sylfaen" w:cs="Sylfaen"/>
          <w:sz w:val="21"/>
          <w:szCs w:val="21"/>
        </w:rPr>
        <w:t>კონტეინერების</w:t>
      </w:r>
      <w:r w:rsidRPr="00BB6470">
        <w:rPr>
          <w:rFonts w:ascii="Sylfaen" w:hAnsi="Sylfaen" w:cs="Sylfaen"/>
          <w:sz w:val="21"/>
          <w:szCs w:val="21"/>
          <w:lang w:val="ka-GE"/>
        </w:rPr>
        <w:t xml:space="preserve"> </w:t>
      </w:r>
      <w:r w:rsidRPr="00BB6470">
        <w:rPr>
          <w:rFonts w:ascii="Sylfaen" w:hAnsi="Sylfaen" w:cs="Sylfaen"/>
          <w:sz w:val="21"/>
          <w:szCs w:val="21"/>
        </w:rPr>
        <w:t>სანიტარულ</w:t>
      </w:r>
      <w:r w:rsidRPr="00BB6470">
        <w:rPr>
          <w:rFonts w:ascii="Sylfaen" w:hAnsi="Sylfaen" w:cs="Sylfaen"/>
          <w:sz w:val="21"/>
          <w:szCs w:val="21"/>
          <w:lang w:val="ka-GE"/>
        </w:rPr>
        <w:t xml:space="preserve">  </w:t>
      </w:r>
      <w:r w:rsidRPr="00BB6470">
        <w:rPr>
          <w:rFonts w:ascii="Sylfaen" w:hAnsi="Sylfaen" w:cs="Sylfaen"/>
          <w:sz w:val="21"/>
          <w:szCs w:val="21"/>
        </w:rPr>
        <w:t>ნორმებთან</w:t>
      </w:r>
      <w:r w:rsidRPr="00BB6470">
        <w:rPr>
          <w:rFonts w:ascii="Sylfaen" w:hAnsi="Sylfaen" w:cs="Sylfaen"/>
          <w:sz w:val="21"/>
          <w:szCs w:val="21"/>
          <w:lang w:val="ka-GE"/>
        </w:rPr>
        <w:t xml:space="preserve"> </w:t>
      </w:r>
      <w:r w:rsidRPr="00BB6470">
        <w:rPr>
          <w:rFonts w:ascii="Sylfaen" w:hAnsi="Sylfaen" w:cs="Sylfaen"/>
          <w:sz w:val="21"/>
          <w:szCs w:val="21"/>
        </w:rPr>
        <w:t>შესაბამისობაზე</w:t>
      </w:r>
      <w:r w:rsidRPr="00BB6470">
        <w:rPr>
          <w:rFonts w:ascii="Sylfaen" w:hAnsi="Sylfaen" w:cs="Sylfaen"/>
          <w:sz w:val="21"/>
          <w:szCs w:val="21"/>
          <w:lang w:val="ka-GE"/>
        </w:rPr>
        <w:t xml:space="preserve"> </w:t>
      </w:r>
      <w:r w:rsidRPr="00BB6470">
        <w:rPr>
          <w:rFonts w:ascii="Sylfaen" w:hAnsi="Sylfaen" w:cs="Sylfaen"/>
          <w:sz w:val="21"/>
          <w:szCs w:val="21"/>
        </w:rPr>
        <w:t>სისტემატური</w:t>
      </w:r>
      <w:r w:rsidRPr="00BB6470">
        <w:rPr>
          <w:rFonts w:ascii="Sylfaen" w:hAnsi="Sylfaen" w:cs="Sylfaen"/>
          <w:sz w:val="21"/>
          <w:szCs w:val="21"/>
          <w:lang w:val="ka-GE"/>
        </w:rPr>
        <w:t xml:space="preserve"> </w:t>
      </w:r>
      <w:r w:rsidRPr="00BB6470">
        <w:rPr>
          <w:rFonts w:ascii="Sylfaen" w:hAnsi="Sylfaen" w:cs="Sylfaen"/>
          <w:sz w:val="21"/>
          <w:szCs w:val="21"/>
        </w:rPr>
        <w:t>კონტროლის</w:t>
      </w:r>
      <w:r w:rsidRPr="00BB6470">
        <w:rPr>
          <w:rFonts w:ascii="Sylfaen" w:hAnsi="Sylfaen" w:cs="Sylfaen"/>
          <w:sz w:val="21"/>
          <w:szCs w:val="21"/>
          <w:lang w:val="ka-GE"/>
        </w:rPr>
        <w:t xml:space="preserve"> </w:t>
      </w:r>
      <w:r w:rsidRPr="00BB6470">
        <w:rPr>
          <w:rFonts w:ascii="Sylfaen" w:hAnsi="Sylfaen" w:cs="Sylfaen"/>
          <w:sz w:val="21"/>
          <w:szCs w:val="21"/>
        </w:rPr>
        <w:t>დაწესება, საჭიროების</w:t>
      </w:r>
      <w:r w:rsidRPr="00BB6470">
        <w:rPr>
          <w:rFonts w:ascii="Sylfaen" w:hAnsi="Sylfaen" w:cs="Sylfaen"/>
          <w:sz w:val="21"/>
          <w:szCs w:val="21"/>
          <w:lang w:val="ka-GE"/>
        </w:rPr>
        <w:t xml:space="preserve"> </w:t>
      </w:r>
      <w:r w:rsidRPr="00BB6470">
        <w:rPr>
          <w:rFonts w:ascii="Sylfaen" w:hAnsi="Sylfaen" w:cs="Sylfaen"/>
          <w:sz w:val="21"/>
          <w:szCs w:val="21"/>
        </w:rPr>
        <w:t>შემთხვევაში</w:t>
      </w:r>
      <w:r w:rsidRPr="00BB6470">
        <w:rPr>
          <w:rFonts w:ascii="Sylfaen" w:hAnsi="Sylfaen" w:cs="Sylfaen"/>
          <w:sz w:val="21"/>
          <w:szCs w:val="21"/>
          <w:lang w:val="ka-GE"/>
        </w:rPr>
        <w:t xml:space="preserve"> </w:t>
      </w:r>
      <w:r w:rsidRPr="00BB6470">
        <w:rPr>
          <w:rFonts w:ascii="Sylfaen" w:hAnsi="Sylfaen" w:cs="Sylfaen"/>
          <w:sz w:val="21"/>
          <w:szCs w:val="21"/>
        </w:rPr>
        <w:t>დერატიზაციის, დეზინსექციისა</w:t>
      </w:r>
      <w:r w:rsidRPr="00BB6470">
        <w:rPr>
          <w:rFonts w:ascii="Sylfaen" w:hAnsi="Sylfaen" w:cs="Sylfaen"/>
          <w:sz w:val="21"/>
          <w:szCs w:val="21"/>
          <w:lang w:val="ka-GE"/>
        </w:rPr>
        <w:t xml:space="preserve"> </w:t>
      </w:r>
      <w:r w:rsidRPr="00BB6470">
        <w:rPr>
          <w:rFonts w:ascii="Sylfaen" w:hAnsi="Sylfaen" w:cs="Sylfaen"/>
          <w:sz w:val="21"/>
          <w:szCs w:val="21"/>
        </w:rPr>
        <w:t>და</w:t>
      </w:r>
      <w:r w:rsidRPr="00BB6470">
        <w:rPr>
          <w:rFonts w:ascii="Sylfaen" w:hAnsi="Sylfaen" w:cs="Sylfaen"/>
          <w:sz w:val="21"/>
          <w:szCs w:val="21"/>
          <w:lang w:val="ka-GE"/>
        </w:rPr>
        <w:t xml:space="preserve"> </w:t>
      </w:r>
      <w:r w:rsidRPr="00BB6470">
        <w:rPr>
          <w:rFonts w:ascii="Sylfaen" w:hAnsi="Sylfaen" w:cs="Sylfaen"/>
          <w:sz w:val="21"/>
          <w:szCs w:val="21"/>
        </w:rPr>
        <w:t>დეზინფექციის</w:t>
      </w:r>
      <w:r w:rsidRPr="00BB6470">
        <w:rPr>
          <w:rFonts w:ascii="Sylfaen" w:hAnsi="Sylfaen" w:cs="Sylfaen"/>
          <w:sz w:val="21"/>
          <w:szCs w:val="21"/>
          <w:lang w:val="ka-GE"/>
        </w:rPr>
        <w:t xml:space="preserve"> </w:t>
      </w:r>
      <w:r w:rsidRPr="00BB6470">
        <w:rPr>
          <w:rFonts w:ascii="Sylfaen" w:hAnsi="Sylfaen" w:cs="Sylfaen"/>
          <w:sz w:val="21"/>
          <w:szCs w:val="21"/>
        </w:rPr>
        <w:t>სამუშაოთა</w:t>
      </w:r>
      <w:r w:rsidRPr="00BB6470">
        <w:rPr>
          <w:rFonts w:ascii="Sylfaen" w:hAnsi="Sylfaen" w:cs="Sylfaen"/>
          <w:sz w:val="21"/>
          <w:szCs w:val="21"/>
          <w:lang w:val="ka-GE"/>
        </w:rPr>
        <w:t xml:space="preserve"> </w:t>
      </w:r>
      <w:r w:rsidRPr="00BB6470">
        <w:rPr>
          <w:rFonts w:ascii="Sylfaen" w:hAnsi="Sylfaen" w:cs="Sylfaen"/>
          <w:sz w:val="21"/>
          <w:szCs w:val="21"/>
        </w:rPr>
        <w:t>ორგანიზება</w:t>
      </w:r>
      <w:r w:rsidRPr="00BB6470">
        <w:rPr>
          <w:rFonts w:ascii="Sylfaen" w:hAnsi="Sylfaen" w:cs="Sylfaen"/>
          <w:sz w:val="21"/>
          <w:szCs w:val="21"/>
          <w:lang w:val="ka-GE"/>
        </w:rPr>
        <w:t>.</w:t>
      </w:r>
    </w:p>
    <w:p w:rsidR="00B56187" w:rsidRPr="00BB6470" w:rsidRDefault="00B56187" w:rsidP="00DA7701">
      <w:pPr>
        <w:pStyle w:val="ListParagraph"/>
        <w:numPr>
          <w:ilvl w:val="0"/>
          <w:numId w:val="38"/>
        </w:numPr>
        <w:spacing w:after="0" w:line="240" w:lineRule="auto"/>
        <w:ind w:left="0" w:firstLine="360"/>
        <w:jc w:val="both"/>
        <w:rPr>
          <w:rFonts w:ascii="Sylfaen" w:hAnsi="Sylfaen" w:cs="Sylfaen"/>
          <w:sz w:val="21"/>
          <w:szCs w:val="21"/>
          <w:lang w:val="ka-GE"/>
        </w:rPr>
      </w:pPr>
      <w:r w:rsidRPr="00BB6470">
        <w:rPr>
          <w:rFonts w:ascii="Sylfaen" w:eastAsia="Sylfaen" w:hAnsi="Sylfaen"/>
          <w:b/>
          <w:sz w:val="21"/>
          <w:szCs w:val="21"/>
          <w:lang w:val="ka-GE"/>
        </w:rPr>
        <w:t>სოციალური ღონისძიებები</w:t>
      </w:r>
    </w:p>
    <w:p w:rsidR="00B56187" w:rsidRPr="00BB6470" w:rsidRDefault="00B56187" w:rsidP="00B56187">
      <w:pPr>
        <w:pStyle w:val="ListParagraph"/>
        <w:spacing w:after="0" w:line="240" w:lineRule="auto"/>
        <w:ind w:left="0" w:firstLine="360"/>
        <w:jc w:val="both"/>
        <w:rPr>
          <w:rFonts w:ascii="Sylfaen" w:hAnsi="Sylfaen" w:cs="Sylfaen"/>
          <w:sz w:val="21"/>
          <w:szCs w:val="21"/>
          <w:lang w:val="ka-GE"/>
        </w:rPr>
      </w:pPr>
      <w:r w:rsidRPr="00BB6470">
        <w:rPr>
          <w:rFonts w:ascii="Sylfaen" w:hAnsi="Sylfaen" w:cs="Sylfaen"/>
          <w:sz w:val="21"/>
          <w:szCs w:val="21"/>
          <w:lang w:val="ka-GE"/>
        </w:rPr>
        <w:t xml:space="preserve">მოსახლეობის სოციალური მდგომარეობის გაუმჯობესების მიზნით მუნიციპალიტეტი კვლავ განაგრძობს გეგმიური და გადაუდებელი საოპერაციო და  მშობიარობის ხარჯების თანადაფინანსებას. ასევე გაგრძელდება შეჭირვებულთათვის უფასო სასადილოთი მომსახურების უზრუნველყოფა, სასწავლო დაწესებულებებში შეღავათების დაწესება, შეზღუდული შესაძლებლობების მქონე მოსწავლეთა საშუალო ზოგადი განათლების მიღების ხელმისაწვდომობის მიზნით პედაგოგთა ბინაზე მომსახურების ანაზღაურება, ომის ვეტერანების, ომში დაღუპულთა და ომის შემდგომ გარდაცვლილ მეომართა ოჯახების ერთჯერადი ფულადი დახმარება. </w:t>
      </w:r>
    </w:p>
    <w:p w:rsidR="00B56187" w:rsidRPr="00BB6470" w:rsidRDefault="00B56187" w:rsidP="00B56187">
      <w:pPr>
        <w:pStyle w:val="ListParagraph"/>
        <w:spacing w:after="0" w:line="240" w:lineRule="auto"/>
        <w:ind w:left="0" w:firstLine="360"/>
        <w:jc w:val="both"/>
        <w:rPr>
          <w:rFonts w:ascii="Sylfaen" w:hAnsi="Sylfaen" w:cs="Sylfaen"/>
          <w:sz w:val="21"/>
          <w:szCs w:val="21"/>
          <w:lang w:val="ka-GE"/>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ქალაქ რუსთავის მუნიციპალიტეტის პრიორიტეტები</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ინფრასტრუქტურის</w:t>
      </w:r>
      <w:r w:rsidRPr="00BB6470">
        <w:rPr>
          <w:rFonts w:ascii="Sylfaen" w:hAnsi="Sylfaen"/>
          <w:b/>
          <w:sz w:val="21"/>
          <w:szCs w:val="21"/>
          <w:lang w:val="ka-GE"/>
        </w:rPr>
        <w:t xml:space="preserve">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ქალაქ რუსთავის 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განათებისა და ავარიული შენობების სარეაბილიტაციო სამუშაოები, ბინათმესაკუთრეთა ამხანაგობების პროგრამები, ქალაქში სხვადასხვა ინფრასტრუქტურული ღონისძიებები, მუნიციპალური ავტოტრანსპორტის განვითარების ხელშეწყობა, ასევე სამომავლო სარეაბილიტაციო ობიექტების საპროექტო დოკუმენტაციების მომზადებისა და ექსპერტიზის ხარჯები.</w:t>
      </w:r>
    </w:p>
    <w:p w:rsidR="00B56187" w:rsidRPr="00BB6470" w:rsidRDefault="00B56187" w:rsidP="00DA7701">
      <w:pPr>
        <w:pStyle w:val="ListParagraph"/>
        <w:numPr>
          <w:ilvl w:val="0"/>
          <w:numId w:val="93"/>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საგზაო ინფრასტრუქტურის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საგზაო ინფრასტრუქტურის ექსპლუატაციის, მოვლა-შენახვის სამუშაოები რუსთავის მუნიციპალიტეტის ტერიტორიაზე ყოველწლიურად მიმდინარეობს. სამუშაოები მოიცავს ასფალტირებული ქუჩების დაზიანებული მონაკვეთების აღდგენა-რეაბილიტაციას (ე.წ. ორმული შეკეთება); არაასფალტირებული ქუჩების გრუნტის საფარის მოსწორებას და მოხრეშვა-მოშანდაკებას; ორმული დამუშვება ხდება როგორც შიდაკვარტალურ, ასევე ადგილობრივი მნიშვნელობის გზებზე. სამუშაოები განხორციელდება საგზაო ინფრასტრუქტურის იმ მონაკვეთებზე, რომლებზეც წლის განმავლობაში მოითხოვს აუცილებელ რეაბილიტაციას. პროექტი განხორციელდება სამსახურის მიერ შედგენილი დეფექტური აქტების შესაბამისად.</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lastRenderedPageBreak/>
        <w:t>პროგრამის ფარგლებში ხორციელდება ქალაქში მოძრაობის მოწესრიგებისა და მოსახლეობის უსაფრთხოებისთვის არსებული გადასასვლელებისა და საგზაო ნიშნების მოვლა-პატრონობა,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 xml:space="preserve">შეკეთება, ახალი ნიშნების დამატება. დაფინანსდება არსებული ნიშნებისა და გადასასვლელების,ბორდიურების მოვლა-პატრონობა გარდა ამისა გაკეთდება საჭიროების შესაბამისად სხვადასხვა ლოკაციებზეც ახალი საგზაო ნიშნების დამონტაჟება საპატრულო პოლიციის მოთხოვნის შესაბამისად. იხაზება ფეხით მოსიარულეთა გადასასვლელები. </w:t>
      </w:r>
    </w:p>
    <w:p w:rsidR="00B56187" w:rsidRPr="00BB6470" w:rsidRDefault="00B56187" w:rsidP="00DA7701">
      <w:pPr>
        <w:pStyle w:val="ListParagraph"/>
        <w:numPr>
          <w:ilvl w:val="0"/>
          <w:numId w:val="93"/>
        </w:numPr>
        <w:spacing w:after="0" w:line="276" w:lineRule="auto"/>
        <w:ind w:left="0" w:firstLine="270"/>
        <w:jc w:val="both"/>
        <w:rPr>
          <w:rFonts w:ascii="Sylfaen" w:hAnsi="Sylfaen" w:cs="Sylfaen"/>
          <w:color w:val="333333"/>
          <w:sz w:val="21"/>
          <w:szCs w:val="21"/>
        </w:rPr>
      </w:pPr>
      <w:r w:rsidRPr="00BB6470">
        <w:rPr>
          <w:rFonts w:ascii="Sylfaen" w:hAnsi="Sylfaen" w:cs="Sylfaen"/>
          <w:b/>
          <w:sz w:val="21"/>
          <w:szCs w:val="21"/>
          <w:lang w:val="ka-GE"/>
        </w:rPr>
        <w:t>წყლის სისტემების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პროგრამა მოიცავს უამინდობის პერიოდში ქალაქში არსებული სანიაღვრე სისტემის უსაფრთხო მუშაობისთვის გაწმენდით ღონისძიებებს. პროგრამის ფარგლებში დაფინანსდება არსებული სანიაღვრე სისტემის მოვლა-პატრონობა, რომელიც გულისხმობს უამინდობის პერიოდში სანიაღვრე სისტემის გაწმენდას,ასევე პერიოდულად ხდება ინსპექტირება და დროული რეაგირება ინსპექტირების შედეგად დადგენილ დაზიანებებზე. ხდება სანიაღვრე ჭების დაზიანებული სახურავების შეცვლა. </w:t>
      </w:r>
    </w:p>
    <w:p w:rsidR="00B56187" w:rsidRPr="00BB6470" w:rsidRDefault="00B56187" w:rsidP="00DA7701">
      <w:pPr>
        <w:pStyle w:val="ListParagraph"/>
        <w:numPr>
          <w:ilvl w:val="0"/>
          <w:numId w:val="93"/>
        </w:numPr>
        <w:spacing w:after="0" w:line="276" w:lineRule="auto"/>
        <w:ind w:left="270" w:firstLine="270"/>
        <w:jc w:val="both"/>
        <w:rPr>
          <w:rFonts w:ascii="Sylfaen" w:hAnsi="Sylfaen" w:cs="Sylfaen"/>
          <w:b/>
          <w:sz w:val="21"/>
          <w:szCs w:val="21"/>
          <w:lang w:val="ka-GE"/>
        </w:rPr>
      </w:pPr>
      <w:r w:rsidRPr="00BB6470">
        <w:rPr>
          <w:rFonts w:ascii="Sylfaen" w:hAnsi="Sylfaen" w:cs="Sylfaen"/>
          <w:b/>
          <w:sz w:val="21"/>
          <w:szCs w:val="21"/>
          <w:lang w:val="ka-GE"/>
        </w:rPr>
        <w:t>გარე განათება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lang w:val="ka-GE"/>
        </w:rPr>
        <w:t>პ</w:t>
      </w:r>
      <w:r w:rsidRPr="00BB6470">
        <w:rPr>
          <w:rFonts w:ascii="Sylfaen" w:hAnsi="Sylfaen" w:cs="Sylfaen"/>
          <w:color w:val="333333"/>
          <w:sz w:val="21"/>
          <w:szCs w:val="21"/>
        </w:rPr>
        <w:t>როგრამის ფარგლებში ქალაქის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ქალაქის ტერიტორიაზე არსებული გარე განათების ქსელის გამართული ფუნქციონირება, მისი პერიოდული შეკეთება. 2020 წელს იგეგმება არსებული სანათების ენერგოეფექტური დიოდური სანათებით ჩანაცვლებამთლიანად ქალაქის მასსტაბით, რაც შესაბამისად გამოიწვევს წლის განმავლობაში შემცირებული ელექტრო ენერგიის გადასახადს. ქალაქის მასშტაბით არსებული წერტილების რაოდენობა შეადგენს 7916 ცალს.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 ქალაქის ტერიტორიაზე არსებულ ქსელში მწყობრიდან გამოსული ნათურების გამოცვლა. ამორტიზებული და დაზიანებული განათების ბოძების შეკეთება, ახლით ჩანაცვლება და დამატებითი ელექტრო ბოძების დამონტაჟება დაზიანებული სადენების აღდგენა,შეკეთება და გარე განათების ელექტროენერგიის ხარჯის შემცირება.</w:t>
      </w:r>
    </w:p>
    <w:p w:rsidR="00B56187" w:rsidRPr="00BB6470" w:rsidRDefault="00B56187" w:rsidP="00DA7701">
      <w:pPr>
        <w:pStyle w:val="ListParagraph"/>
        <w:numPr>
          <w:ilvl w:val="0"/>
          <w:numId w:val="93"/>
        </w:numPr>
        <w:spacing w:after="0" w:line="276" w:lineRule="auto"/>
        <w:ind w:left="270" w:firstLine="270"/>
        <w:jc w:val="both"/>
        <w:rPr>
          <w:rFonts w:ascii="Sylfaen" w:hAnsi="Sylfaen" w:cs="Sylfaen"/>
          <w:b/>
          <w:sz w:val="21"/>
          <w:szCs w:val="21"/>
          <w:lang w:val="ka-GE"/>
        </w:rPr>
      </w:pPr>
      <w:r w:rsidRPr="00BB6470">
        <w:rPr>
          <w:rFonts w:ascii="Sylfaen" w:hAnsi="Sylfaen" w:cs="Sylfaen"/>
          <w:b/>
          <w:sz w:val="21"/>
          <w:szCs w:val="21"/>
          <w:lang w:val="ka-GE"/>
        </w:rPr>
        <w:t xml:space="preserve">  მშენებლობა, ავარიული ობიექტების და შენობების რეაბილიტაცია </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პროგრამის ფარგლებში მოხდება ავარიული საცხოვრებელი სახლების აივნების და ლოჯების გამაგრება-გაძლიერება, რომელთა შერჩევა მოხდება მოსახლეობის განცხადებების და არსებული მდგომარეობის სიმძიმის გათვალისწინებით, რომლის შეფასებაც მოხდება კონკრეტული მისამართის შესწავლის შემდეგ. ასევე მისამართების შერჩევისას მნიშვნელოვანია გამაგრება-გაძლიერების პროექტის არსებობა. ბინათმესაკუთრეთა ამხანაგობის მომართვის საფუძველზე, კორპუსების დაზიანებული სახურავების რეაბილიტაცია ხორციელდება ააიპ „რუსთავის კორპუსის“ 100%-იანი დაფინანსებით;  ჩასატარებელი სამუშაოების დაწყება ხდება რეგისტრირებული განცხადებების თანმიმდევრობისა და პრობლემის აქტუალურობიდან გამომდინარე, პროგრამის ფარგლებში მოხდება არსებული საცხოვრებელი და არასაცხოვრებელი შენობების გადახურვა. </w:t>
      </w:r>
    </w:p>
    <w:p w:rsidR="00B56187" w:rsidRPr="00BB6470" w:rsidRDefault="00B56187" w:rsidP="00DA7701">
      <w:pPr>
        <w:pStyle w:val="ListParagraph"/>
        <w:numPr>
          <w:ilvl w:val="0"/>
          <w:numId w:val="93"/>
        </w:numPr>
        <w:spacing w:after="0" w:line="276" w:lineRule="auto"/>
        <w:ind w:left="0" w:firstLine="270"/>
        <w:jc w:val="both"/>
        <w:rPr>
          <w:rFonts w:ascii="Sylfaen" w:hAnsi="Sylfaen" w:cs="Sylfaen"/>
          <w:color w:val="333333"/>
          <w:sz w:val="21"/>
          <w:szCs w:val="21"/>
        </w:rPr>
      </w:pPr>
      <w:r w:rsidRPr="00BB6470">
        <w:rPr>
          <w:rFonts w:ascii="Sylfaen" w:hAnsi="Sylfaen" w:cs="Sylfaen"/>
          <w:b/>
          <w:sz w:val="21"/>
          <w:szCs w:val="21"/>
          <w:lang w:val="ka-GE"/>
        </w:rPr>
        <w:t xml:space="preserve">ბინათმესაკუთრეთა ამხანაგობის განვითარება </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ბინათმესაკუთრეთა საკუთრებაში არსებული ქონების რეაბილიტაციის ხელშეწყობა, რომლის ფარგლებშიც თანამონაწილეობის პრონციპით ფინანსდება შემდეგი ღონისძიებები: 1) შიდა წყალკანალიზაციის გაყვანილობის შეკეთება-თანადაფინანსება 20% 2) სახურავის წყალსაწრეტი მილების შეკეთება/აღდგენა-თანადაფინანსება 20% 3) სადარბაზოს კარების დამზადება და მონტაჟი-თანადაფინანსება 30% 4) სადარბაზოს შიდა რემონტი-თანადაფინანსება 20% 5) პანელოვან შენობებში სართულშუა ნაპრალების რეაბილიტაცია-თანადაფინანსება 20% 6) სადარბაზოებში სართულის უჯრედზე სენსორული განათების მოწყობა-თანადაფინანსება მაღალსართულიანი 40%, დაბალსართულიანი 20% 7) კორპუსებში რკინა/ბეტონის კონსტრუქციის შეკეთება-თანადაფინანსება 30% 8) საპროექტო-სახარჯთაღრიცხვო დოკუმენტაციის შეძენა-თანადაფინანსების გარეშე 9) ადგილობრივი ინიციატივების ხელშეწყობა-ბმა-ს მხრიდან წამოსული ინიციატივები</w:t>
      </w:r>
    </w:p>
    <w:p w:rsidR="00B56187" w:rsidRPr="00BB6470" w:rsidRDefault="00B56187" w:rsidP="00DA7701">
      <w:pPr>
        <w:pStyle w:val="ListParagraph"/>
        <w:numPr>
          <w:ilvl w:val="0"/>
          <w:numId w:val="93"/>
        </w:numPr>
        <w:spacing w:after="0" w:line="276" w:lineRule="auto"/>
        <w:ind w:left="0" w:firstLine="270"/>
        <w:jc w:val="both"/>
        <w:rPr>
          <w:rFonts w:ascii="Sylfaen" w:hAnsi="Sylfaen" w:cs="Sylfaen"/>
          <w:b/>
          <w:sz w:val="21"/>
          <w:szCs w:val="21"/>
          <w:lang w:val="ka-GE"/>
        </w:rPr>
      </w:pPr>
      <w:r w:rsidRPr="00BB6470">
        <w:rPr>
          <w:rFonts w:ascii="Sylfaen" w:hAnsi="Sylfaen" w:cs="Sylfaen"/>
          <w:b/>
          <w:sz w:val="21"/>
          <w:szCs w:val="21"/>
          <w:lang w:val="ka-GE"/>
        </w:rPr>
        <w:t xml:space="preserve">კეთილმოწყობის ღონისძიებები </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lastRenderedPageBreak/>
        <w:t>პროგრამის ფარგლებში აღდგენილი და ახლად მოწყობილი სკვერებით, მოსახლეობისთვის გაჩნდება კომფორტული,მიმზიდველი და კომფორტული დასასვენებელი გარემო, ასევე სუფთა და ჯანსაღ გარემოში დროის გატარების შესაძლებლობა. პროგრამის მიზანია შეიქმნას სუფთა კომფორტული და მიმზიდველი გარემო ადგილობრივი მაცხოვრებლებისათვის და ქალაქის ვიზიტორებისათვის. აღნიშნული პროგრამის ფარგლებში მოხდება კოსტავას ქუჩის დარჩენილი ნაწილის ფასადების სრული რეაბილიტაცია, შეღებვა, ფანჯრების და შესასვლელი კარებების შეცვლა და სხვა, ხოლო რაც შეეხება ჭყონდიდელის დასახლებაში არსებული დაზიანებულფასადიან შენობებს, პროექტის ფარგლებში მოხდება დაზიანებული კედლების აღდგენა, შელესვა და შეღებვა. პროგრამის განხორციელების შდეგად შექმნილი იქნება სუფთა კომფორტული და მიმზიდველი გარემო ადგილობრივი მაცხოვრებლებისათვის და ქალაქის ვიზიტორებისათვის, წახალისებული ადგილობრივი მოსახლეობა ეკონომიკური საქმიანობის კუთხით, გაზრდილი ინვესტიციები მცირე და საშუალო ბიზნესისთვის.</w:t>
      </w:r>
    </w:p>
    <w:p w:rsidR="00B56187" w:rsidRPr="00BB6470" w:rsidRDefault="00B56187" w:rsidP="00DA7701">
      <w:pPr>
        <w:pStyle w:val="ListParagraph"/>
        <w:numPr>
          <w:ilvl w:val="0"/>
          <w:numId w:val="93"/>
        </w:numPr>
        <w:spacing w:after="0" w:line="276" w:lineRule="auto"/>
        <w:ind w:left="0" w:firstLine="270"/>
        <w:jc w:val="both"/>
        <w:rPr>
          <w:rFonts w:ascii="Sylfaen" w:hAnsi="Sylfaen" w:cs="Sylfaen"/>
          <w:color w:val="333333"/>
          <w:sz w:val="21"/>
          <w:szCs w:val="21"/>
        </w:rPr>
      </w:pPr>
      <w:r w:rsidRPr="00BB6470">
        <w:rPr>
          <w:rFonts w:ascii="Sylfaen" w:hAnsi="Sylfaen" w:cs="Sylfaen"/>
          <w:b/>
          <w:sz w:val="21"/>
          <w:szCs w:val="21"/>
          <w:lang w:val="ka-GE"/>
        </w:rPr>
        <w:t xml:space="preserve">მუნიციპალური ავტოტრანსპორტის განვითარება </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პროგრამის ფარგლებში ხორციელდება შპს </w:t>
      </w:r>
      <w:r w:rsidRPr="00BB6470">
        <w:rPr>
          <w:rFonts w:ascii="Sylfaen" w:hAnsi="Sylfaen" w:cs="Sylfaen"/>
          <w:color w:val="333333"/>
          <w:sz w:val="21"/>
          <w:szCs w:val="21"/>
          <w:lang w:val="ka-GE"/>
        </w:rPr>
        <w:t>„</w:t>
      </w:r>
      <w:r w:rsidRPr="00BB6470">
        <w:rPr>
          <w:rFonts w:ascii="Sylfaen" w:hAnsi="Sylfaen" w:cs="Sylfaen"/>
          <w:color w:val="333333"/>
          <w:sz w:val="21"/>
          <w:szCs w:val="21"/>
        </w:rPr>
        <w:t>რუსთავის მინიციპალური ავტოტრანსპორტის საწარმოს" დაფინანსება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რომელიც უზრუნველყოფს შიდასაქალაქო ავტობუსებით მგზავრთა გადაყვანას.  რუსთავის მუნიციპალიტეტის ბიუჯეტიდან თანხები სუბსიდიის სახით მიეცემა მუნიციპალურ ტრანსპორტს, საიდანაც ხორციელდება საწარმოს ხარჯების დაფინანსება. სუბსიდიის ხარჯები ხმარდება ხელფასებს და საწვავს</w:t>
      </w:r>
    </w:p>
    <w:p w:rsidR="00B56187" w:rsidRPr="00BB6470" w:rsidRDefault="00B56187" w:rsidP="00B56187">
      <w:pPr>
        <w:pStyle w:val="ListParagraph"/>
        <w:spacing w:after="0"/>
        <w:ind w:left="360"/>
        <w:jc w:val="both"/>
        <w:rPr>
          <w:rFonts w:ascii="Sylfaen" w:hAnsi="Sylfaen" w:cs="Sylfaen"/>
          <w:b/>
          <w:sz w:val="21"/>
          <w:szCs w:val="21"/>
          <w:lang w:val="ka-GE"/>
        </w:rPr>
      </w:pPr>
      <w:r w:rsidRPr="00BB6470">
        <w:rPr>
          <w:rFonts w:ascii="Sylfaen" w:hAnsi="Sylfaen" w:cs="Sylfaen"/>
          <w:b/>
          <w:sz w:val="21"/>
          <w:szCs w:val="21"/>
          <w:lang w:val="ka-GE"/>
        </w:rPr>
        <w:t>დასუფთავება და გარემოს დაცვა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მუნიციპალიტეტის ტერიტორიაზე მრავლად არის სამრეწველო ობიექტები, აქედან გამომდინარე დიდ მნიშვნელობას იძენს ქალაქის ეკოლოგიური მდგომარეობის გაუმჯობესებისათვის ზრუნვა; მწვანე საფარის ინტენსიური ზრდა და არსებულის მოვლა-პატრონობა ერთ-ერთი მნიშვნელოვანი ფაქტორია ქალაქის განვითარებისათვის, ამასთან ერთად უსაფრთხო გარემო და სანიტარული მდგომარეობის ყოველწლიური გაუმჯობესება წარმოადგენს ერთ-ერთ პრიორიტეტს.</w:t>
      </w:r>
    </w:p>
    <w:p w:rsidR="00B56187" w:rsidRPr="00BB6470" w:rsidRDefault="00B56187" w:rsidP="00DA7701">
      <w:pPr>
        <w:pStyle w:val="ListParagraph"/>
        <w:numPr>
          <w:ilvl w:val="0"/>
          <w:numId w:val="93"/>
        </w:numPr>
        <w:spacing w:after="0" w:line="276" w:lineRule="auto"/>
        <w:ind w:left="0" w:firstLine="270"/>
        <w:jc w:val="both"/>
        <w:rPr>
          <w:rFonts w:ascii="Sylfaen" w:hAnsi="Sylfaen" w:cs="Sylfaen"/>
          <w:b/>
          <w:sz w:val="21"/>
          <w:szCs w:val="21"/>
          <w:lang w:val="ka-GE"/>
        </w:rPr>
      </w:pPr>
      <w:r w:rsidRPr="00BB6470">
        <w:rPr>
          <w:rFonts w:ascii="Sylfaen" w:hAnsi="Sylfaen" w:cs="Sylfaen"/>
          <w:b/>
          <w:sz w:val="21"/>
          <w:szCs w:val="21"/>
          <w:lang w:val="ka-GE"/>
        </w:rPr>
        <w:t xml:space="preserve">დასუფთავება და ნარჩენების გატანა </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ქალაქში კომფორტული გარემოს შექმნისთვის ერთ-ერთი მნიშვნელოვანი ადგილი უკავია ტერიტორიაზე სანიტარულ სისუფთავეს. შესაბამისად საჭიროა ქალაქის ტერიტორიის ყოველდღიური დასუფთავება და ნარჩენების გატანა ტერიტორიიდან. არსებული საყოფაცხოვრებო ნარჩენების შემკრები კონტეინერების მოვლ-პატრონობა, რაც გულისხმობს დაახლოებით ყოველდღიურად 85 ტონა მოცულობის ნარჩენების გატანას,აღნიშნულ მომსახურებას ემსახურება 11 სპეც.მანქანა, ასევე ყოველდღიურად ხდება 1686700 კვ/მ ტერიტორიის დასუფთავება და შეგროვებული ნარჩენების გატანა შ.პ.ს "საქართველოს მყარი ნარჩენების კომპანია"-ს ტერიტორიაზე. ასევე საჭიროების შემთხვევაში ხორციელდება ტექნიკური მარილის მოყრა სავალ პერიმეტრზე. </w:t>
      </w:r>
    </w:p>
    <w:p w:rsidR="00B56187" w:rsidRPr="00BB6470" w:rsidRDefault="00B56187" w:rsidP="00DA7701">
      <w:pPr>
        <w:pStyle w:val="ListParagraph"/>
        <w:numPr>
          <w:ilvl w:val="0"/>
          <w:numId w:val="93"/>
        </w:numPr>
        <w:spacing w:after="0" w:line="276" w:lineRule="auto"/>
        <w:ind w:left="0" w:firstLine="270"/>
        <w:jc w:val="both"/>
        <w:rPr>
          <w:rFonts w:ascii="Sylfaen" w:hAnsi="Sylfaen" w:cs="Sylfaen"/>
          <w:b/>
          <w:sz w:val="21"/>
          <w:szCs w:val="21"/>
          <w:lang w:val="ka-GE"/>
        </w:rPr>
      </w:pPr>
      <w:r w:rsidRPr="00BB6470">
        <w:rPr>
          <w:rFonts w:ascii="Sylfaen" w:hAnsi="Sylfaen" w:cs="Sylfaen"/>
          <w:b/>
          <w:sz w:val="21"/>
          <w:szCs w:val="21"/>
          <w:lang w:val="ka-GE"/>
        </w:rPr>
        <w:t xml:space="preserve">მწვანე ნარგავების მოვლა-პატრონობა, განვითარება </w:t>
      </w:r>
    </w:p>
    <w:p w:rsidR="00B56187" w:rsidRPr="00BB6470" w:rsidRDefault="00B56187" w:rsidP="00B56187">
      <w:pPr>
        <w:pStyle w:val="ListParagraph"/>
        <w:spacing w:after="0"/>
        <w:ind w:left="0" w:firstLine="270"/>
        <w:jc w:val="both"/>
        <w:rPr>
          <w:rFonts w:ascii="Sylfaen" w:hAnsi="Sylfaen" w:cs="Sylfaen"/>
          <w:color w:val="000000"/>
          <w:sz w:val="21"/>
          <w:szCs w:val="21"/>
        </w:rPr>
      </w:pPr>
      <w:r w:rsidRPr="00BB6470">
        <w:rPr>
          <w:rFonts w:ascii="Sylfaen" w:hAnsi="Sylfaen" w:cs="Sylfaen"/>
          <w:color w:val="333333"/>
          <w:sz w:val="21"/>
          <w:szCs w:val="21"/>
        </w:rPr>
        <w:t xml:space="preserve">ქალაქის განვითარებისა და ეკოლოგიისთვის მნიშვნელოვანი როლი უკავია მწვანე საფარის მოვლა-პატრონობას. შესაბამისად, პროგრამის ფარგლებში </w:t>
      </w:r>
      <w:r w:rsidRPr="00BB6470">
        <w:rPr>
          <w:rFonts w:ascii="Sylfaen" w:hAnsi="Sylfaen" w:cs="Sylfaen"/>
          <w:color w:val="333333"/>
          <w:sz w:val="21"/>
          <w:szCs w:val="21"/>
          <w:lang w:val="ka-GE"/>
        </w:rPr>
        <w:t xml:space="preserve">განხორციელდება </w:t>
      </w:r>
      <w:r w:rsidRPr="00BB6470">
        <w:rPr>
          <w:rFonts w:ascii="Sylfaen" w:hAnsi="Sylfaen" w:cs="Sylfaen"/>
          <w:color w:val="333333"/>
          <w:sz w:val="21"/>
          <w:szCs w:val="21"/>
        </w:rPr>
        <w:t>ყოველდღიურად მწვანე საფარის მოვლა, მორწყვა, განახლება, რაც გულისხმობს სეზონზე ხეებისა და ყვავილების დარგვას, ბალახის დათესვას , ხეების შეთეთრებას, მოჭრა-გადაბელვას. ხდება სარწყავი სისტემის ექსპლოატაცია.</w:t>
      </w:r>
      <w:r w:rsidRPr="00BB6470">
        <w:rPr>
          <w:rFonts w:cs="Calibri"/>
          <w:color w:val="000000"/>
          <w:sz w:val="21"/>
          <w:szCs w:val="21"/>
        </w:rPr>
        <w:t xml:space="preserve"> </w:t>
      </w:r>
    </w:p>
    <w:p w:rsidR="00B56187" w:rsidRPr="00BB6470" w:rsidRDefault="00B56187" w:rsidP="00DA7701">
      <w:pPr>
        <w:pStyle w:val="ListParagraph"/>
        <w:numPr>
          <w:ilvl w:val="0"/>
          <w:numId w:val="93"/>
        </w:numPr>
        <w:spacing w:after="0" w:line="276" w:lineRule="auto"/>
        <w:ind w:left="0" w:firstLine="270"/>
        <w:jc w:val="both"/>
        <w:rPr>
          <w:rFonts w:ascii="Sylfaen" w:hAnsi="Sylfaen" w:cs="Sylfaen"/>
          <w:b/>
          <w:sz w:val="21"/>
          <w:szCs w:val="21"/>
          <w:lang w:val="ka-GE"/>
        </w:rPr>
      </w:pPr>
      <w:r w:rsidRPr="00BB6470">
        <w:rPr>
          <w:rFonts w:ascii="Sylfaen" w:hAnsi="Sylfaen" w:cs="Sylfaen"/>
          <w:b/>
          <w:sz w:val="21"/>
          <w:szCs w:val="21"/>
          <w:lang w:val="ka-GE"/>
        </w:rPr>
        <w:t xml:space="preserve">უპატრონო ცხოველების ოპერირება </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ხორციელდება რუსთავის მუნიციპალიტეტის ადმინისტრაციულ საზღვარში არსებული მაწანწალა ძაღლების თავშესაფარში დროებით გადაყვანა, კასტრაცია-სტერილიზაციის მიზნით და ასევე ხდება ძაღლების მარკირება.</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განათლე</w:t>
      </w:r>
      <w:r w:rsidRPr="00BB6470">
        <w:rPr>
          <w:rFonts w:ascii="Sylfaen" w:hAnsi="Sylfaen"/>
          <w:b/>
          <w:sz w:val="21"/>
          <w:szCs w:val="21"/>
          <w:lang w:val="ka-GE"/>
        </w:rPr>
        <w:t>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მომავალი თაობების აღზრდის მიმართულებით დაწყებით და ზოგად განათლებასთან ერთად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w:t>
      </w:r>
      <w:r w:rsidRPr="00BB6470">
        <w:rPr>
          <w:rFonts w:ascii="Sylfaen" w:hAnsi="Sylfaen" w:cs="Sylfaen"/>
          <w:color w:val="333333"/>
          <w:sz w:val="21"/>
          <w:szCs w:val="21"/>
        </w:rPr>
        <w:lastRenderedPageBreak/>
        <w:t>დაფინანსება, განსაკუთრებული ყურადღება ენიჭება ბავშვთა კვების რაციონს, ასევე ეტაპობრივად მიმდინარეობს ბაღების ინფრასტრუქტურის რეაბილიტაცია და შესაბამისი ინვენტარით უზრუნველყოფა.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პროგრამას ახორციელებს ააიპ „რუსთავის ბაგა-ბაღების გაერთიანება“; ქალაქში ამ ეტაპზე ფუნქციონირებს 2</w:t>
      </w:r>
      <w:r w:rsidRPr="00BB6470">
        <w:rPr>
          <w:rFonts w:ascii="Sylfaen" w:hAnsi="Sylfaen" w:cs="Sylfaen"/>
          <w:color w:val="333333"/>
          <w:sz w:val="21"/>
          <w:szCs w:val="21"/>
          <w:lang w:val="ka-GE"/>
        </w:rPr>
        <w:t>1</w:t>
      </w:r>
      <w:r w:rsidRPr="00BB6470">
        <w:rPr>
          <w:rFonts w:ascii="Sylfaen" w:hAnsi="Sylfaen" w:cs="Sylfaen"/>
          <w:color w:val="333333"/>
          <w:sz w:val="21"/>
          <w:szCs w:val="21"/>
        </w:rPr>
        <w:t xml:space="preserve"> საბავშვო ბაღი, სადაც სკოლამდელ განათლებას იღებს 6 </w:t>
      </w:r>
      <w:r w:rsidRPr="00BB6470">
        <w:rPr>
          <w:rFonts w:ascii="Sylfaen" w:hAnsi="Sylfaen" w:cs="Sylfaen"/>
          <w:color w:val="333333"/>
          <w:sz w:val="21"/>
          <w:szCs w:val="21"/>
          <w:lang w:val="ka-GE"/>
        </w:rPr>
        <w:t>49</w:t>
      </w:r>
      <w:r w:rsidRPr="00BB6470">
        <w:rPr>
          <w:rFonts w:ascii="Sylfaen" w:hAnsi="Sylfaen" w:cs="Sylfaen"/>
          <w:color w:val="333333"/>
          <w:sz w:val="21"/>
          <w:szCs w:val="21"/>
        </w:rPr>
        <w:t xml:space="preserve">0 ბავშვი. საბავშვო ბაღებში რეაბილიტირების ჩატარების შემდეგ </w:t>
      </w:r>
      <w:r w:rsidRPr="00BB6470">
        <w:rPr>
          <w:rFonts w:ascii="Sylfaen" w:hAnsi="Sylfaen" w:cs="Sylfaen"/>
          <w:color w:val="333333"/>
          <w:sz w:val="21"/>
          <w:szCs w:val="21"/>
          <w:lang w:val="ka-GE"/>
        </w:rPr>
        <w:t>იგეგმება</w:t>
      </w:r>
      <w:r w:rsidRPr="00BB6470">
        <w:rPr>
          <w:rFonts w:ascii="Sylfaen" w:hAnsi="Sylfaen" w:cs="Sylfaen"/>
          <w:color w:val="333333"/>
          <w:sz w:val="21"/>
          <w:szCs w:val="21"/>
        </w:rPr>
        <w:t xml:space="preserve"> დამატებითი ჯგუფების გახსნა რის შედეგადაც ბავშვების რაოდენობა გაიზრდება. ახალი ტექნიკური რეგლამენტის შესაბამისად გაუმჯობესდება კვების რაციონი. ასევე დაგეგმილია საბავშვო ბაღების რემონტი და მიმდებარე ტერიტორიის კეთილმოწყობა.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პრიორიტეტის ფარგლებში</w:t>
      </w:r>
      <w:r w:rsidRPr="00BB6470">
        <w:rPr>
          <w:rFonts w:ascii="Sylfaen" w:hAnsi="Sylfaen" w:cs="Sylfaen"/>
          <w:color w:val="333333"/>
          <w:sz w:val="21"/>
          <w:szCs w:val="21"/>
        </w:rPr>
        <w:t xml:space="preserve"> ფარგლებში ფინანსდება ააიპ „შეზღუდული შესაძლებლობების მქონე პირთა ცენტრი“, სადაც რეაბილიტაციის კურსს გაივლის</w:t>
      </w:r>
      <w:r w:rsidRPr="00BB6470">
        <w:rPr>
          <w:rFonts w:ascii="Sylfaen" w:hAnsi="Sylfaen" w:cs="Sylfaen"/>
          <w:color w:val="333333"/>
          <w:sz w:val="21"/>
          <w:szCs w:val="21"/>
          <w:lang w:val="ka-GE"/>
        </w:rPr>
        <w:t xml:space="preserve"> დაახლოებით</w:t>
      </w:r>
      <w:r w:rsidRPr="00BB6470">
        <w:rPr>
          <w:rFonts w:ascii="Sylfaen" w:hAnsi="Sylfaen" w:cs="Sylfaen"/>
          <w:color w:val="333333"/>
          <w:sz w:val="21"/>
          <w:szCs w:val="21"/>
        </w:rPr>
        <w:t xml:space="preserve"> 220-მდე ბენეფიციარი. </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კულტურა</w:t>
      </w:r>
      <w:r w:rsidRPr="00BB6470">
        <w:rPr>
          <w:rFonts w:ascii="Sylfaen" w:hAnsi="Sylfaen"/>
          <w:b/>
          <w:sz w:val="21"/>
          <w:szCs w:val="21"/>
          <w:lang w:val="ka-GE"/>
        </w:rPr>
        <w:t>, რელიგია, ახალგაზრდობის ხელშეწყობა და სპორტი</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ინფრასტრუქტურული და ეკონომიკური განვითარების პარალელურად აუცილებელია ხელი შეეწყოს კულტურისა და სპორტის განვითარებას, ახალგაზრდულ ორგანიზაციებს.</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ამასთან,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თვითმმართველობა განაგრძობს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w:t>
      </w:r>
    </w:p>
    <w:p w:rsidR="00B56187" w:rsidRPr="00BB6470" w:rsidRDefault="00B56187" w:rsidP="00DA7701">
      <w:pPr>
        <w:numPr>
          <w:ilvl w:val="0"/>
          <w:numId w:val="93"/>
        </w:numPr>
        <w:spacing w:after="0" w:line="276" w:lineRule="auto"/>
        <w:ind w:left="0" w:firstLine="360"/>
        <w:contextualSpacing/>
        <w:jc w:val="both"/>
        <w:rPr>
          <w:rFonts w:ascii="Sylfaen" w:hAnsi="Sylfaen"/>
          <w:sz w:val="21"/>
          <w:szCs w:val="21"/>
          <w:lang w:val="ka-GE"/>
        </w:rPr>
      </w:pPr>
      <w:r w:rsidRPr="00BB6470">
        <w:rPr>
          <w:rFonts w:ascii="Sylfaen" w:hAnsi="Sylfaen" w:cs="Sylfaen"/>
          <w:b/>
          <w:sz w:val="21"/>
          <w:szCs w:val="21"/>
          <w:lang w:val="ka-GE"/>
        </w:rPr>
        <w:t>სპორტის განვითარების ხელშეწყობა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პროგრამის ფარგლებში, განხორციელდება ააიპ „რუსთავის სასპორტო სკოლების განვითარების ცენტრის“ დაფინანსება, რომელიც აერთიანებს 4 სპორტულ სკოლას და 1300–ზე მეტ სპორტსმენს; ცენტრი მოიცავს სპორტის სხვადასხვა სახეობას და უზრუნველყოფს ამ სახეობების განვითარებას, მოზარდთა მაქსიმალური რაოდენობის ჩაბმას და მათთვის საწვრთნელი პირობების შექმნას. პროგრამა მოიცავს საკალათბურთო (შპს „რუსთავი 1991“) და სარაგბო (ააიპ „რუსთავის ხარები“) კლუბების ფინანსურ მხარდაჭერას. განხორციელდება საბავშვო გასართობი ატრაქციონების საბავშვო მოედნების მოწყობა-რეაბილიტაცია, ასევე ქალაქში არსებული სპორტული კომპლექსების რეაბილიტაცია და მოედნების მოწყობა/რეაბილიტირება.</w:t>
      </w:r>
    </w:p>
    <w:p w:rsidR="00B56187" w:rsidRPr="00BB6470" w:rsidRDefault="00B56187" w:rsidP="00DA7701">
      <w:pPr>
        <w:numPr>
          <w:ilvl w:val="0"/>
          <w:numId w:val="93"/>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კულტურის განვითარების ხელშეწყობა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 xml:space="preserve">პროგრამის ფარგლებში ფინანსდება ააიპ „სახელოვნებო გაერთიანებათა ცენტრი“, რომელიც აერთიანებს კულტურის ცენტრში არსებულ ადგილობრივ ანსამბლებს, 3 მუსიკალურ, 1 ხელოვნებისა და 1 სამხატვრო სკოლას, სადაც სწავლობს 1000-ზე მეტი მოსწავლე; </w:t>
      </w:r>
      <w:r w:rsidRPr="00BB6470">
        <w:rPr>
          <w:rFonts w:ascii="Sylfaen" w:hAnsi="Sylfaen" w:cs="Sylfaen"/>
          <w:color w:val="333333"/>
          <w:sz w:val="21"/>
          <w:szCs w:val="21"/>
          <w:lang w:val="ka-GE"/>
        </w:rPr>
        <w:t>აღნიშნული</w:t>
      </w:r>
      <w:r w:rsidRPr="00BB6470">
        <w:rPr>
          <w:rFonts w:ascii="Sylfaen" w:hAnsi="Sylfaen" w:cs="Sylfaen"/>
          <w:color w:val="333333"/>
          <w:sz w:val="21"/>
          <w:szCs w:val="21"/>
        </w:rPr>
        <w:t xml:space="preserve"> ა(ა)იპ–ი უზრუნველყოფს სადღესასწაულო ღონისძიებების მოწყობას. პროგრამა ითვალისწინებს ა(ა)იპ „გ. ლორთქიფანიძის სახ. რუსთავის თეატრის“ მიერ ორგანიზებული ღონისძიებების, ა(ა)იპ „რუსთავის ისტორიული მუზეუმი“–ს, და ა(ა)იპ „რუსთავის საბიბლიოთეკო გაერთიანებ</w:t>
      </w:r>
      <w:r w:rsidRPr="00BB6470">
        <w:rPr>
          <w:rFonts w:ascii="Sylfaen" w:hAnsi="Sylfaen" w:cs="Sylfaen"/>
          <w:color w:val="333333"/>
          <w:sz w:val="21"/>
          <w:szCs w:val="21"/>
          <w:lang w:val="ka-GE"/>
        </w:rPr>
        <w:t>ის“ დაფინანსებას. პროგრამის ფარგლებში განხორციელდება რუსთავში არსებული კულტურული ობიექტების, მათ შორის კულტურის ცენტრის შენობის შიდა სარემონტო სამუშაოები და მუზეუმის გადახურვის სარეაბილიტაციო სამუშაოები.</w:t>
      </w:r>
      <w:r w:rsidRPr="00BB6470">
        <w:rPr>
          <w:rFonts w:ascii="Sylfaen" w:hAnsi="Sylfaen" w:cs="Sylfaen"/>
          <w:color w:val="333333"/>
          <w:sz w:val="21"/>
          <w:szCs w:val="21"/>
        </w:rPr>
        <w:t xml:space="preserve"> </w:t>
      </w:r>
    </w:p>
    <w:p w:rsidR="00B56187" w:rsidRPr="00BB6470" w:rsidRDefault="00B56187" w:rsidP="00DA7701">
      <w:pPr>
        <w:numPr>
          <w:ilvl w:val="0"/>
          <w:numId w:val="93"/>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ახალგაზრდობის  მხარდაჭერა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პროგრამის ფარგლებში დაფინანსდება ა(ა)იპ „</w:t>
      </w:r>
      <w:r w:rsidRPr="00BB6470">
        <w:rPr>
          <w:rFonts w:ascii="Sylfaen" w:hAnsi="Sylfaen" w:cs="Sylfaen"/>
          <w:color w:val="333333"/>
          <w:sz w:val="21"/>
          <w:szCs w:val="21"/>
          <w:lang w:val="ka-GE"/>
        </w:rPr>
        <w:t xml:space="preserve">სახელოვნებო, სპორტისა და </w:t>
      </w:r>
      <w:r w:rsidRPr="00BB6470">
        <w:rPr>
          <w:rFonts w:ascii="Sylfaen" w:hAnsi="Sylfaen" w:cs="Sylfaen"/>
          <w:color w:val="333333"/>
          <w:sz w:val="21"/>
          <w:szCs w:val="21"/>
        </w:rPr>
        <w:t>ახ</w:t>
      </w:r>
      <w:r w:rsidRPr="00BB6470">
        <w:rPr>
          <w:rFonts w:ascii="Sylfaen" w:hAnsi="Sylfaen" w:cs="Sylfaen"/>
          <w:color w:val="333333"/>
          <w:sz w:val="21"/>
          <w:szCs w:val="21"/>
          <w:lang w:val="ka-GE"/>
        </w:rPr>
        <w:t>ა</w:t>
      </w:r>
      <w:r w:rsidRPr="00BB6470">
        <w:rPr>
          <w:rFonts w:ascii="Sylfaen" w:hAnsi="Sylfaen" w:cs="Sylfaen"/>
          <w:color w:val="333333"/>
          <w:sz w:val="21"/>
          <w:szCs w:val="21"/>
        </w:rPr>
        <w:t xml:space="preserve">ლგაზრდობის განვითარების ცენტრი“, </w:t>
      </w:r>
      <w:r w:rsidRPr="00BB6470">
        <w:rPr>
          <w:rFonts w:ascii="Sylfaen" w:hAnsi="Sylfaen" w:cs="Sylfaen"/>
          <w:color w:val="333333"/>
          <w:sz w:val="21"/>
          <w:szCs w:val="21"/>
          <w:lang w:val="ka-GE"/>
        </w:rPr>
        <w:t xml:space="preserve">რომელიც </w:t>
      </w:r>
      <w:r w:rsidRPr="00BB6470">
        <w:rPr>
          <w:rFonts w:ascii="Sylfaen" w:hAnsi="Sylfaen" w:cs="Sylfaen"/>
          <w:color w:val="333333"/>
          <w:sz w:val="21"/>
          <w:szCs w:val="21"/>
        </w:rPr>
        <w:t xml:space="preserve">უზრუნველყოფს სხვადასხვა ღონისძიებების გამართვას, </w:t>
      </w:r>
      <w:r w:rsidRPr="00BB6470">
        <w:rPr>
          <w:rFonts w:ascii="Sylfaen" w:hAnsi="Sylfaen" w:cs="Sylfaen"/>
          <w:color w:val="333333"/>
          <w:sz w:val="21"/>
          <w:szCs w:val="21"/>
          <w:lang w:val="ka-GE"/>
        </w:rPr>
        <w:t>რაც</w:t>
      </w:r>
      <w:r w:rsidRPr="00BB6470">
        <w:rPr>
          <w:rFonts w:ascii="Sylfaen" w:hAnsi="Sylfaen" w:cs="Sylfaen"/>
          <w:color w:val="333333"/>
          <w:sz w:val="21"/>
          <w:szCs w:val="21"/>
        </w:rPr>
        <w:t xml:space="preserve"> ხელს შეუწყობს ახალგაზრდა თაობის მეტ ჩართულობას ქალაქის ყოველდღიურ საქმიანობასა და მის განვითარებაში</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 xml:space="preserve"> პროგრამა მიზნად ისახავს ქალაქ რუსთავში განსახორციელებული ახალგაზრდა ინიციატორებისა ან/და ადგილობრივი არასამთავრობო ორგანიზაციების პროექტების თანადაფინანსებას.</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მოსახლეობის</w:t>
      </w:r>
      <w:r w:rsidRPr="00BB6470">
        <w:rPr>
          <w:rFonts w:ascii="Sylfaen" w:hAnsi="Sylfaen"/>
          <w:b/>
          <w:sz w:val="21"/>
          <w:szCs w:val="21"/>
          <w:lang w:val="ka-GE"/>
        </w:rPr>
        <w:t xml:space="preserve"> ჯანმრთელობის დაცვა და სოციალური უზრუნველყოფა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მოსახლეობის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 თვითმმართველობა არსებული რესურსების ფარგლებში განაგრძობს </w:t>
      </w:r>
      <w:r w:rsidRPr="00BB6470">
        <w:rPr>
          <w:rFonts w:ascii="Sylfaen" w:hAnsi="Sylfaen" w:cs="Sylfaen"/>
          <w:color w:val="333333"/>
          <w:sz w:val="21"/>
          <w:szCs w:val="21"/>
        </w:rPr>
        <w:lastRenderedPageBreak/>
        <w:t>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B56187" w:rsidRPr="00BB6470" w:rsidRDefault="00B56187" w:rsidP="00DA7701">
      <w:pPr>
        <w:numPr>
          <w:ilvl w:val="0"/>
          <w:numId w:val="93"/>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საზოგადოებრივი ჯანმრთელობისა და უსაფრთხო გარემოს უზრუნველყოფა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w:t>
      </w:r>
      <w:r w:rsidRPr="00BB6470">
        <w:rPr>
          <w:rFonts w:ascii="Sylfaen" w:hAnsi="Sylfaen" w:cs="Sylfaen"/>
          <w:color w:val="333333"/>
          <w:sz w:val="21"/>
          <w:szCs w:val="21"/>
          <w:lang w:val="ka-GE"/>
        </w:rPr>
        <w:t xml:space="preserve">1. </w:t>
      </w:r>
      <w:r w:rsidRPr="00BB6470">
        <w:rPr>
          <w:rFonts w:ascii="Sylfaen" w:hAnsi="Sylfaen" w:cs="Sylfaen"/>
          <w:color w:val="333333"/>
          <w:sz w:val="21"/>
          <w:szCs w:val="21"/>
        </w:rPr>
        <w:t>ეპიდზედამხედველობა და ეპიდსიტუაციის მართვის ღონისძიება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2. მოსახლეობის ანტირაბიული დახმარების ხელშეწყობის ღონისძიება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3. ცხოვრების ჯანსაღი წესის ხელშეწყობა და არაგადამდებ დაავადებათა პრევენციის ღონისძიება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4. მალარიის ელიმინაციის ღონისძიება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5. რუსთავის საცხოვრებელი ბინების დერატიზაცია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6. სანიტარულ-ჰიგიენური ღონისძიება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7. ქალაქ რუსთავის დასახლებულ ტერიტორიებზე ადამიანისათვის „საშიში“ და შხამიანი ცხოველების (ძირითადად ქვეწარმავლების და მორიელების) ცხოველმყოფელობის დადგენისა და გაუვნებელყოფის ღონისძიება</w:t>
      </w:r>
    </w:p>
    <w:p w:rsidR="00B56187" w:rsidRPr="00BB6470" w:rsidRDefault="00B56187" w:rsidP="00DA7701">
      <w:pPr>
        <w:pStyle w:val="ListParagraph"/>
        <w:numPr>
          <w:ilvl w:val="0"/>
          <w:numId w:val="93"/>
        </w:numPr>
        <w:tabs>
          <w:tab w:val="left" w:pos="720"/>
        </w:tabs>
        <w:spacing w:after="0" w:line="276" w:lineRule="auto"/>
        <w:ind w:left="0" w:firstLine="360"/>
        <w:jc w:val="both"/>
        <w:rPr>
          <w:rFonts w:ascii="Sylfaen" w:hAnsi="Sylfaen"/>
          <w:b/>
          <w:sz w:val="21"/>
          <w:szCs w:val="21"/>
          <w:lang w:val="ka-GE"/>
        </w:rPr>
      </w:pPr>
      <w:r w:rsidRPr="00BB6470">
        <w:rPr>
          <w:rFonts w:ascii="Sylfaen" w:hAnsi="Sylfaen" w:cs="Sylfaen"/>
          <w:b/>
          <w:sz w:val="21"/>
          <w:szCs w:val="21"/>
          <w:lang w:val="ka-GE"/>
        </w:rPr>
        <w:t>მოსახლეობის სოციალური უზრუნველყოფა</w:t>
      </w:r>
      <w:r w:rsidRPr="00BB6470">
        <w:rPr>
          <w:rFonts w:ascii="Sylfaen" w:hAnsi="Sylfaen"/>
          <w:b/>
          <w:sz w:val="21"/>
          <w:szCs w:val="21"/>
          <w:lang w:val="ka-GE"/>
        </w:rPr>
        <w:t xml:space="preserve"> </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პროგრამა ითვალისწინებს ქალაქ რუსთავის ტერიტორიაზე მცხოვრები მოსახლეობის სხვადასხვა ფენებისათვის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 xml:space="preserve">კერძოდ სოციალური უზრუნველყოფის პროგრამა მოიცავს შემდეგ ქვეპროგრამებს: 1) მინიმალური სასურსათო კვების დაფინანსება. 2) სარიტაუალო მომსახურებებს რომლებიც იყოფა ა) ვეტერანების სარიტუალო მომსახურებად და მარტოხელა სოც. დაუცველთა სარიტუალო მომსხურებად. 3) შეღავათი სასმელი წყლის გადასახადზე 4) შეღავატები მუნიციპალურ ტრანსპორტზე ა) სოც.დაუცველთა პირთა შეღავათები, ბ) ვეტერანთა შეღავათები, გ) სსიპ-ების და ააიპ-ების თანამშრომელთა შეღავათები.დ) შშმ პირთა შეღავათები. 5)ინდივიდუალური დახმარების პროგრამები,რომელიც იყოფა ა) ომის ვეტერანთა კომუნალური მომსახურების დაფარვა, ბ) მინდობითი ოჯახების კომუნალური მომსახურების დაფარვა, გ) ოპერაციული მკურნალობის მომსახურების დაფარვა, დ) C ჰეპატიტით დაავადებულთა სამედიცინო კვლევის დაფინასება, ე) რეინტიგრირებული ბავშვთა ოჯახების კომუნალური გადასახადის დაფარვა.6) უხუცეს მოქალაქეთა დახმარება.8) რუსთავის მოხუცებულთა სახლის ხელსეწყობა. 9) მოქალაქეთა მედიკამენტებითა და საანალიზო ტექნიკური საშუალებებით დახმარება. 10) მრავალშვილიანი ოჯახების დახმარება. 11) საბრძოლო მოქმედებებში მომაწილეთა და მათთან გათანაბრებულ პირთა მატერიალური დახმარება, რომელიც მოიცავს ა) დიდი სამამულო ომის მონაწილეთა და მათთან გათანაბრებულ პირთა ოჯახების მატერიალური დახმარება, ბ) საბრძოლო ოპერაციებსა და სამშობლოს მთლიანობისთვის დაღუპულთა ოჯახების მატერიალური დახმარება. 12) შშმ პირთა დახმარე, რომელიც მოიცავს ა) აუტიზმის, გონებრივი განვითარების შეფერხების ან დაყოვნების მქონე ბავშვთა რეაბილიტაცია ბ) შშმ პირთა ინდივიდუალური დახმარება გ) მკვეთრად შშმ ტოტალურ უსინათლოთა გამცილებელი. 13) სტუდენთთა სოციალური დახმარება. 14)სოციალური დახმარების პროგრამა.15) სახელმწიფო ზრუნვის სისტემიდან გასული ახალგაზრდების დამოუკიდებელი ცხოვრების მხრადამჭერის პროგრამა 16)დიალიზით დავადებულთა დახმარების პროგრამა. </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lastRenderedPageBreak/>
        <w:t>ბოლნისის მუნიციპალიტეტის პრიორიტეტები</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ინფრასტრუქტურის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lang w:val="ka-GE"/>
        </w:rPr>
        <w:t>მ</w:t>
      </w:r>
      <w:r w:rsidRPr="00BB6470">
        <w:rPr>
          <w:rFonts w:ascii="Sylfaen" w:hAnsi="Sylfaen" w:cs="Sylfaen"/>
          <w:color w:val="333333"/>
          <w:sz w:val="21"/>
          <w:szCs w:val="21"/>
        </w:rPr>
        <w:t>უნიციპალიტეტის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გაგრძელდება საგზაო და კომუნალური ინფრასტრუქტურის რეაბილიტაცია. ასევე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ექსპლუატაციასთან დაკავშირებული ხარჯები.</w:t>
      </w:r>
    </w:p>
    <w:p w:rsidR="00B56187" w:rsidRPr="00BB6470" w:rsidRDefault="00B56187" w:rsidP="00DA7701">
      <w:pPr>
        <w:numPr>
          <w:ilvl w:val="0"/>
          <w:numId w:val="93"/>
        </w:numPr>
        <w:spacing w:after="0" w:line="276" w:lineRule="auto"/>
        <w:ind w:left="0" w:firstLine="360"/>
        <w:contextualSpacing/>
        <w:jc w:val="both"/>
        <w:rPr>
          <w:rFonts w:ascii="Sylfaen" w:hAnsi="Sylfaen"/>
          <w:b/>
          <w:sz w:val="21"/>
          <w:szCs w:val="21"/>
          <w:lang w:val="ka-GE"/>
        </w:rPr>
      </w:pPr>
      <w:r w:rsidRPr="00BB6470">
        <w:rPr>
          <w:rFonts w:ascii="Sylfaen" w:hAnsi="Sylfaen"/>
          <w:b/>
          <w:sz w:val="21"/>
          <w:szCs w:val="21"/>
          <w:lang w:val="ka-GE"/>
        </w:rPr>
        <w:t>საგზაო ინფრასტრუქტურის მშენებლობა-რეაბილიტაცია და ექსპლუატაცია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მიუხედავად იმისა, რომ უკანსკნელი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მიმდინარედ შეკეთებით სამუშაოებს ითხოვს ბოლო წლების მანძილზე რეაბილიტირებული ქუჩების ნაწილი. მუნიციპალიტეტში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პროგრამა ითვალისწინებს მუნიციპალიტეტში გზის საფარის მიმდინარე და კაპიტალური შეკეთების და მშენებლობის სამუშაოების ჩატარებას. მათ შორის: გზების მიმდინარე (ორმოული) და ფრაგმენტული შეკეთება; გზების ქვიშა-ხრეშოვანი მასალით მოწყობა; ქუჩების ტროტურების მიმდინარე კაპიტალური შეკეთება; გზებზე ასფალტ/ბეტონის დაზიანებულ მონაკვეთებზე ბზარების დამუშავება;</w:t>
      </w:r>
    </w:p>
    <w:p w:rsidR="00B56187" w:rsidRPr="00BB6470" w:rsidRDefault="00B56187" w:rsidP="00DA7701">
      <w:pPr>
        <w:numPr>
          <w:ilvl w:val="0"/>
          <w:numId w:val="93"/>
        </w:numPr>
        <w:spacing w:after="0" w:line="276" w:lineRule="auto"/>
        <w:ind w:left="0" w:firstLine="360"/>
        <w:contextualSpacing/>
        <w:jc w:val="both"/>
        <w:rPr>
          <w:rFonts w:ascii="Sylfaen" w:eastAsia="Sylfaen" w:hAnsi="Sylfaen" w:cs="Sylfaen"/>
          <w:sz w:val="21"/>
          <w:szCs w:val="21"/>
          <w:lang w:val="ka-GE"/>
        </w:rPr>
      </w:pPr>
      <w:r w:rsidRPr="00BB6470">
        <w:rPr>
          <w:rFonts w:ascii="Sylfaen" w:hAnsi="Sylfaen"/>
          <w:b/>
          <w:sz w:val="21"/>
          <w:szCs w:val="21"/>
          <w:lang w:val="ka-GE"/>
        </w:rPr>
        <w:t>კომუნალური ინფრასტრუქტურის მშენებლობა-რეაბილიტაცია და ექსპლოატაცია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განხორციელდება მუნიციპალიტეტის ტერიტორიაზე გარე განათების ქსელის მშენებლობა-ექსპლუატაცია, სარწყავი არხების, საკანალიზაციო, სასმელი წყლის და სანიაღვრე სისტემების მშენებლობა-რეაბილიტაცია, მრავალბინიანი საცხოვრებელი კორპუსების სახურავების რეაბილიტაცია,სარიტუალო სახლებისა და სასაფლაოების მოვლა-პატრონობა.</w:t>
      </w:r>
    </w:p>
    <w:p w:rsidR="00B56187" w:rsidRPr="00BB6470" w:rsidRDefault="00B56187" w:rsidP="00DA7701">
      <w:pPr>
        <w:pStyle w:val="ListParagraph"/>
        <w:numPr>
          <w:ilvl w:val="0"/>
          <w:numId w:val="93"/>
        </w:numPr>
        <w:spacing w:after="0" w:line="276" w:lineRule="auto"/>
        <w:jc w:val="both"/>
        <w:rPr>
          <w:rFonts w:ascii="Sylfaen" w:hAnsi="Sylfaen"/>
          <w:sz w:val="21"/>
          <w:szCs w:val="21"/>
          <w:lang w:val="ka-GE"/>
        </w:rPr>
      </w:pPr>
      <w:r w:rsidRPr="00BB6470">
        <w:rPr>
          <w:rFonts w:ascii="Sylfaen" w:hAnsi="Sylfaen" w:cs="Sylfaen"/>
          <w:b/>
          <w:sz w:val="21"/>
          <w:szCs w:val="21"/>
          <w:lang w:val="ka-GE"/>
        </w:rPr>
        <w:t>მუნიციპალიტეტის  კეთილმოწყობის ღონისძიებები</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პროგრამის ფარგლებში განხორციელდება არსებული სკვერებისა, პარკებისა და შადრევნების მოვლა-პატრონობის ღონისძიებები. </w:t>
      </w:r>
      <w:r w:rsidRPr="00BB6470">
        <w:rPr>
          <w:rFonts w:ascii="Sylfaen" w:hAnsi="Sylfaen" w:cs="Sylfaen"/>
          <w:color w:val="333333"/>
          <w:sz w:val="21"/>
          <w:szCs w:val="21"/>
          <w:lang w:val="ka-GE"/>
        </w:rPr>
        <w:t>ქა</w:t>
      </w:r>
      <w:r w:rsidRPr="00BB6470">
        <w:rPr>
          <w:rFonts w:ascii="Sylfaen" w:hAnsi="Sylfaen" w:cs="Sylfaen"/>
          <w:color w:val="333333"/>
          <w:sz w:val="21"/>
          <w:szCs w:val="21"/>
        </w:rPr>
        <w:t>ლაქის ქუჩების ქვიშა-ხრეშოვანი მასალით მოწყობა; ქუჩების ტროტუარების მიმდინარე კაპიტალური შეკეთება; ქალაქის ინფრასტრუქტურული ნაწილის რეაბილიტაცია.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დაფინანსდება შპს „კულტურისა და დასვენების პარკი“ რომელიც განახორციელებს არსებული პარკის მოვლა–პატრონობას. აუცილებელია მუნიციპალიტეტის გამწვანება და ეკოსისტემის გაუმჯობესება, მოსახლეობისათვის ჯანსაღი და კომფორტული გარემოს შესაქმნელად. პროგრამის ფარგლებში განხორციელდება ქალაქის ტერიტორიაზე არსებული ბაღების, სკვერების, გაზონების, ფერდობების მოვლა-პატრონობა, ხე-მცენარეების, ბუჩქებისა და ყვავილების შეძენა, ხე-მცენარეების შეწამვლა, გასხვლა, სანაგვე ურნებისა და საბაღე სკამების აღდგენა, ქალაქში არსებულ სკვერებში განადგურებული მწვანე საფარის აღდგენა და დეკორატიული მცენარეების განაშენიანება, მწვანე საფარის მუდმივი განახლება.</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დასუფთავება და გარემოს დაცვა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მუნიციპალიტეტისთვის პრიორიტეტულია ქალაქის ეკოლოგიური მდგომარეობის გაუმჯობესება. პროგრამის განხორციელებით საგრძნობლად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უპატრონო ცხოველების იზოლირება და ხეების გადაბელვა, ქალაქის მოსახლეობის დასვენების პირობებით უზრუნველყოფა. მწვანე საფარის მოვლა-პატრონობა, მწვანე ნარგავებით ტერიტორიების შევსება და მათი შენარჩუნება საშუალებას იძლევა მნიშვნელოვნად გაუმჯობესდეს ქალაქის ეკოლოგიური მდგომარეობა.</w:t>
      </w:r>
    </w:p>
    <w:p w:rsidR="00B56187" w:rsidRPr="00BB6470" w:rsidRDefault="00B56187" w:rsidP="00DA7701">
      <w:pPr>
        <w:numPr>
          <w:ilvl w:val="0"/>
          <w:numId w:val="93"/>
        </w:numPr>
        <w:spacing w:after="0" w:line="276" w:lineRule="auto"/>
        <w:ind w:left="0" w:firstLine="360"/>
        <w:contextualSpacing/>
        <w:jc w:val="both"/>
        <w:rPr>
          <w:rFonts w:ascii="Sylfaen" w:hAnsi="Sylfaen"/>
          <w:b/>
          <w:sz w:val="21"/>
          <w:szCs w:val="21"/>
          <w:lang w:val="ka-GE"/>
        </w:rPr>
      </w:pPr>
      <w:r w:rsidRPr="00BB6470">
        <w:rPr>
          <w:rFonts w:ascii="Sylfaen" w:hAnsi="Sylfaen"/>
          <w:b/>
          <w:sz w:val="21"/>
          <w:szCs w:val="21"/>
          <w:lang w:val="ka-GE"/>
        </w:rPr>
        <w:t>დასუფთავების ღონისძიებები</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lang w:val="ka-GE"/>
        </w:rPr>
        <w:lastRenderedPageBreak/>
        <w:t>მ</w:t>
      </w:r>
      <w:r w:rsidRPr="00BB6470">
        <w:rPr>
          <w:rFonts w:ascii="Sylfaen" w:hAnsi="Sylfaen" w:cs="Sylfaen"/>
          <w:color w:val="333333"/>
          <w:sz w:val="21"/>
          <w:szCs w:val="21"/>
        </w:rPr>
        <w:t>უნიციპალიტეტის ერთ-ერთ მთავარ ფუნქციას წარმოადგენს კეთილსაიმედო სანიტარიული მდგომარეობის უზრუნველყოფა, შესაბამისად ქვეპროგრამის ფარგლებში გათვალისწინებულია მუნიციპალიტეტის ყოველდღიური დაგვა-დასუფთავება და ნარჩენების გატანა. ასევე გარე ქსელის ბუნკერების საყოფაცხოვრებო ნარჩენებისგან გათავისუფლება. ზამთრის პერიოდში დიდთოვლიანობის დროს განხორციელდება ჭარბი თოვლისგან გათავისუფლება. მუნიციპალიტეტში მაწანწალა ცხოველების არსებობა სხვადასხვა ვირუსული დაავადების და ცოფის გავრცელების ძირითად საფრთხეს წარმოადგენს, რისი გათვალისწინებითაც ქვეპროგრამის ფარგლებში განხორციელდება ცხოველების დაჭერა და მათი გადაყვანა სპეციალიზებულ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 მოსახლეობის უსაფრთხოების მიზნით მუნიციპალიტეტის მიერ დაფინანსდება დასახლებულ პუნქტებში ქვეწარმავლების დაჭერა – უსაფრთხო ადგილზე გაყვანის მომსახურება.</w:t>
      </w:r>
    </w:p>
    <w:p w:rsidR="00B56187" w:rsidRPr="00BB6470" w:rsidRDefault="00B56187" w:rsidP="00DA7701">
      <w:pPr>
        <w:numPr>
          <w:ilvl w:val="0"/>
          <w:numId w:val="93"/>
        </w:numPr>
        <w:spacing w:after="0" w:line="276" w:lineRule="auto"/>
        <w:ind w:left="0" w:firstLine="360"/>
        <w:contextualSpacing/>
        <w:jc w:val="both"/>
        <w:rPr>
          <w:rFonts w:ascii="Sylfaen" w:hAnsi="Sylfaen"/>
          <w:b/>
          <w:sz w:val="21"/>
          <w:szCs w:val="21"/>
          <w:lang w:val="ka-GE"/>
        </w:rPr>
      </w:pPr>
      <w:r w:rsidRPr="00BB6470">
        <w:rPr>
          <w:rFonts w:ascii="Sylfaen" w:hAnsi="Sylfaen"/>
          <w:b/>
          <w:sz w:val="21"/>
          <w:szCs w:val="21"/>
          <w:lang w:val="ka-GE"/>
        </w:rPr>
        <w:t>ნარგავების მოვლა-პატრონობა, გამწვანება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პროგრამის განხორციელებით საგრძნობლად უმჯობესდება მუნიციპალიტეტის ეკოლოგიური მდგომარეობა, გარე-იერსახე და ქალაქის მოსახლეობის დასვენების პირობები. მწვანე ნარგავებით ტერიტორიების შევსება და მათი შენარჩუნება საშუალებას იძლევა მნიშვნელოვნად გაიზარდოს მწვანე საფარი. ასევე ხორციელდება ფერდობების, ბაღების, სკვერების მოვლა-პატრონობა; მცენარეთა შესყიდვა (სხვადასხვა ჯიშის ყვავილები, ბუჩქები, ხე-მცენარეები); მწვანე თარგების მოწესრიგების მიზნით, მწვანე გაზონების მოწყობა (რულონი); სხვადასხვა ტერიტორიაზე მწვანე თარგებიდან სტრუქტურადარღვეული ნიადაგის ფენის მოშორება და მისი ნოყიერი და ყამირი ფენით შევსება; ხეების მოჭრა-გადაბელვა და კუნძების ამოღება-გატანა; ფოთლოვანი და წიწვოვანი ხე-მცენარეების მავნებელ დაავადებათა კვლევა, მონიტორინგი და მათ წინააღმდეგ ბრძოლის აგროტექნიკური ღონისძიებები (გასხვლა, შეწამვლა); ზრდასრული ხე-მცენარეების გადარგვა და რეკულტივატორით გადარგული ხე-მცენარეების მორწყვა.</w:t>
      </w:r>
    </w:p>
    <w:p w:rsidR="00B56187" w:rsidRPr="00BB6470" w:rsidRDefault="00B56187" w:rsidP="00B56187">
      <w:pPr>
        <w:pStyle w:val="ListParagraph"/>
        <w:spacing w:after="0"/>
        <w:ind w:left="360" w:firstLine="346"/>
        <w:jc w:val="both"/>
        <w:rPr>
          <w:rFonts w:ascii="Sylfaen" w:hAnsi="Sylfaen"/>
          <w:b/>
          <w:sz w:val="21"/>
          <w:szCs w:val="21"/>
          <w:lang w:val="ka-GE"/>
        </w:rPr>
      </w:pPr>
      <w:r w:rsidRPr="00BB6470">
        <w:rPr>
          <w:rFonts w:ascii="Sylfaen" w:hAnsi="Sylfaen"/>
          <w:b/>
          <w:sz w:val="21"/>
          <w:szCs w:val="21"/>
          <w:lang w:val="ka-GE"/>
        </w:rPr>
        <w:t>განათლება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მნიშვნელოვანი</w:t>
      </w:r>
      <w:r w:rsidRPr="00BB6470">
        <w:rPr>
          <w:color w:val="333333"/>
          <w:sz w:val="21"/>
          <w:szCs w:val="21"/>
          <w:lang w:val="ka-GE"/>
        </w:rPr>
        <w:t xml:space="preserve"> </w:t>
      </w:r>
      <w:r w:rsidRPr="00BB6470">
        <w:rPr>
          <w:rFonts w:ascii="Sylfaen" w:hAnsi="Sylfaen" w:cs="Sylfaen"/>
          <w:color w:val="333333"/>
          <w:sz w:val="21"/>
          <w:szCs w:val="21"/>
          <w:lang w:val="ka-GE"/>
        </w:rPr>
        <w:t>როლი</w:t>
      </w:r>
      <w:r w:rsidRPr="00BB6470">
        <w:rPr>
          <w:color w:val="333333"/>
          <w:sz w:val="21"/>
          <w:szCs w:val="21"/>
          <w:lang w:val="ka-GE"/>
        </w:rPr>
        <w:t xml:space="preserve"> </w:t>
      </w:r>
      <w:r w:rsidRPr="00BB6470">
        <w:rPr>
          <w:rFonts w:ascii="Sylfaen" w:hAnsi="Sylfaen" w:cs="Sylfaen"/>
          <w:color w:val="333333"/>
          <w:sz w:val="21"/>
          <w:szCs w:val="21"/>
          <w:lang w:val="ka-GE"/>
        </w:rPr>
        <w:t>ენიჭება</w:t>
      </w:r>
      <w:r w:rsidRPr="00BB6470">
        <w:rPr>
          <w:color w:val="333333"/>
          <w:sz w:val="21"/>
          <w:szCs w:val="21"/>
          <w:lang w:val="ka-GE"/>
        </w:rPr>
        <w:t xml:space="preserve"> </w:t>
      </w:r>
      <w:r w:rsidRPr="00BB6470">
        <w:rPr>
          <w:rFonts w:ascii="Sylfaen" w:hAnsi="Sylfaen" w:cs="Sylfaen"/>
          <w:color w:val="333333"/>
          <w:sz w:val="21"/>
          <w:szCs w:val="21"/>
          <w:lang w:val="ka-GE"/>
        </w:rPr>
        <w:t>სკოლამდელ</w:t>
      </w:r>
      <w:r w:rsidRPr="00BB6470">
        <w:rPr>
          <w:color w:val="333333"/>
          <w:sz w:val="21"/>
          <w:szCs w:val="21"/>
          <w:lang w:val="ka-GE"/>
        </w:rPr>
        <w:t xml:space="preserve"> </w:t>
      </w:r>
      <w:r w:rsidRPr="00BB6470">
        <w:rPr>
          <w:rFonts w:ascii="Sylfaen" w:hAnsi="Sylfaen" w:cs="Sylfaen"/>
          <w:color w:val="333333"/>
          <w:sz w:val="21"/>
          <w:szCs w:val="21"/>
          <w:lang w:val="ka-GE"/>
        </w:rPr>
        <w:t>განათლებას</w:t>
      </w:r>
      <w:r w:rsidRPr="00BB6470">
        <w:rPr>
          <w:color w:val="333333"/>
          <w:sz w:val="21"/>
          <w:szCs w:val="21"/>
          <w:lang w:val="ka-GE"/>
        </w:rPr>
        <w:t xml:space="preserve">, </w:t>
      </w:r>
      <w:r w:rsidRPr="00BB6470">
        <w:rPr>
          <w:rFonts w:ascii="Sylfaen" w:hAnsi="Sylfaen" w:cs="Sylfaen"/>
          <w:color w:val="333333"/>
          <w:sz w:val="21"/>
          <w:szCs w:val="21"/>
          <w:lang w:val="ka-GE"/>
        </w:rPr>
        <w:t>რაც</w:t>
      </w:r>
      <w:r w:rsidRPr="00BB6470">
        <w:rPr>
          <w:color w:val="333333"/>
          <w:sz w:val="21"/>
          <w:szCs w:val="21"/>
          <w:lang w:val="ka-GE"/>
        </w:rPr>
        <w:t xml:space="preserve"> </w:t>
      </w:r>
      <w:r w:rsidRPr="00BB6470">
        <w:rPr>
          <w:rFonts w:ascii="Sylfaen" w:hAnsi="Sylfaen" w:cs="Sylfaen"/>
          <w:color w:val="333333"/>
          <w:sz w:val="21"/>
          <w:szCs w:val="21"/>
          <w:lang w:val="ka-GE"/>
        </w:rPr>
        <w:t>თვითმმართველი</w:t>
      </w:r>
      <w:r w:rsidRPr="00BB6470">
        <w:rPr>
          <w:color w:val="333333"/>
          <w:sz w:val="21"/>
          <w:szCs w:val="21"/>
          <w:lang w:val="ka-GE"/>
        </w:rPr>
        <w:t xml:space="preserve"> </w:t>
      </w:r>
      <w:r w:rsidRPr="00BB6470">
        <w:rPr>
          <w:rFonts w:ascii="Sylfaen" w:hAnsi="Sylfaen" w:cs="Sylfaen"/>
          <w:color w:val="333333"/>
          <w:sz w:val="21"/>
          <w:szCs w:val="21"/>
          <w:lang w:val="ka-GE"/>
        </w:rPr>
        <w:t>ერთეულის</w:t>
      </w:r>
      <w:r w:rsidRPr="00BB6470">
        <w:rPr>
          <w:color w:val="333333"/>
          <w:sz w:val="21"/>
          <w:szCs w:val="21"/>
          <w:lang w:val="ka-GE"/>
        </w:rPr>
        <w:t xml:space="preserve"> </w:t>
      </w:r>
      <w:r w:rsidRPr="00BB6470">
        <w:rPr>
          <w:rFonts w:ascii="Sylfaen" w:hAnsi="Sylfaen" w:cs="Sylfaen"/>
          <w:color w:val="333333"/>
          <w:sz w:val="21"/>
          <w:szCs w:val="21"/>
          <w:lang w:val="ka-GE"/>
        </w:rPr>
        <w:t>საკუთარ</w:t>
      </w:r>
      <w:r w:rsidRPr="00BB6470">
        <w:rPr>
          <w:color w:val="333333"/>
          <w:sz w:val="21"/>
          <w:szCs w:val="21"/>
          <w:lang w:val="ka-GE"/>
        </w:rPr>
        <w:t xml:space="preserve"> </w:t>
      </w:r>
      <w:r w:rsidRPr="00BB6470">
        <w:rPr>
          <w:rFonts w:ascii="Sylfaen" w:hAnsi="Sylfaen" w:cs="Sylfaen"/>
          <w:color w:val="333333"/>
          <w:sz w:val="21"/>
          <w:szCs w:val="21"/>
          <w:lang w:val="ka-GE"/>
        </w:rPr>
        <w:t>უფლებამოსილებებს</w:t>
      </w:r>
      <w:r w:rsidRPr="00BB6470">
        <w:rPr>
          <w:color w:val="333333"/>
          <w:sz w:val="21"/>
          <w:szCs w:val="21"/>
          <w:lang w:val="ka-GE"/>
        </w:rPr>
        <w:t xml:space="preserve"> </w:t>
      </w:r>
      <w:r w:rsidRPr="00BB6470">
        <w:rPr>
          <w:rFonts w:ascii="Sylfaen" w:hAnsi="Sylfaen" w:cs="Sylfaen"/>
          <w:color w:val="333333"/>
          <w:sz w:val="21"/>
          <w:szCs w:val="21"/>
          <w:lang w:val="ka-GE"/>
        </w:rPr>
        <w:t>განეკუთვნება</w:t>
      </w:r>
      <w:r w:rsidRPr="00BB6470">
        <w:rPr>
          <w:color w:val="333333"/>
          <w:sz w:val="21"/>
          <w:szCs w:val="21"/>
          <w:lang w:val="ka-GE"/>
        </w:rPr>
        <w:t xml:space="preserve"> </w:t>
      </w:r>
      <w:r w:rsidRPr="00BB6470">
        <w:rPr>
          <w:rFonts w:ascii="Sylfaen" w:hAnsi="Sylfaen" w:cs="Sylfaen"/>
          <w:color w:val="333333"/>
          <w:sz w:val="21"/>
          <w:szCs w:val="21"/>
          <w:lang w:val="ka-GE"/>
        </w:rPr>
        <w:t>და</w:t>
      </w:r>
      <w:r w:rsidRPr="00BB6470">
        <w:rPr>
          <w:color w:val="333333"/>
          <w:sz w:val="21"/>
          <w:szCs w:val="21"/>
          <w:lang w:val="ka-GE"/>
        </w:rPr>
        <w:t xml:space="preserve"> </w:t>
      </w:r>
      <w:r w:rsidRPr="00BB6470">
        <w:rPr>
          <w:rFonts w:ascii="Sylfaen" w:hAnsi="Sylfaen" w:cs="Sylfaen"/>
          <w:color w:val="333333"/>
          <w:sz w:val="21"/>
          <w:szCs w:val="21"/>
          <w:lang w:val="ka-GE"/>
        </w:rPr>
        <w:t>შესაბამისად</w:t>
      </w:r>
      <w:r w:rsidRPr="00BB6470">
        <w:rPr>
          <w:color w:val="333333"/>
          <w:sz w:val="21"/>
          <w:szCs w:val="21"/>
          <w:lang w:val="ka-GE"/>
        </w:rPr>
        <w:t xml:space="preserve"> </w:t>
      </w:r>
      <w:r w:rsidRPr="00BB6470">
        <w:rPr>
          <w:rFonts w:ascii="Sylfaen" w:hAnsi="Sylfaen" w:cs="Sylfaen"/>
          <w:color w:val="333333"/>
          <w:sz w:val="21"/>
          <w:szCs w:val="21"/>
          <w:lang w:val="ka-GE"/>
        </w:rPr>
        <w:t>თვითმმართველობის</w:t>
      </w:r>
      <w:r w:rsidRPr="00BB6470">
        <w:rPr>
          <w:color w:val="333333"/>
          <w:sz w:val="21"/>
          <w:szCs w:val="21"/>
          <w:lang w:val="ka-GE"/>
        </w:rPr>
        <w:t xml:space="preserve"> </w:t>
      </w:r>
      <w:r w:rsidRPr="00BB6470">
        <w:rPr>
          <w:rFonts w:ascii="Sylfaen" w:hAnsi="Sylfaen" w:cs="Sylfaen"/>
          <w:color w:val="333333"/>
          <w:sz w:val="21"/>
          <w:szCs w:val="21"/>
          <w:lang w:val="ka-GE"/>
        </w:rPr>
        <w:t>ერთ</w:t>
      </w:r>
      <w:r w:rsidRPr="00BB6470">
        <w:rPr>
          <w:color w:val="333333"/>
          <w:sz w:val="21"/>
          <w:szCs w:val="21"/>
          <w:lang w:val="ka-GE"/>
        </w:rPr>
        <w:t>-</w:t>
      </w:r>
      <w:r w:rsidRPr="00BB6470">
        <w:rPr>
          <w:rFonts w:ascii="Sylfaen" w:hAnsi="Sylfaen" w:cs="Sylfaen"/>
          <w:color w:val="333333"/>
          <w:sz w:val="21"/>
          <w:szCs w:val="21"/>
          <w:lang w:val="ka-GE"/>
        </w:rPr>
        <w:t>ერთ</w:t>
      </w:r>
      <w:r w:rsidRPr="00BB6470">
        <w:rPr>
          <w:color w:val="333333"/>
          <w:sz w:val="21"/>
          <w:szCs w:val="21"/>
          <w:lang w:val="ka-GE"/>
        </w:rPr>
        <w:t xml:space="preserve"> </w:t>
      </w:r>
      <w:r w:rsidRPr="00BB6470">
        <w:rPr>
          <w:rFonts w:ascii="Sylfaen" w:hAnsi="Sylfaen" w:cs="Sylfaen"/>
          <w:color w:val="333333"/>
          <w:sz w:val="21"/>
          <w:szCs w:val="21"/>
          <w:lang w:val="ka-GE"/>
        </w:rPr>
        <w:t>პრიორიტეტს</w:t>
      </w:r>
      <w:r w:rsidRPr="00BB6470">
        <w:rPr>
          <w:color w:val="333333"/>
          <w:sz w:val="21"/>
          <w:szCs w:val="21"/>
          <w:lang w:val="ka-GE"/>
        </w:rPr>
        <w:t xml:space="preserve"> </w:t>
      </w:r>
      <w:r w:rsidRPr="00BB6470">
        <w:rPr>
          <w:rFonts w:ascii="Sylfaen" w:hAnsi="Sylfaen" w:cs="Sylfaen"/>
          <w:color w:val="333333"/>
          <w:sz w:val="21"/>
          <w:szCs w:val="21"/>
          <w:lang w:val="ka-GE"/>
        </w:rPr>
        <w:t>წარმოადგენს</w:t>
      </w:r>
      <w:r w:rsidRPr="00BB6470">
        <w:rPr>
          <w:color w:val="333333"/>
          <w:sz w:val="21"/>
          <w:szCs w:val="21"/>
          <w:lang w:val="ka-GE"/>
        </w:rPr>
        <w:t xml:space="preserve">. </w:t>
      </w:r>
      <w:r w:rsidRPr="00BB6470">
        <w:rPr>
          <w:rFonts w:ascii="Sylfaen" w:hAnsi="Sylfaen" w:cs="Sylfaen"/>
          <w:color w:val="333333"/>
          <w:sz w:val="21"/>
          <w:szCs w:val="21"/>
          <w:lang w:val="ka-GE"/>
        </w:rPr>
        <w:t>პროგრამის</w:t>
      </w:r>
      <w:r w:rsidRPr="00BB6470">
        <w:rPr>
          <w:color w:val="333333"/>
          <w:sz w:val="21"/>
          <w:szCs w:val="21"/>
          <w:lang w:val="ka-GE"/>
        </w:rPr>
        <w:t xml:space="preserve"> </w:t>
      </w:r>
      <w:r w:rsidRPr="00BB6470">
        <w:rPr>
          <w:rFonts w:ascii="Sylfaen" w:hAnsi="Sylfaen" w:cs="Sylfaen"/>
          <w:color w:val="333333"/>
          <w:sz w:val="21"/>
          <w:szCs w:val="21"/>
          <w:lang w:val="ka-GE"/>
        </w:rPr>
        <w:t>ფარგლებში</w:t>
      </w:r>
      <w:r w:rsidRPr="00BB6470">
        <w:rPr>
          <w:color w:val="333333"/>
          <w:sz w:val="21"/>
          <w:szCs w:val="21"/>
          <w:lang w:val="ka-GE"/>
        </w:rPr>
        <w:t xml:space="preserve"> </w:t>
      </w:r>
      <w:r w:rsidRPr="00BB6470">
        <w:rPr>
          <w:rFonts w:ascii="Sylfaen" w:hAnsi="Sylfaen" w:cs="Sylfaen"/>
          <w:color w:val="333333"/>
          <w:sz w:val="21"/>
          <w:szCs w:val="21"/>
          <w:lang w:val="ka-GE"/>
        </w:rPr>
        <w:t>დაფინანსდება</w:t>
      </w:r>
      <w:r w:rsidRPr="00BB6470">
        <w:rPr>
          <w:color w:val="333333"/>
          <w:sz w:val="21"/>
          <w:szCs w:val="21"/>
          <w:lang w:val="ka-GE"/>
        </w:rPr>
        <w:t xml:space="preserve"> </w:t>
      </w:r>
      <w:r w:rsidRPr="00BB6470">
        <w:rPr>
          <w:rFonts w:ascii="Sylfaen" w:hAnsi="Sylfaen" w:cs="Sylfaen"/>
          <w:color w:val="333333"/>
          <w:sz w:val="21"/>
          <w:szCs w:val="21"/>
          <w:lang w:val="ka-GE"/>
        </w:rPr>
        <w:t>ააიპ</w:t>
      </w:r>
      <w:r w:rsidRPr="00BB6470">
        <w:rPr>
          <w:color w:val="333333"/>
          <w:sz w:val="21"/>
          <w:szCs w:val="21"/>
          <w:lang w:val="ka-GE"/>
        </w:rPr>
        <w:t xml:space="preserve"> „</w:t>
      </w:r>
      <w:r w:rsidRPr="00BB6470">
        <w:rPr>
          <w:rFonts w:ascii="Sylfaen" w:hAnsi="Sylfaen" w:cs="Sylfaen"/>
          <w:color w:val="333333"/>
          <w:sz w:val="21"/>
          <w:szCs w:val="21"/>
          <w:lang w:val="ka-GE"/>
        </w:rPr>
        <w:t>ბოლნისის</w:t>
      </w:r>
      <w:r w:rsidRPr="00BB6470">
        <w:rPr>
          <w:color w:val="333333"/>
          <w:sz w:val="21"/>
          <w:szCs w:val="21"/>
          <w:lang w:val="ka-GE"/>
        </w:rPr>
        <w:t xml:space="preserve"> </w:t>
      </w:r>
      <w:r w:rsidRPr="00BB6470">
        <w:rPr>
          <w:rFonts w:ascii="Sylfaen" w:hAnsi="Sylfaen" w:cs="Sylfaen"/>
          <w:color w:val="333333"/>
          <w:sz w:val="21"/>
          <w:szCs w:val="21"/>
          <w:lang w:val="ka-GE"/>
        </w:rPr>
        <w:t>მუნიციპალიტეტის</w:t>
      </w:r>
      <w:r w:rsidRPr="00BB6470">
        <w:rPr>
          <w:color w:val="333333"/>
          <w:sz w:val="21"/>
          <w:szCs w:val="21"/>
          <w:lang w:val="ka-GE"/>
        </w:rPr>
        <w:t xml:space="preserve"> </w:t>
      </w:r>
      <w:r w:rsidRPr="00BB6470">
        <w:rPr>
          <w:rFonts w:ascii="Sylfaen" w:hAnsi="Sylfaen" w:cs="Sylfaen"/>
          <w:color w:val="333333"/>
          <w:sz w:val="21"/>
          <w:szCs w:val="21"/>
          <w:lang w:val="ka-GE"/>
        </w:rPr>
        <w:t>სკოლამდელი</w:t>
      </w:r>
      <w:r w:rsidRPr="00BB6470">
        <w:rPr>
          <w:color w:val="333333"/>
          <w:sz w:val="21"/>
          <w:szCs w:val="21"/>
          <w:lang w:val="ka-GE"/>
        </w:rPr>
        <w:t xml:space="preserve"> </w:t>
      </w:r>
      <w:r w:rsidRPr="00BB6470">
        <w:rPr>
          <w:rFonts w:ascii="Sylfaen" w:hAnsi="Sylfaen" w:cs="Sylfaen"/>
          <w:color w:val="333333"/>
          <w:sz w:val="21"/>
          <w:szCs w:val="21"/>
          <w:lang w:val="ka-GE"/>
        </w:rPr>
        <w:t>აღზრდისა</w:t>
      </w:r>
      <w:r w:rsidRPr="00BB6470">
        <w:rPr>
          <w:color w:val="333333"/>
          <w:sz w:val="21"/>
          <w:szCs w:val="21"/>
          <w:lang w:val="ka-GE"/>
        </w:rPr>
        <w:t xml:space="preserve"> </w:t>
      </w:r>
      <w:r w:rsidRPr="00BB6470">
        <w:rPr>
          <w:rFonts w:ascii="Sylfaen" w:hAnsi="Sylfaen" w:cs="Sylfaen"/>
          <w:color w:val="333333"/>
          <w:sz w:val="21"/>
          <w:szCs w:val="21"/>
          <w:lang w:val="ka-GE"/>
        </w:rPr>
        <w:t>და</w:t>
      </w:r>
      <w:r w:rsidRPr="00BB6470">
        <w:rPr>
          <w:color w:val="333333"/>
          <w:sz w:val="21"/>
          <w:szCs w:val="21"/>
          <w:lang w:val="ka-GE"/>
        </w:rPr>
        <w:t xml:space="preserve"> </w:t>
      </w:r>
      <w:r w:rsidRPr="00BB6470">
        <w:rPr>
          <w:rFonts w:ascii="Sylfaen" w:hAnsi="Sylfaen" w:cs="Sylfaen"/>
          <w:color w:val="333333"/>
          <w:sz w:val="21"/>
          <w:szCs w:val="21"/>
          <w:lang w:val="ka-GE"/>
        </w:rPr>
        <w:t>მეთოდური</w:t>
      </w:r>
      <w:r w:rsidRPr="00BB6470">
        <w:rPr>
          <w:color w:val="333333"/>
          <w:sz w:val="21"/>
          <w:szCs w:val="21"/>
          <w:lang w:val="ka-GE"/>
        </w:rPr>
        <w:t xml:space="preserve"> </w:t>
      </w:r>
      <w:r w:rsidRPr="00BB6470">
        <w:rPr>
          <w:rFonts w:ascii="Sylfaen" w:hAnsi="Sylfaen" w:cs="Sylfaen"/>
          <w:color w:val="333333"/>
          <w:sz w:val="21"/>
          <w:szCs w:val="21"/>
          <w:lang w:val="ka-GE"/>
        </w:rPr>
        <w:t>კოორდინაციის</w:t>
      </w:r>
      <w:r w:rsidRPr="00BB6470">
        <w:rPr>
          <w:color w:val="333333"/>
          <w:sz w:val="21"/>
          <w:szCs w:val="21"/>
          <w:lang w:val="ka-GE"/>
        </w:rPr>
        <w:t xml:space="preserve"> </w:t>
      </w:r>
      <w:r w:rsidRPr="00BB6470">
        <w:rPr>
          <w:rFonts w:ascii="Sylfaen" w:hAnsi="Sylfaen" w:cs="Sylfaen"/>
          <w:color w:val="333333"/>
          <w:sz w:val="21"/>
          <w:szCs w:val="21"/>
          <w:lang w:val="ka-GE"/>
        </w:rPr>
        <w:t>დაწესებულება</w:t>
      </w:r>
      <w:r w:rsidRPr="00BB6470">
        <w:rPr>
          <w:color w:val="333333"/>
          <w:sz w:val="21"/>
          <w:szCs w:val="21"/>
          <w:lang w:val="ka-GE"/>
        </w:rPr>
        <w:t xml:space="preserve">“.  </w:t>
      </w:r>
      <w:r w:rsidRPr="00BB6470">
        <w:rPr>
          <w:rFonts w:ascii="Sylfaen" w:hAnsi="Sylfaen" w:cs="Sylfaen"/>
          <w:color w:val="333333"/>
          <w:sz w:val="21"/>
          <w:szCs w:val="21"/>
          <w:lang w:val="ka-GE"/>
        </w:rPr>
        <w:t>ბოლნისის</w:t>
      </w:r>
      <w:r w:rsidRPr="00BB6470">
        <w:rPr>
          <w:color w:val="333333"/>
          <w:sz w:val="21"/>
          <w:szCs w:val="21"/>
          <w:lang w:val="ka-GE"/>
        </w:rPr>
        <w:t xml:space="preserve"> </w:t>
      </w:r>
      <w:r w:rsidRPr="00BB6470">
        <w:rPr>
          <w:rFonts w:ascii="Sylfaen" w:hAnsi="Sylfaen" w:cs="Sylfaen"/>
          <w:color w:val="333333"/>
          <w:sz w:val="21"/>
          <w:szCs w:val="21"/>
          <w:lang w:val="ka-GE"/>
        </w:rPr>
        <w:t>მუნიციპალიტეტში</w:t>
      </w:r>
      <w:r w:rsidRPr="00BB6470">
        <w:rPr>
          <w:color w:val="333333"/>
          <w:sz w:val="21"/>
          <w:szCs w:val="21"/>
          <w:lang w:val="ka-GE"/>
        </w:rPr>
        <w:t xml:space="preserve"> </w:t>
      </w:r>
      <w:r w:rsidRPr="00BB6470">
        <w:rPr>
          <w:rFonts w:ascii="Sylfaen" w:hAnsi="Sylfaen" w:cs="Sylfaen"/>
          <w:color w:val="333333"/>
          <w:sz w:val="21"/>
          <w:szCs w:val="21"/>
          <w:lang w:val="ka-GE"/>
        </w:rPr>
        <w:t>ფუნქციონირებს</w:t>
      </w:r>
      <w:r w:rsidRPr="00BB6470">
        <w:rPr>
          <w:color w:val="333333"/>
          <w:sz w:val="21"/>
          <w:szCs w:val="21"/>
          <w:lang w:val="ka-GE"/>
        </w:rPr>
        <w:t xml:space="preserve"> 12 </w:t>
      </w:r>
      <w:r w:rsidRPr="00BB6470">
        <w:rPr>
          <w:rFonts w:ascii="Sylfaen" w:hAnsi="Sylfaen" w:cs="Sylfaen"/>
          <w:color w:val="333333"/>
          <w:sz w:val="21"/>
          <w:szCs w:val="21"/>
          <w:lang w:val="ka-GE"/>
        </w:rPr>
        <w:t>საბავშვო</w:t>
      </w:r>
      <w:r w:rsidRPr="00BB6470">
        <w:rPr>
          <w:color w:val="333333"/>
          <w:sz w:val="21"/>
          <w:szCs w:val="21"/>
          <w:lang w:val="ka-GE"/>
        </w:rPr>
        <w:t xml:space="preserve"> </w:t>
      </w:r>
      <w:r w:rsidRPr="00BB6470">
        <w:rPr>
          <w:rFonts w:ascii="Sylfaen" w:hAnsi="Sylfaen" w:cs="Sylfaen"/>
          <w:color w:val="333333"/>
          <w:sz w:val="21"/>
          <w:szCs w:val="21"/>
          <w:lang w:val="ka-GE"/>
        </w:rPr>
        <w:t>ბაღი</w:t>
      </w:r>
      <w:r w:rsidRPr="00BB6470">
        <w:rPr>
          <w:color w:val="333333"/>
          <w:sz w:val="21"/>
          <w:szCs w:val="21"/>
          <w:lang w:val="ka-GE"/>
        </w:rPr>
        <w:t xml:space="preserve">, </w:t>
      </w:r>
      <w:r w:rsidRPr="00BB6470">
        <w:rPr>
          <w:rFonts w:ascii="Sylfaen" w:hAnsi="Sylfaen" w:cs="Sylfaen"/>
          <w:color w:val="333333"/>
          <w:sz w:val="21"/>
          <w:szCs w:val="21"/>
          <w:lang w:val="ka-GE"/>
        </w:rPr>
        <w:t>სადაც</w:t>
      </w:r>
      <w:r w:rsidRPr="00BB6470">
        <w:rPr>
          <w:color w:val="333333"/>
          <w:sz w:val="21"/>
          <w:szCs w:val="21"/>
          <w:lang w:val="ka-GE"/>
        </w:rPr>
        <w:t xml:space="preserve"> </w:t>
      </w:r>
      <w:r w:rsidRPr="00BB6470">
        <w:rPr>
          <w:rFonts w:ascii="Sylfaen" w:hAnsi="Sylfaen" w:cs="Sylfaen"/>
          <w:color w:val="333333"/>
          <w:sz w:val="21"/>
          <w:szCs w:val="21"/>
          <w:lang w:val="ka-GE"/>
        </w:rPr>
        <w:t>სკოლამდელ</w:t>
      </w:r>
      <w:r w:rsidRPr="00BB6470">
        <w:rPr>
          <w:color w:val="333333"/>
          <w:sz w:val="21"/>
          <w:szCs w:val="21"/>
          <w:lang w:val="ka-GE"/>
        </w:rPr>
        <w:t xml:space="preserve"> </w:t>
      </w:r>
      <w:r w:rsidRPr="00BB6470">
        <w:rPr>
          <w:rFonts w:ascii="Sylfaen" w:hAnsi="Sylfaen" w:cs="Sylfaen"/>
          <w:color w:val="333333"/>
          <w:sz w:val="21"/>
          <w:szCs w:val="21"/>
          <w:lang w:val="ka-GE"/>
        </w:rPr>
        <w:t>განათლებას</w:t>
      </w:r>
      <w:r w:rsidRPr="00BB6470">
        <w:rPr>
          <w:color w:val="333333"/>
          <w:sz w:val="21"/>
          <w:szCs w:val="21"/>
          <w:lang w:val="ka-GE"/>
        </w:rPr>
        <w:t xml:space="preserve"> </w:t>
      </w:r>
      <w:r w:rsidRPr="00BB6470">
        <w:rPr>
          <w:rFonts w:ascii="Sylfaen" w:hAnsi="Sylfaen" w:cs="Sylfaen"/>
          <w:color w:val="333333"/>
          <w:sz w:val="21"/>
          <w:szCs w:val="21"/>
          <w:lang w:val="ka-GE"/>
        </w:rPr>
        <w:t>იღებს</w:t>
      </w:r>
      <w:r w:rsidRPr="00BB6470">
        <w:rPr>
          <w:color w:val="333333"/>
          <w:sz w:val="21"/>
          <w:szCs w:val="21"/>
          <w:lang w:val="ka-GE"/>
        </w:rPr>
        <w:t xml:space="preserve"> </w:t>
      </w:r>
      <w:r w:rsidRPr="00BB6470">
        <w:rPr>
          <w:rFonts w:ascii="Sylfaen" w:hAnsi="Sylfaen" w:cs="Sylfaen"/>
          <w:color w:val="333333"/>
          <w:sz w:val="21"/>
          <w:szCs w:val="21"/>
          <w:lang w:val="ka-GE"/>
        </w:rPr>
        <w:t>საშუალოდ</w:t>
      </w:r>
      <w:r w:rsidRPr="00BB6470">
        <w:rPr>
          <w:color w:val="333333"/>
          <w:sz w:val="21"/>
          <w:szCs w:val="21"/>
          <w:lang w:val="ka-GE"/>
        </w:rPr>
        <w:t xml:space="preserve"> 1</w:t>
      </w:r>
      <w:r w:rsidRPr="00BB6470">
        <w:rPr>
          <w:rFonts w:ascii="Sylfaen" w:hAnsi="Sylfaen"/>
          <w:color w:val="333333"/>
          <w:sz w:val="21"/>
          <w:szCs w:val="21"/>
          <w:lang w:val="ka-GE"/>
        </w:rPr>
        <w:t>300-მდე</w:t>
      </w:r>
      <w:r w:rsidRPr="00BB6470">
        <w:rPr>
          <w:color w:val="333333"/>
          <w:sz w:val="21"/>
          <w:szCs w:val="21"/>
          <w:lang w:val="ka-GE"/>
        </w:rPr>
        <w:t xml:space="preserve">  </w:t>
      </w:r>
      <w:r w:rsidRPr="00BB6470">
        <w:rPr>
          <w:rFonts w:ascii="Sylfaen" w:hAnsi="Sylfaen" w:cs="Sylfaen"/>
          <w:color w:val="333333"/>
          <w:sz w:val="21"/>
          <w:szCs w:val="21"/>
          <w:lang w:val="ka-GE"/>
        </w:rPr>
        <w:t>ბავშვი</w:t>
      </w:r>
      <w:r w:rsidRPr="00BB6470">
        <w:rPr>
          <w:color w:val="333333"/>
          <w:sz w:val="21"/>
          <w:szCs w:val="21"/>
          <w:lang w:val="ka-GE"/>
        </w:rPr>
        <w:t xml:space="preserve">. </w:t>
      </w:r>
      <w:r w:rsidRPr="00BB6470">
        <w:rPr>
          <w:rFonts w:ascii="Sylfaen" w:hAnsi="Sylfaen" w:cs="Sylfaen"/>
          <w:color w:val="333333"/>
          <w:sz w:val="21"/>
          <w:szCs w:val="21"/>
          <w:lang w:val="ka-GE"/>
        </w:rPr>
        <w:t>სკოლამდელი</w:t>
      </w:r>
      <w:r w:rsidRPr="00BB6470">
        <w:rPr>
          <w:color w:val="333333"/>
          <w:sz w:val="21"/>
          <w:szCs w:val="21"/>
          <w:lang w:val="ka-GE"/>
        </w:rPr>
        <w:t xml:space="preserve"> </w:t>
      </w:r>
      <w:r w:rsidRPr="00BB6470">
        <w:rPr>
          <w:rFonts w:ascii="Sylfaen" w:hAnsi="Sylfaen" w:cs="Sylfaen"/>
          <w:color w:val="333333"/>
          <w:sz w:val="21"/>
          <w:szCs w:val="21"/>
          <w:lang w:val="ka-GE"/>
        </w:rPr>
        <w:t>დაწესებულების</w:t>
      </w:r>
      <w:r w:rsidRPr="00BB6470">
        <w:rPr>
          <w:color w:val="333333"/>
          <w:sz w:val="21"/>
          <w:szCs w:val="21"/>
          <w:lang w:val="ka-GE"/>
        </w:rPr>
        <w:t xml:space="preserve"> </w:t>
      </w:r>
      <w:r w:rsidRPr="00BB6470">
        <w:rPr>
          <w:rFonts w:ascii="Sylfaen" w:hAnsi="Sylfaen" w:cs="Sylfaen"/>
          <w:color w:val="333333"/>
          <w:sz w:val="21"/>
          <w:szCs w:val="21"/>
          <w:lang w:val="ka-GE"/>
        </w:rPr>
        <w:t>დაფინანსება</w:t>
      </w:r>
      <w:r w:rsidRPr="00BB6470">
        <w:rPr>
          <w:color w:val="333333"/>
          <w:sz w:val="21"/>
          <w:szCs w:val="21"/>
          <w:lang w:val="ka-GE"/>
        </w:rPr>
        <w:t xml:space="preserve"> </w:t>
      </w:r>
      <w:r w:rsidRPr="00BB6470">
        <w:rPr>
          <w:rFonts w:ascii="Sylfaen" w:hAnsi="Sylfaen" w:cs="Sylfaen"/>
          <w:color w:val="333333"/>
          <w:sz w:val="21"/>
          <w:szCs w:val="21"/>
          <w:lang w:val="ka-GE"/>
        </w:rPr>
        <w:t>ხორციელდება</w:t>
      </w:r>
      <w:r w:rsidRPr="00BB6470">
        <w:rPr>
          <w:color w:val="333333"/>
          <w:sz w:val="21"/>
          <w:szCs w:val="21"/>
          <w:lang w:val="ka-GE"/>
        </w:rPr>
        <w:t xml:space="preserve"> </w:t>
      </w:r>
      <w:r w:rsidRPr="00BB6470">
        <w:rPr>
          <w:rFonts w:ascii="Sylfaen" w:hAnsi="Sylfaen" w:cs="Sylfaen"/>
          <w:color w:val="333333"/>
          <w:sz w:val="21"/>
          <w:szCs w:val="21"/>
          <w:lang w:val="ka-GE"/>
        </w:rPr>
        <w:t>სრულად</w:t>
      </w:r>
      <w:r w:rsidRPr="00BB6470">
        <w:rPr>
          <w:color w:val="333333"/>
          <w:sz w:val="21"/>
          <w:szCs w:val="21"/>
          <w:lang w:val="ka-GE"/>
        </w:rPr>
        <w:t xml:space="preserve"> </w:t>
      </w:r>
      <w:r w:rsidRPr="00BB6470">
        <w:rPr>
          <w:rFonts w:ascii="Sylfaen" w:hAnsi="Sylfaen" w:cs="Sylfaen"/>
          <w:color w:val="333333"/>
          <w:sz w:val="21"/>
          <w:szCs w:val="21"/>
          <w:lang w:val="ka-GE"/>
        </w:rPr>
        <w:t>ადგილობრივი</w:t>
      </w:r>
      <w:r w:rsidRPr="00BB6470">
        <w:rPr>
          <w:color w:val="333333"/>
          <w:sz w:val="21"/>
          <w:szCs w:val="21"/>
          <w:lang w:val="ka-GE"/>
        </w:rPr>
        <w:t xml:space="preserve"> </w:t>
      </w:r>
      <w:r w:rsidRPr="00BB6470">
        <w:rPr>
          <w:rFonts w:ascii="Sylfaen" w:hAnsi="Sylfaen" w:cs="Sylfaen"/>
          <w:color w:val="333333"/>
          <w:sz w:val="21"/>
          <w:szCs w:val="21"/>
          <w:lang w:val="ka-GE"/>
        </w:rPr>
        <w:t>ბიუჯეტიდან</w:t>
      </w:r>
      <w:r w:rsidRPr="00BB6470">
        <w:rPr>
          <w:color w:val="333333"/>
          <w:sz w:val="21"/>
          <w:szCs w:val="21"/>
          <w:lang w:val="ka-GE"/>
        </w:rPr>
        <w:t xml:space="preserve">. </w:t>
      </w:r>
      <w:r w:rsidRPr="00BB6470">
        <w:rPr>
          <w:rFonts w:ascii="Sylfaen" w:hAnsi="Sylfaen" w:cs="Sylfaen"/>
          <w:color w:val="333333"/>
          <w:sz w:val="21"/>
          <w:szCs w:val="21"/>
          <w:lang w:val="ka-GE"/>
        </w:rPr>
        <w:t>მუნიციპალიტეტი</w:t>
      </w:r>
      <w:r w:rsidRPr="00BB6470">
        <w:rPr>
          <w:color w:val="333333"/>
          <w:sz w:val="21"/>
          <w:szCs w:val="21"/>
          <w:lang w:val="ka-GE"/>
        </w:rPr>
        <w:t xml:space="preserve"> </w:t>
      </w:r>
      <w:r w:rsidRPr="00BB6470">
        <w:rPr>
          <w:rFonts w:ascii="Sylfaen" w:hAnsi="Sylfaen" w:cs="Sylfaen"/>
          <w:color w:val="333333"/>
          <w:sz w:val="21"/>
          <w:szCs w:val="21"/>
          <w:lang w:val="ka-GE"/>
        </w:rPr>
        <w:t>ხელსუწყობს</w:t>
      </w:r>
      <w:r w:rsidRPr="00BB6470">
        <w:rPr>
          <w:color w:val="333333"/>
          <w:sz w:val="21"/>
          <w:szCs w:val="21"/>
          <w:lang w:val="ka-GE"/>
        </w:rPr>
        <w:t xml:space="preserve">  </w:t>
      </w:r>
      <w:r w:rsidRPr="00BB6470">
        <w:rPr>
          <w:rFonts w:ascii="Sylfaen" w:hAnsi="Sylfaen" w:cs="Sylfaen"/>
          <w:color w:val="333333"/>
          <w:sz w:val="21"/>
          <w:szCs w:val="21"/>
          <w:lang w:val="ka-GE"/>
        </w:rPr>
        <w:t>ბაღების</w:t>
      </w:r>
      <w:r w:rsidRPr="00BB6470">
        <w:rPr>
          <w:color w:val="333333"/>
          <w:sz w:val="21"/>
          <w:szCs w:val="21"/>
          <w:lang w:val="ka-GE"/>
        </w:rPr>
        <w:t xml:space="preserve">  </w:t>
      </w:r>
      <w:r w:rsidRPr="00BB6470">
        <w:rPr>
          <w:rFonts w:ascii="Sylfaen" w:hAnsi="Sylfaen" w:cs="Sylfaen"/>
          <w:color w:val="333333"/>
          <w:sz w:val="21"/>
          <w:szCs w:val="21"/>
          <w:lang w:val="ka-GE"/>
        </w:rPr>
        <w:t>მატერიალური</w:t>
      </w:r>
      <w:r w:rsidRPr="00BB6470">
        <w:rPr>
          <w:color w:val="333333"/>
          <w:sz w:val="21"/>
          <w:szCs w:val="21"/>
          <w:lang w:val="ka-GE"/>
        </w:rPr>
        <w:t xml:space="preserve"> </w:t>
      </w:r>
      <w:r w:rsidRPr="00BB6470">
        <w:rPr>
          <w:rFonts w:ascii="Sylfaen" w:hAnsi="Sylfaen" w:cs="Sylfaen"/>
          <w:color w:val="333333"/>
          <w:sz w:val="21"/>
          <w:szCs w:val="21"/>
          <w:lang w:val="ka-GE"/>
        </w:rPr>
        <w:t>ბაზის</w:t>
      </w:r>
      <w:r w:rsidRPr="00BB6470">
        <w:rPr>
          <w:color w:val="333333"/>
          <w:sz w:val="21"/>
          <w:szCs w:val="21"/>
          <w:lang w:val="ka-GE"/>
        </w:rPr>
        <w:t xml:space="preserve"> </w:t>
      </w:r>
      <w:r w:rsidRPr="00BB6470">
        <w:rPr>
          <w:rFonts w:ascii="Sylfaen" w:hAnsi="Sylfaen" w:cs="Sylfaen"/>
          <w:color w:val="333333"/>
          <w:sz w:val="21"/>
          <w:szCs w:val="21"/>
          <w:lang w:val="ka-GE"/>
        </w:rPr>
        <w:t>გაუნჯობესებას</w:t>
      </w:r>
      <w:r w:rsidRPr="00BB6470">
        <w:rPr>
          <w:color w:val="333333"/>
          <w:sz w:val="21"/>
          <w:szCs w:val="21"/>
          <w:lang w:val="ka-GE"/>
        </w:rPr>
        <w:t xml:space="preserve">, </w:t>
      </w:r>
      <w:r w:rsidRPr="00BB6470">
        <w:rPr>
          <w:rFonts w:ascii="Sylfaen" w:hAnsi="Sylfaen" w:cs="Sylfaen"/>
          <w:color w:val="333333"/>
          <w:sz w:val="21"/>
          <w:szCs w:val="21"/>
          <w:lang w:val="ka-GE"/>
        </w:rPr>
        <w:t>კვებას</w:t>
      </w:r>
      <w:r w:rsidRPr="00BB6470">
        <w:rPr>
          <w:color w:val="333333"/>
          <w:sz w:val="21"/>
          <w:szCs w:val="21"/>
          <w:lang w:val="ka-GE"/>
        </w:rPr>
        <w:t xml:space="preserve"> </w:t>
      </w:r>
      <w:r w:rsidRPr="00BB6470">
        <w:rPr>
          <w:rFonts w:ascii="Sylfaen" w:hAnsi="Sylfaen" w:cs="Sylfaen"/>
          <w:color w:val="333333"/>
          <w:sz w:val="21"/>
          <w:szCs w:val="21"/>
          <w:lang w:val="ka-GE"/>
        </w:rPr>
        <w:t>და</w:t>
      </w:r>
      <w:r w:rsidRPr="00BB6470">
        <w:rPr>
          <w:color w:val="333333"/>
          <w:sz w:val="21"/>
          <w:szCs w:val="21"/>
          <w:lang w:val="ka-GE"/>
        </w:rPr>
        <w:t xml:space="preserve"> </w:t>
      </w:r>
      <w:r w:rsidRPr="00BB6470">
        <w:rPr>
          <w:rFonts w:ascii="Sylfaen" w:hAnsi="Sylfaen" w:cs="Sylfaen"/>
          <w:color w:val="333333"/>
          <w:sz w:val="21"/>
          <w:szCs w:val="21"/>
          <w:lang w:val="ka-GE"/>
        </w:rPr>
        <w:t>დასაქმებულთა</w:t>
      </w:r>
      <w:r w:rsidRPr="00BB6470">
        <w:rPr>
          <w:color w:val="333333"/>
          <w:sz w:val="21"/>
          <w:szCs w:val="21"/>
          <w:lang w:val="ka-GE"/>
        </w:rPr>
        <w:t xml:space="preserve"> </w:t>
      </w:r>
      <w:r w:rsidRPr="00BB6470">
        <w:rPr>
          <w:rFonts w:ascii="Sylfaen" w:hAnsi="Sylfaen" w:cs="Sylfaen"/>
          <w:color w:val="333333"/>
          <w:sz w:val="21"/>
          <w:szCs w:val="21"/>
          <w:lang w:val="ka-GE"/>
        </w:rPr>
        <w:t>სტაბილურ</w:t>
      </w:r>
      <w:r w:rsidRPr="00BB6470">
        <w:rPr>
          <w:color w:val="333333"/>
          <w:sz w:val="21"/>
          <w:szCs w:val="21"/>
          <w:lang w:val="ka-GE"/>
        </w:rPr>
        <w:t xml:space="preserve"> </w:t>
      </w:r>
      <w:r w:rsidRPr="00BB6470">
        <w:rPr>
          <w:rFonts w:ascii="Sylfaen" w:hAnsi="Sylfaen" w:cs="Sylfaen"/>
          <w:color w:val="333333"/>
          <w:sz w:val="21"/>
          <w:szCs w:val="21"/>
          <w:lang w:val="ka-GE"/>
        </w:rPr>
        <w:t>შრომის</w:t>
      </w:r>
      <w:r w:rsidRPr="00BB6470">
        <w:rPr>
          <w:color w:val="333333"/>
          <w:sz w:val="21"/>
          <w:szCs w:val="21"/>
          <w:lang w:val="ka-GE"/>
        </w:rPr>
        <w:t xml:space="preserve"> </w:t>
      </w:r>
      <w:r w:rsidRPr="00BB6470">
        <w:rPr>
          <w:rFonts w:ascii="Sylfaen" w:hAnsi="Sylfaen" w:cs="Sylfaen"/>
          <w:color w:val="333333"/>
          <w:sz w:val="21"/>
          <w:szCs w:val="21"/>
          <w:lang w:val="ka-GE"/>
        </w:rPr>
        <w:t>ანაზღაურებას</w:t>
      </w:r>
      <w:r w:rsidRPr="00BB6470">
        <w:rPr>
          <w:color w:val="333333"/>
          <w:sz w:val="21"/>
          <w:szCs w:val="21"/>
          <w:lang w:val="ka-GE"/>
        </w:rPr>
        <w:t xml:space="preserve">. </w:t>
      </w:r>
      <w:r w:rsidRPr="00BB6470">
        <w:rPr>
          <w:rFonts w:ascii="Sylfaen" w:hAnsi="Sylfaen" w:cs="Sylfaen"/>
          <w:color w:val="333333"/>
          <w:sz w:val="21"/>
          <w:szCs w:val="21"/>
          <w:lang w:val="ka-GE"/>
        </w:rPr>
        <w:t>პროგრამა</w:t>
      </w:r>
      <w:r w:rsidRPr="00BB6470">
        <w:rPr>
          <w:color w:val="333333"/>
          <w:sz w:val="21"/>
          <w:szCs w:val="21"/>
          <w:lang w:val="ka-GE"/>
        </w:rPr>
        <w:t xml:space="preserve"> </w:t>
      </w:r>
      <w:r w:rsidRPr="00BB6470">
        <w:rPr>
          <w:rFonts w:ascii="Sylfaen" w:hAnsi="Sylfaen" w:cs="Sylfaen"/>
          <w:color w:val="333333"/>
          <w:sz w:val="21"/>
          <w:szCs w:val="21"/>
          <w:lang w:val="ka-GE"/>
        </w:rPr>
        <w:t>ითვალისწინებს</w:t>
      </w:r>
      <w:r w:rsidRPr="00BB6470">
        <w:rPr>
          <w:color w:val="333333"/>
          <w:sz w:val="21"/>
          <w:szCs w:val="21"/>
          <w:lang w:val="ka-GE"/>
        </w:rPr>
        <w:t xml:space="preserve"> </w:t>
      </w:r>
      <w:r w:rsidRPr="00BB6470">
        <w:rPr>
          <w:rFonts w:ascii="Sylfaen" w:hAnsi="Sylfaen" w:cs="Sylfaen"/>
          <w:color w:val="333333"/>
          <w:sz w:val="21"/>
          <w:szCs w:val="21"/>
          <w:lang w:val="ka-GE"/>
        </w:rPr>
        <w:t>ააიპ</w:t>
      </w:r>
      <w:r w:rsidRPr="00BB6470">
        <w:rPr>
          <w:color w:val="333333"/>
          <w:sz w:val="21"/>
          <w:szCs w:val="21"/>
          <w:lang w:val="ka-GE"/>
        </w:rPr>
        <w:t xml:space="preserve"> – </w:t>
      </w:r>
      <w:r w:rsidRPr="00BB6470">
        <w:rPr>
          <w:rFonts w:ascii="Sylfaen" w:hAnsi="Sylfaen" w:cs="Sylfaen"/>
          <w:color w:val="333333"/>
          <w:sz w:val="21"/>
          <w:szCs w:val="21"/>
          <w:lang w:val="ka-GE"/>
        </w:rPr>
        <w:t>ბოლნისის</w:t>
      </w:r>
      <w:r w:rsidRPr="00BB6470">
        <w:rPr>
          <w:color w:val="333333"/>
          <w:sz w:val="21"/>
          <w:szCs w:val="21"/>
          <w:lang w:val="ka-GE"/>
        </w:rPr>
        <w:t xml:space="preserve"> </w:t>
      </w:r>
      <w:r w:rsidRPr="00BB6470">
        <w:rPr>
          <w:rFonts w:ascii="Sylfaen" w:hAnsi="Sylfaen" w:cs="Sylfaen"/>
          <w:color w:val="333333"/>
          <w:sz w:val="21"/>
          <w:szCs w:val="21"/>
          <w:lang w:val="ka-GE"/>
        </w:rPr>
        <w:t>მუნიციპალიტეტის</w:t>
      </w:r>
      <w:r w:rsidRPr="00BB6470">
        <w:rPr>
          <w:color w:val="333333"/>
          <w:sz w:val="21"/>
          <w:szCs w:val="21"/>
          <w:lang w:val="ka-GE"/>
        </w:rPr>
        <w:t xml:space="preserve"> </w:t>
      </w:r>
      <w:r w:rsidRPr="00BB6470">
        <w:rPr>
          <w:rFonts w:ascii="Sylfaen" w:hAnsi="Sylfaen" w:cs="Sylfaen"/>
          <w:color w:val="333333"/>
          <w:sz w:val="21"/>
          <w:szCs w:val="21"/>
          <w:lang w:val="ka-GE"/>
        </w:rPr>
        <w:t>საგანმანათლებლო</w:t>
      </w:r>
      <w:r w:rsidRPr="00BB6470">
        <w:rPr>
          <w:color w:val="333333"/>
          <w:sz w:val="21"/>
          <w:szCs w:val="21"/>
          <w:lang w:val="ka-GE"/>
        </w:rPr>
        <w:t xml:space="preserve">, </w:t>
      </w:r>
      <w:r w:rsidRPr="00BB6470">
        <w:rPr>
          <w:rFonts w:ascii="Sylfaen" w:hAnsi="Sylfaen" w:cs="Sylfaen"/>
          <w:color w:val="333333"/>
          <w:sz w:val="21"/>
          <w:szCs w:val="21"/>
          <w:lang w:val="ka-GE"/>
        </w:rPr>
        <w:t>სარეაბილიტაციო</w:t>
      </w:r>
      <w:r w:rsidRPr="00BB6470">
        <w:rPr>
          <w:color w:val="333333"/>
          <w:sz w:val="21"/>
          <w:szCs w:val="21"/>
          <w:lang w:val="ka-GE"/>
        </w:rPr>
        <w:t xml:space="preserve"> </w:t>
      </w:r>
      <w:r w:rsidRPr="00BB6470">
        <w:rPr>
          <w:rFonts w:ascii="Sylfaen" w:hAnsi="Sylfaen" w:cs="Sylfaen"/>
          <w:color w:val="333333"/>
          <w:sz w:val="21"/>
          <w:szCs w:val="21"/>
          <w:lang w:val="ka-GE"/>
        </w:rPr>
        <w:t>ცენტრ</w:t>
      </w:r>
      <w:r w:rsidRPr="00BB6470">
        <w:rPr>
          <w:color w:val="333333"/>
          <w:sz w:val="21"/>
          <w:szCs w:val="21"/>
          <w:lang w:val="ka-GE"/>
        </w:rPr>
        <w:t xml:space="preserve"> „</w:t>
      </w:r>
      <w:r w:rsidRPr="00BB6470">
        <w:rPr>
          <w:rFonts w:ascii="Sylfaen" w:hAnsi="Sylfaen" w:cs="Sylfaen"/>
          <w:color w:val="333333"/>
          <w:sz w:val="21"/>
          <w:szCs w:val="21"/>
          <w:lang w:val="ka-GE"/>
        </w:rPr>
        <w:t>განთიადის</w:t>
      </w:r>
      <w:r w:rsidRPr="00BB6470">
        <w:rPr>
          <w:color w:val="333333"/>
          <w:sz w:val="21"/>
          <w:szCs w:val="21"/>
          <w:lang w:val="ka-GE"/>
        </w:rPr>
        <w:t xml:space="preserve">“ </w:t>
      </w:r>
      <w:r w:rsidRPr="00BB6470">
        <w:rPr>
          <w:rFonts w:ascii="Sylfaen" w:hAnsi="Sylfaen" w:cs="Sylfaen"/>
          <w:color w:val="333333"/>
          <w:sz w:val="21"/>
          <w:szCs w:val="21"/>
          <w:lang w:val="ka-GE"/>
        </w:rPr>
        <w:t>დაფინანსებას</w:t>
      </w:r>
      <w:r w:rsidRPr="00BB6470">
        <w:rPr>
          <w:color w:val="333333"/>
          <w:sz w:val="21"/>
          <w:szCs w:val="21"/>
          <w:lang w:val="ka-GE"/>
        </w:rPr>
        <w:t xml:space="preserve">, </w:t>
      </w:r>
      <w:r w:rsidRPr="00BB6470">
        <w:rPr>
          <w:rFonts w:ascii="Sylfaen" w:hAnsi="Sylfaen" w:cs="Sylfaen"/>
          <w:color w:val="333333"/>
          <w:sz w:val="21"/>
          <w:szCs w:val="21"/>
          <w:lang w:val="ka-GE"/>
        </w:rPr>
        <w:t>რომელიც</w:t>
      </w:r>
      <w:r w:rsidRPr="00BB6470">
        <w:rPr>
          <w:color w:val="333333"/>
          <w:sz w:val="21"/>
          <w:szCs w:val="21"/>
          <w:lang w:val="ka-GE"/>
        </w:rPr>
        <w:t xml:space="preserve"> </w:t>
      </w:r>
      <w:r w:rsidRPr="00BB6470">
        <w:rPr>
          <w:rFonts w:ascii="Sylfaen" w:hAnsi="Sylfaen" w:cs="Sylfaen"/>
          <w:color w:val="333333"/>
          <w:sz w:val="21"/>
          <w:szCs w:val="21"/>
          <w:lang w:val="ka-GE"/>
        </w:rPr>
        <w:t>უზრუნველყოფს</w:t>
      </w:r>
      <w:r w:rsidRPr="00BB6470">
        <w:rPr>
          <w:color w:val="333333"/>
          <w:sz w:val="21"/>
          <w:szCs w:val="21"/>
          <w:lang w:val="ka-GE"/>
        </w:rPr>
        <w:t xml:space="preserve"> </w:t>
      </w:r>
      <w:r w:rsidRPr="00BB6470">
        <w:rPr>
          <w:rFonts w:ascii="Sylfaen" w:hAnsi="Sylfaen" w:cs="Sylfaen"/>
          <w:color w:val="333333"/>
          <w:sz w:val="21"/>
          <w:szCs w:val="21"/>
          <w:lang w:val="ka-GE"/>
        </w:rPr>
        <w:t>მუნიციპალიტეტის</w:t>
      </w:r>
      <w:r w:rsidRPr="00BB6470">
        <w:rPr>
          <w:color w:val="333333"/>
          <w:sz w:val="21"/>
          <w:szCs w:val="21"/>
          <w:lang w:val="ka-GE"/>
        </w:rPr>
        <w:t xml:space="preserve"> </w:t>
      </w:r>
      <w:r w:rsidRPr="00BB6470">
        <w:rPr>
          <w:rFonts w:ascii="Sylfaen" w:hAnsi="Sylfaen" w:cs="Sylfaen"/>
          <w:color w:val="333333"/>
          <w:sz w:val="21"/>
          <w:szCs w:val="21"/>
          <w:lang w:val="ka-GE"/>
        </w:rPr>
        <w:t>ტერიტორიაზე</w:t>
      </w:r>
      <w:r w:rsidRPr="00BB6470">
        <w:rPr>
          <w:color w:val="333333"/>
          <w:sz w:val="21"/>
          <w:szCs w:val="21"/>
          <w:lang w:val="ka-GE"/>
        </w:rPr>
        <w:t xml:space="preserve"> </w:t>
      </w:r>
      <w:r w:rsidRPr="00BB6470">
        <w:rPr>
          <w:rFonts w:ascii="Sylfaen" w:hAnsi="Sylfaen" w:cs="Sylfaen"/>
          <w:color w:val="333333"/>
          <w:sz w:val="21"/>
          <w:szCs w:val="21"/>
          <w:lang w:val="ka-GE"/>
        </w:rPr>
        <w:t>მცხოვრები</w:t>
      </w:r>
      <w:r w:rsidRPr="00BB6470">
        <w:rPr>
          <w:color w:val="333333"/>
          <w:sz w:val="21"/>
          <w:szCs w:val="21"/>
          <w:lang w:val="ka-GE"/>
        </w:rPr>
        <w:t xml:space="preserve"> </w:t>
      </w:r>
      <w:r w:rsidRPr="00BB6470">
        <w:rPr>
          <w:rFonts w:ascii="Sylfaen" w:hAnsi="Sylfaen" w:cs="Sylfaen"/>
          <w:color w:val="333333"/>
          <w:sz w:val="21"/>
          <w:szCs w:val="21"/>
          <w:lang w:val="ka-GE"/>
        </w:rPr>
        <w:t>უნარშეზღუდულ</w:t>
      </w:r>
      <w:r w:rsidRPr="00BB6470">
        <w:rPr>
          <w:color w:val="333333"/>
          <w:sz w:val="21"/>
          <w:szCs w:val="21"/>
          <w:lang w:val="ka-GE"/>
        </w:rPr>
        <w:t xml:space="preserve"> </w:t>
      </w:r>
      <w:r w:rsidRPr="00BB6470">
        <w:rPr>
          <w:rFonts w:ascii="Sylfaen" w:hAnsi="Sylfaen" w:cs="Sylfaen"/>
          <w:color w:val="333333"/>
          <w:sz w:val="21"/>
          <w:szCs w:val="21"/>
          <w:lang w:val="ka-GE"/>
        </w:rPr>
        <w:t>ბავშვების</w:t>
      </w:r>
      <w:r w:rsidRPr="00BB6470">
        <w:rPr>
          <w:color w:val="333333"/>
          <w:sz w:val="21"/>
          <w:szCs w:val="21"/>
          <w:lang w:val="ka-GE"/>
        </w:rPr>
        <w:t xml:space="preserve"> </w:t>
      </w:r>
      <w:r w:rsidRPr="00BB6470">
        <w:rPr>
          <w:rFonts w:ascii="Sylfaen" w:hAnsi="Sylfaen" w:cs="Sylfaen"/>
          <w:color w:val="333333"/>
          <w:sz w:val="21"/>
          <w:szCs w:val="21"/>
          <w:lang w:val="ka-GE"/>
        </w:rPr>
        <w:t>საზოგადოებასთან</w:t>
      </w:r>
      <w:r w:rsidRPr="00BB6470">
        <w:rPr>
          <w:color w:val="333333"/>
          <w:sz w:val="21"/>
          <w:szCs w:val="21"/>
          <w:lang w:val="ka-GE"/>
        </w:rPr>
        <w:t xml:space="preserve"> </w:t>
      </w:r>
      <w:r w:rsidRPr="00BB6470">
        <w:rPr>
          <w:rFonts w:ascii="Sylfaen" w:hAnsi="Sylfaen" w:cs="Sylfaen"/>
          <w:color w:val="333333"/>
          <w:sz w:val="21"/>
          <w:szCs w:val="21"/>
          <w:lang w:val="ka-GE"/>
        </w:rPr>
        <w:t>ინტეგრირებას</w:t>
      </w:r>
      <w:r w:rsidRPr="00BB6470">
        <w:rPr>
          <w:color w:val="333333"/>
          <w:sz w:val="21"/>
          <w:szCs w:val="21"/>
          <w:lang w:val="ka-GE"/>
        </w:rPr>
        <w:t xml:space="preserve"> </w:t>
      </w:r>
      <w:r w:rsidRPr="00BB6470">
        <w:rPr>
          <w:rFonts w:ascii="Sylfaen" w:hAnsi="Sylfaen" w:cs="Sylfaen"/>
          <w:color w:val="333333"/>
          <w:sz w:val="21"/>
          <w:szCs w:val="21"/>
          <w:lang w:val="ka-GE"/>
        </w:rPr>
        <w:t>და</w:t>
      </w:r>
      <w:r w:rsidRPr="00BB6470">
        <w:rPr>
          <w:color w:val="333333"/>
          <w:sz w:val="21"/>
          <w:szCs w:val="21"/>
          <w:lang w:val="ka-GE"/>
        </w:rPr>
        <w:t xml:space="preserve"> </w:t>
      </w:r>
      <w:r w:rsidRPr="00BB6470">
        <w:rPr>
          <w:rFonts w:ascii="Sylfaen" w:hAnsi="Sylfaen" w:cs="Sylfaen"/>
          <w:color w:val="333333"/>
          <w:sz w:val="21"/>
          <w:szCs w:val="21"/>
          <w:lang w:val="ka-GE"/>
        </w:rPr>
        <w:t>მათ</w:t>
      </w:r>
      <w:r w:rsidRPr="00BB6470">
        <w:rPr>
          <w:color w:val="333333"/>
          <w:sz w:val="21"/>
          <w:szCs w:val="21"/>
          <w:lang w:val="ka-GE"/>
        </w:rPr>
        <w:t xml:space="preserve"> </w:t>
      </w:r>
      <w:r w:rsidRPr="00BB6470">
        <w:rPr>
          <w:rFonts w:ascii="Sylfaen" w:hAnsi="Sylfaen" w:cs="Sylfaen"/>
          <w:color w:val="333333"/>
          <w:sz w:val="21"/>
          <w:szCs w:val="21"/>
          <w:lang w:val="ka-GE"/>
        </w:rPr>
        <w:t>საგამანათლებლო</w:t>
      </w:r>
      <w:r w:rsidRPr="00BB6470">
        <w:rPr>
          <w:color w:val="333333"/>
          <w:sz w:val="21"/>
          <w:szCs w:val="21"/>
          <w:lang w:val="ka-GE"/>
        </w:rPr>
        <w:t xml:space="preserve"> </w:t>
      </w:r>
      <w:r w:rsidRPr="00BB6470">
        <w:rPr>
          <w:rFonts w:ascii="Sylfaen" w:hAnsi="Sylfaen" w:cs="Sylfaen"/>
          <w:color w:val="333333"/>
          <w:sz w:val="21"/>
          <w:szCs w:val="21"/>
          <w:lang w:val="ka-GE"/>
        </w:rPr>
        <w:t>სარეაბილიტაციო</w:t>
      </w:r>
      <w:r w:rsidRPr="00BB6470">
        <w:rPr>
          <w:color w:val="333333"/>
          <w:sz w:val="21"/>
          <w:szCs w:val="21"/>
          <w:lang w:val="ka-GE"/>
        </w:rPr>
        <w:t xml:space="preserve"> </w:t>
      </w:r>
      <w:r w:rsidRPr="00BB6470">
        <w:rPr>
          <w:rFonts w:ascii="Sylfaen" w:hAnsi="Sylfaen" w:cs="Sylfaen"/>
          <w:color w:val="333333"/>
          <w:sz w:val="21"/>
          <w:szCs w:val="21"/>
          <w:lang w:val="ka-GE"/>
        </w:rPr>
        <w:t>ცენტრში</w:t>
      </w:r>
      <w:r w:rsidRPr="00BB6470">
        <w:rPr>
          <w:color w:val="333333"/>
          <w:sz w:val="21"/>
          <w:szCs w:val="21"/>
          <w:lang w:val="ka-GE"/>
        </w:rPr>
        <w:t xml:space="preserve"> </w:t>
      </w:r>
      <w:r w:rsidRPr="00BB6470">
        <w:rPr>
          <w:rFonts w:ascii="Sylfaen" w:hAnsi="Sylfaen" w:cs="Sylfaen"/>
          <w:color w:val="333333"/>
          <w:sz w:val="21"/>
          <w:szCs w:val="21"/>
          <w:lang w:val="ka-GE"/>
        </w:rPr>
        <w:t>სწავლას</w:t>
      </w:r>
      <w:r w:rsidRPr="00BB6470">
        <w:rPr>
          <w:color w:val="333333"/>
          <w:sz w:val="21"/>
          <w:szCs w:val="21"/>
          <w:lang w:val="ka-GE"/>
        </w:rPr>
        <w:t>.</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კულტურა</w:t>
      </w:r>
      <w:r w:rsidRPr="00BB6470">
        <w:rPr>
          <w:rFonts w:ascii="Sylfaen" w:hAnsi="Sylfaen"/>
          <w:b/>
          <w:sz w:val="21"/>
          <w:szCs w:val="21"/>
          <w:lang w:val="ka-GE"/>
        </w:rPr>
        <w:t>, ახალგაზრდობა და სპორტი</w:t>
      </w:r>
    </w:p>
    <w:p w:rsidR="00B56187" w:rsidRPr="00BB6470" w:rsidRDefault="00B56187" w:rsidP="00B56187">
      <w:pPr>
        <w:pStyle w:val="ListParagraph"/>
        <w:spacing w:after="0"/>
        <w:ind w:left="0" w:firstLine="270"/>
        <w:jc w:val="both"/>
        <w:rPr>
          <w:rFonts w:ascii="Sylfaen" w:eastAsia="Sylfaen" w:hAnsi="Sylfaen"/>
          <w:color w:val="000000"/>
          <w:sz w:val="21"/>
          <w:szCs w:val="21"/>
          <w:lang w:val="ka-GE"/>
        </w:rPr>
      </w:pPr>
      <w:r w:rsidRPr="00BB6470">
        <w:rPr>
          <w:rFonts w:ascii="Sylfaen" w:hAnsi="Sylfaen" w:cs="Sylfaen"/>
          <w:color w:val="333333"/>
          <w:sz w:val="21"/>
          <w:szCs w:val="21"/>
          <w:lang w:val="ka-GE"/>
        </w:rPr>
        <w:t>ი</w:t>
      </w:r>
      <w:r w:rsidRPr="00BB6470">
        <w:rPr>
          <w:rFonts w:ascii="Sylfaen" w:hAnsi="Sylfaen" w:cs="Sylfaen"/>
          <w:color w:val="333333"/>
          <w:sz w:val="21"/>
          <w:szCs w:val="21"/>
        </w:rPr>
        <w:t xml:space="preserve">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ქართული ლიტერატურისა და ხელოვნების ტრადიციების დაცვა, განვითარება და პოპულარიზაცია კონკრეტული პროექტების განხორციელების გზით; ადგილობრივი მნიშვნელობის მუზეუმების და თეატრების ხელშეწყობა და სრულყოფილი ფუნქციონირებისათვის შესაბამისი პირობების შექმნა; სახელოვნებო განათლების და ხელოვნების დარგების პროგრამის ფარგლებში განსახორციელებელი პროექტების მხარდაჭერა; პრიორიტეტის ფარგლებში განსაკუთრებული ადგილი უკავია ახალგაზრდებში ცხოვრების ჯანსაღი წესის წახალისების </w:t>
      </w:r>
      <w:r w:rsidRPr="00BB6470">
        <w:rPr>
          <w:rFonts w:ascii="Sylfaen" w:hAnsi="Sylfaen" w:cs="Sylfaen"/>
          <w:color w:val="333333"/>
          <w:sz w:val="21"/>
          <w:szCs w:val="21"/>
        </w:rPr>
        <w:lastRenderedPageBreak/>
        <w:t>მიზნით გასატარებელ ღონისძიებებს; სპორტის სხვადასხვა სახეობის, საქარ</w:t>
      </w:r>
      <w:r w:rsidRPr="00BB6470">
        <w:rPr>
          <w:rFonts w:ascii="Sylfaen" w:hAnsi="Sylfaen" w:cs="Sylfaen"/>
          <w:color w:val="333333"/>
          <w:sz w:val="21"/>
          <w:szCs w:val="21"/>
        </w:rPr>
        <w:tab/>
        <w:t>თველოს ასაკობრივი გუნდების მომზადებასა და საერთაშორისო სპორტულ ღონისძიებებში (მსოფლიოსა და ევროპის ჩემპიონატებში, სხვადასხვა საერთაშორისო ტურნირებში) მონაწილეობის ხელშეწყობას; სპორტული დაწესებულებების ბაზების თანამედროვე სტანდარტების დონეზე მოწყობას; მწვრთნელ-მასწავლებელთა და სპორტსმენთა სოციალური და მატერიალური პირობების გაუმჯობესებას; სპორტული მოედნების მშენებლობა-რეკონსტრუქცია; ახალგაზრდების სხვადასხვა ასპარეზზე მხარდაჭერას და მათი სამოქალაქო საზოგადოების აქტიურ წევრებად ჩამოყალიბების ხელშეწყობას. ასევე გაგრძელდება ბოლნისის ეპარქიის ფინანსური მხარდაჭერა ეკლესიების, მონასტრების რესტავრაცია და შემდგომი აღორძინებისათვის.</w:t>
      </w:r>
    </w:p>
    <w:p w:rsidR="00B56187" w:rsidRPr="00BB6470" w:rsidRDefault="00B56187" w:rsidP="00DA7701">
      <w:pPr>
        <w:numPr>
          <w:ilvl w:val="0"/>
          <w:numId w:val="93"/>
        </w:numPr>
        <w:spacing w:after="0" w:line="276" w:lineRule="auto"/>
        <w:ind w:left="0" w:firstLine="360"/>
        <w:contextualSpacing/>
        <w:jc w:val="both"/>
        <w:rPr>
          <w:rFonts w:ascii="Sylfaen" w:hAnsi="Sylfaen"/>
          <w:b/>
          <w:sz w:val="21"/>
          <w:szCs w:val="21"/>
          <w:lang w:val="ka-GE"/>
        </w:rPr>
      </w:pPr>
      <w:r w:rsidRPr="00BB6470">
        <w:rPr>
          <w:rFonts w:ascii="Sylfaen" w:hAnsi="Sylfaen"/>
          <w:b/>
          <w:sz w:val="21"/>
          <w:szCs w:val="21"/>
          <w:lang w:val="ka-GE"/>
        </w:rPr>
        <w:t>სპორტის განვითარების ხელშეწყობა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პროგრამის მიზანია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დარბაზებისა და სტადიონების შეკეთება, აღდგენა, მშენებლობა.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პროგრამა მოიცავს ააიპ „სკოლისგარეშე სასპორტო საგანმანათლებლო დაწესებულება – ბოლნისის სპორტულ-გამაჯანსაღებელი კომპლექსი“-ს, საჭადრაკო სკოლა „ნონა“-ს, საფეხბურთო კლუბ „სიონის“, ააიპ „რაგბის კლუბი ბოლნისის“</w:t>
      </w:r>
      <w:r w:rsidRPr="00BB6470">
        <w:rPr>
          <w:rFonts w:ascii="Sylfaen" w:hAnsi="Sylfaen" w:cs="Sylfaen"/>
          <w:sz w:val="21"/>
          <w:szCs w:val="21"/>
        </w:rPr>
        <w:t> </w:t>
      </w:r>
      <w:r w:rsidRPr="00BB6470">
        <w:rPr>
          <w:rFonts w:cs="Sylfaen"/>
          <w:sz w:val="21"/>
          <w:szCs w:val="21"/>
        </w:rPr>
        <w:t xml:space="preserve">, </w:t>
      </w:r>
      <w:r w:rsidRPr="00BB6470">
        <w:rPr>
          <w:rFonts w:ascii="Sylfaen" w:hAnsi="Sylfaen" w:cs="Sylfaen"/>
          <w:sz w:val="21"/>
          <w:szCs w:val="21"/>
        </w:rPr>
        <w:t> </w:t>
      </w:r>
      <w:r w:rsidRPr="00BB6470">
        <w:rPr>
          <w:rFonts w:ascii="Sylfaen" w:hAnsi="Sylfaen" w:cs="Sylfaen"/>
          <w:color w:val="333333"/>
          <w:sz w:val="21"/>
          <w:szCs w:val="21"/>
        </w:rPr>
        <w:t>ააიპ „ძიუდოს სკოლის“  დაფინანსებას, რაც უზრუნველყოფს ამ სახეობების განვითარებას, მოზარდთა მაქსიმალური რაოდენობის ჩაბმას და მათთვის საწვრთნელი პირობების შექმნას.</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წლის განმავლობაში დაგეგმილი სხვადასხვა სპორტული ღონისძიებების ჩატარება უზრუნველყოფს პერსპექტიული სპორტსმენების აღმოჩენას, წახალისებას, ახალგაზრდობის დაინტერესების ზრდას სპორტში, ცხოვრების ჯანმრთელი წესის დამკვიდრებას.</w:t>
      </w:r>
    </w:p>
    <w:p w:rsidR="00B56187" w:rsidRPr="00BB6470" w:rsidRDefault="00B56187" w:rsidP="00DA7701">
      <w:pPr>
        <w:numPr>
          <w:ilvl w:val="0"/>
          <w:numId w:val="93"/>
        </w:numPr>
        <w:spacing w:after="0" w:line="276" w:lineRule="auto"/>
        <w:ind w:left="0" w:firstLine="360"/>
        <w:contextualSpacing/>
        <w:jc w:val="both"/>
        <w:rPr>
          <w:rFonts w:ascii="Sylfaen" w:hAnsi="Sylfaen"/>
          <w:b/>
          <w:sz w:val="21"/>
          <w:szCs w:val="21"/>
          <w:lang w:val="ka-GE"/>
        </w:rPr>
      </w:pPr>
      <w:r w:rsidRPr="00BB6470">
        <w:rPr>
          <w:rFonts w:ascii="Sylfaen" w:hAnsi="Sylfaen"/>
          <w:b/>
          <w:sz w:val="21"/>
          <w:szCs w:val="21"/>
          <w:lang w:val="ka-GE"/>
        </w:rPr>
        <w:t>კულტურის განვითარების ხელშეწყობა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პროგრამა ითვალისწინებს ააიპ „ბოლნისის მუნიციპალიტეტის საკლუბო, საბიბლიოთეკო, სამუზეუმო გაერთიანება „კულტურის ცენტრის“ მიერ ორგანიზებული ღონისძიებების დაფინანსებას, როგორებიცაა: ხელოვნების დარგების განვითარების ხელშეწყობა, ლიტერატურული და თოჯინური თეატრების აღორძინება, ხალხური რეწვის დარგების აღორძინება და პოპულარიზაცია, ნიჭიერი ინდივიდუალური შემსრულებლებისა და შემოქმედებითი კოლექტივების საქმიანობის ხელშეწყობა, სამუსიკო და ქორეოგრაფიული ნიმუშების შესწავლისა და პოპულარიზაციისათვის სათანადო პირობების შექმნა. სამუზეუმო ნიმუშების პოპულარიზაციას, გამოფენას და მოვლა-შენახვას. ბიბლიოგრაფიული და საინფორმაციო მუშაობის ხელშეწყობას, წიგნადი ფონდების შევსება-დაკომპლექტებას და სრულ აღრიცხვას. ქვეპროგრამის ფარგლებში ფინანსდება ააიპ „ბოლნისის მუნიციპალიტეტის სამუსიკო სკოლა“, სადაც სწავლობს 135-მდე მოსწავლე, რაც ხელს შეუწყობს მოზარდ თაობაში ხელოვნების განვითარებას. ააიპ „ბოლნისის მუნიციპალიტეტის თეატრის“ მიერ ორგანიზებული ღონისძიებების დაფინანსებას</w:t>
      </w:r>
      <w:r w:rsidRPr="00BB6470">
        <w:rPr>
          <w:rFonts w:ascii="Sylfaen" w:hAnsi="Sylfaen" w:cs="Sylfaen"/>
          <w:color w:val="333333"/>
          <w:sz w:val="21"/>
          <w:szCs w:val="21"/>
          <w:lang w:val="ka-GE"/>
        </w:rPr>
        <w:t>.</w:t>
      </w:r>
      <w:r w:rsidRPr="00BB6470">
        <w:rPr>
          <w:rFonts w:ascii="Sylfaen" w:hAnsi="Sylfaen" w:cs="Sylfaen"/>
          <w:color w:val="333333"/>
          <w:sz w:val="21"/>
          <w:szCs w:val="21"/>
        </w:rPr>
        <w:t xml:space="preserve"> პროგრამის ფარგლებში ჩატარებული სხვადასხვა კულტურული ღონისძიებები უზრუნველყოფს კულტურის, კულტურული მემკვიდრეობისა და ხელოვნების სფეროებში ერთიანი პოლიტიკის შემუშავებას, დაგეგმვასა და მისი რეალიზაციის კოორდინაციას. კულტურის სფეროში განსაკუთრებით ნიჭიერი და შემოქმედი ახალგაზრდების მხარდაჭერას. კულტურის დღეების, გაცვლითი გასტროლების, კონკურსების, ფესტივალებისა და გამოფენების ორგანიზებას.</w:t>
      </w:r>
    </w:p>
    <w:p w:rsidR="00B56187" w:rsidRPr="00BB6470" w:rsidRDefault="00B56187" w:rsidP="00DA7701">
      <w:pPr>
        <w:numPr>
          <w:ilvl w:val="0"/>
          <w:numId w:val="93"/>
        </w:numPr>
        <w:spacing w:after="0" w:line="276" w:lineRule="auto"/>
        <w:ind w:left="0" w:firstLine="360"/>
        <w:contextualSpacing/>
        <w:jc w:val="both"/>
        <w:rPr>
          <w:rFonts w:ascii="Sylfaen" w:hAnsi="Sylfaen"/>
          <w:b/>
          <w:sz w:val="21"/>
          <w:szCs w:val="21"/>
          <w:lang w:val="ka-GE"/>
        </w:rPr>
      </w:pPr>
      <w:r w:rsidRPr="00BB6470">
        <w:rPr>
          <w:rFonts w:ascii="Sylfaen" w:hAnsi="Sylfaen"/>
          <w:b/>
          <w:sz w:val="21"/>
          <w:szCs w:val="21"/>
          <w:lang w:val="ka-GE"/>
        </w:rPr>
        <w:t>რელიგიური ორგანიზაციების  ხელშეწყობა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განხორციელდება ბოლნისის ეპარქიის  ფინანსური მხარდაჭერა, ახალი ტაძრების მშენებლობაში, ისტორიული ეკლესია-მონასტრების აღდგენაში და მათ შემდგომ აღორძინებაში.</w:t>
      </w:r>
    </w:p>
    <w:p w:rsidR="00B56187" w:rsidRPr="00BB6470" w:rsidRDefault="00B56187" w:rsidP="00DA7701">
      <w:pPr>
        <w:numPr>
          <w:ilvl w:val="0"/>
          <w:numId w:val="93"/>
        </w:numPr>
        <w:spacing w:after="0" w:line="276" w:lineRule="auto"/>
        <w:contextualSpacing/>
        <w:jc w:val="both"/>
        <w:rPr>
          <w:rFonts w:ascii="Sylfaen" w:eastAsia="Sylfaen" w:hAnsi="Sylfaen"/>
          <w:sz w:val="21"/>
          <w:szCs w:val="21"/>
          <w:lang w:val="ka-GE"/>
        </w:rPr>
      </w:pPr>
      <w:r w:rsidRPr="00BB6470">
        <w:rPr>
          <w:rFonts w:ascii="Sylfaen" w:hAnsi="Sylfaen" w:cs="Sylfaen"/>
          <w:b/>
          <w:sz w:val="21"/>
          <w:szCs w:val="21"/>
          <w:lang w:val="ka-GE"/>
        </w:rPr>
        <w:t>საგამომცემლო საქმიანობა.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პროგრამა ითვალისწინებს შპს – „გაზეთ ბოლნისის“ დაფინანსებას ფუნქციონირებისათვის, რომელიც ახორციელებს ახალი ამბების და კულტურული და სპორტული ღონისძიებების გაშუქებას.</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ჯანმრთელობის დაცვა და სოციალური უზრუნველყოფა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lang w:val="ka-GE"/>
        </w:rPr>
        <w:t>მ</w:t>
      </w:r>
      <w:r w:rsidRPr="00BB6470">
        <w:rPr>
          <w:rFonts w:ascii="Sylfaen" w:hAnsi="Sylfaen" w:cs="Sylfaen"/>
          <w:color w:val="333333"/>
          <w:sz w:val="21"/>
          <w:szCs w:val="21"/>
        </w:rPr>
        <w:t xml:space="preserve">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w:t>
      </w:r>
      <w:r w:rsidRPr="00BB6470">
        <w:rPr>
          <w:rFonts w:ascii="Sylfaen" w:hAnsi="Sylfaen" w:cs="Sylfaen"/>
          <w:color w:val="333333"/>
          <w:sz w:val="21"/>
          <w:szCs w:val="21"/>
        </w:rPr>
        <w:lastRenderedPageBreak/>
        <w:t>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ჯანდაცვის პროგრამები</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ჯანმრთელობის დაცვის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ანაზღაურებას,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გადახდისუუნარო პირებისათვის სამედიცინო მომსახურების ხარჯების ანაზღაურებაში დახმარებას.</w:t>
      </w:r>
    </w:p>
    <w:p w:rsidR="00B56187" w:rsidRPr="00BB6470" w:rsidRDefault="00B56187" w:rsidP="00DA7701">
      <w:pPr>
        <w:numPr>
          <w:ilvl w:val="0"/>
          <w:numId w:val="93"/>
        </w:numPr>
        <w:spacing w:after="0" w:line="276" w:lineRule="auto"/>
        <w:contextualSpacing/>
        <w:jc w:val="both"/>
        <w:rPr>
          <w:rFonts w:ascii="Sylfaen" w:hAnsi="Sylfaen"/>
          <w:b/>
          <w:sz w:val="21"/>
          <w:szCs w:val="21"/>
          <w:lang w:val="ka-GE"/>
        </w:rPr>
      </w:pPr>
      <w:r w:rsidRPr="00BB6470">
        <w:rPr>
          <w:rFonts w:ascii="Sylfaen" w:hAnsi="Sylfaen"/>
          <w:b/>
          <w:sz w:val="21"/>
          <w:szCs w:val="21"/>
          <w:lang w:val="ka-GE"/>
        </w:rPr>
        <w:t xml:space="preserve">სოციალური პროგრამები  </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სტუდენტთა და სპორტსმენთა სოციალურ დახმარებას, იძულებულ გადაადგილებულ პირთა სოციალურ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გარდაბნის მუნიციპალიტეტის პრიორიტეტები</w:t>
      </w:r>
    </w:p>
    <w:p w:rsidR="00B56187" w:rsidRPr="00BB6470" w:rsidRDefault="00B56187" w:rsidP="00B56187">
      <w:pPr>
        <w:pStyle w:val="ListParagraph"/>
        <w:spacing w:after="0"/>
        <w:ind w:left="360"/>
        <w:jc w:val="both"/>
        <w:rPr>
          <w:rFonts w:ascii="Sylfaen" w:hAnsi="Sylfaen"/>
          <w:b/>
          <w:sz w:val="21"/>
          <w:szCs w:val="21"/>
        </w:rPr>
      </w:pPr>
      <w:r w:rsidRPr="00BB6470">
        <w:rPr>
          <w:rFonts w:ascii="Sylfaen" w:hAnsi="Sylfaen" w:cs="Sylfaen"/>
          <w:b/>
          <w:sz w:val="21"/>
          <w:szCs w:val="21"/>
          <w:lang w:val="ka-GE"/>
        </w:rPr>
        <w:t>ინფრასტრუქტურის განვითარება</w:t>
      </w:r>
    </w:p>
    <w:p w:rsidR="00B56187" w:rsidRPr="00BB6470" w:rsidRDefault="00B56187" w:rsidP="00B56187">
      <w:pPr>
        <w:pStyle w:val="ListParagraph"/>
        <w:spacing w:after="0"/>
        <w:ind w:left="0" w:firstLine="270"/>
        <w:jc w:val="both"/>
        <w:rPr>
          <w:rFonts w:ascii="Sylfaen" w:hAnsi="Sylfaen"/>
          <w:b/>
          <w:sz w:val="21"/>
          <w:szCs w:val="21"/>
        </w:rPr>
      </w:pPr>
      <w:r w:rsidRPr="00BB6470">
        <w:rPr>
          <w:rFonts w:ascii="Sylfaen" w:hAnsi="Sylfaen" w:cs="Sylfaen"/>
          <w:color w:val="333333"/>
          <w:sz w:val="21"/>
          <w:szCs w:val="21"/>
        </w:rPr>
        <w:t>მუნიციპალიტეტის ეკონომიკური განვითარების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გარდაბნის მუნიციპალიტეტის ბიუჯეტის ერთ-ერთ მთავარ პრიორიტეტს წარმოადგენს. აქედან გამომდინარე, 2020 წელს გარდაბნის მუნიციპალიტეტში გაგრძელდება საგზაო ინფრასტრუქტურის მშენებლობა-რეაბილიტაცია, გარე განათების, საკანალიზაციო და სასმელი წყლის სისტემების მშენებლობა-ექსპლუატაცია, სპორტული მოედნების მოწყობა, დასასვენებელი პარკებისა, საზოგადოებრივი სივრცეებისა და საცხოვრებელი კორპუსების კეთილმოწყობა, სტიქიის პრევენციისათვის საჭირო სამუშაოების განხორციელება.</w:t>
      </w:r>
    </w:p>
    <w:p w:rsidR="00B56187" w:rsidRPr="00BB6470" w:rsidRDefault="00B56187" w:rsidP="00DA7701">
      <w:pPr>
        <w:numPr>
          <w:ilvl w:val="0"/>
          <w:numId w:val="93"/>
        </w:numPr>
        <w:spacing w:after="0" w:line="276" w:lineRule="auto"/>
        <w:contextualSpacing/>
        <w:jc w:val="both"/>
        <w:rPr>
          <w:rFonts w:ascii="Sylfaen" w:hAnsi="Sylfaen"/>
          <w:b/>
          <w:sz w:val="21"/>
          <w:szCs w:val="21"/>
          <w:lang w:val="ka-GE"/>
        </w:rPr>
      </w:pPr>
      <w:r w:rsidRPr="00BB6470">
        <w:rPr>
          <w:rFonts w:ascii="Sylfaen" w:hAnsi="Sylfaen"/>
          <w:b/>
          <w:sz w:val="21"/>
          <w:szCs w:val="21"/>
          <w:lang w:val="ka-GE"/>
        </w:rPr>
        <w:t>საგზაო ინფრასტრუქტურის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eastAsia="Times New Roman" w:hAnsi="Sylfaen" w:cs="Sylfaen"/>
          <w:color w:val="333333"/>
          <w:sz w:val="21"/>
          <w:szCs w:val="21"/>
        </w:rPr>
        <w:t>მიუხედავად</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იმისა</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რომ</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უკანასკნელი</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წლების</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მანძილზე</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მუნიციპალიტეტში</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აქტიურად</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ხორციელდება</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მასშტაბური</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სამუშაოები</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ინფრასტრუქტურის</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მოწესრიგების</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კუთხით</w:t>
      </w:r>
      <w:r w:rsidRPr="00BB6470">
        <w:rPr>
          <w:rFonts w:ascii="Helvetica" w:eastAsia="Times New Roman" w:hAnsi="Helvetica" w:cs="Helvetica"/>
          <w:color w:val="333333"/>
          <w:sz w:val="21"/>
          <w:szCs w:val="21"/>
        </w:rPr>
        <w:t>,</w:t>
      </w:r>
      <w:r w:rsidRPr="00BB6470">
        <w:rPr>
          <w:rFonts w:ascii="Sylfaen" w:eastAsia="Times New Roman" w:hAnsi="Sylfaen" w:cs="Helvetica"/>
          <w:color w:val="333333"/>
          <w:sz w:val="21"/>
          <w:szCs w:val="21"/>
          <w:lang w:val="ka-GE"/>
        </w:rPr>
        <w:t xml:space="preserve"> </w:t>
      </w:r>
      <w:r w:rsidRPr="00BB6470">
        <w:rPr>
          <w:rFonts w:ascii="Sylfaen" w:eastAsia="Times New Roman" w:hAnsi="Sylfaen" w:cs="Sylfaen"/>
          <w:color w:val="333333"/>
          <w:sz w:val="21"/>
          <w:szCs w:val="21"/>
        </w:rPr>
        <w:t>საჭიროა</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საგზაო</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ინფრასტრუქტურის</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ეტაპობრივი</w:t>
      </w:r>
      <w:r w:rsidRPr="00BB6470">
        <w:rPr>
          <w:rFonts w:ascii="Helvetica" w:eastAsia="Times New Roman" w:hAnsi="Helvetica" w:cs="Helvetica"/>
          <w:color w:val="333333"/>
          <w:sz w:val="21"/>
          <w:szCs w:val="21"/>
        </w:rPr>
        <w:t xml:space="preserve"> </w:t>
      </w:r>
      <w:r w:rsidRPr="00BB6470">
        <w:rPr>
          <w:rFonts w:ascii="Sylfaen" w:eastAsia="Times New Roman" w:hAnsi="Sylfaen" w:cs="Sylfaen"/>
          <w:color w:val="333333"/>
          <w:sz w:val="21"/>
          <w:szCs w:val="21"/>
        </w:rPr>
        <w:t>მოწესრიგება</w:t>
      </w:r>
      <w:r w:rsidRPr="00BB6470">
        <w:rPr>
          <w:rFonts w:ascii="Sylfaen" w:eastAsia="Times New Roman" w:hAnsi="Sylfaen" w:cs="Sylfaen"/>
          <w:color w:val="333333"/>
          <w:sz w:val="21"/>
          <w:szCs w:val="21"/>
          <w:lang w:val="ka-GE"/>
        </w:rPr>
        <w:t>.</w:t>
      </w:r>
      <w:r w:rsidRPr="00BB6470">
        <w:rPr>
          <w:rFonts w:ascii="Helvetica" w:eastAsia="Times New Roman" w:hAnsi="Helvetica" w:cs="Helvetica"/>
          <w:color w:val="333333"/>
          <w:sz w:val="21"/>
          <w:szCs w:val="21"/>
        </w:rPr>
        <w:t xml:space="preserve"> </w:t>
      </w:r>
      <w:r w:rsidRPr="00BB6470">
        <w:rPr>
          <w:rFonts w:ascii="Sylfaen" w:hAnsi="Sylfaen" w:cs="Sylfaen"/>
          <w:color w:val="333333"/>
          <w:sz w:val="21"/>
          <w:szCs w:val="21"/>
        </w:rPr>
        <w:t>პროგრამის ფარგლებში განხორციელდება გარდაბნის მუნიციპალიტეტში შიდა გზების რეაბილიტაცია, სიჩქარის შემზღუდველების მოწყობა, ქალაქის და სოფლების დაზიანებული გზების ორმული შეკეთება, მუნიციპალური და რეგიონალური განვითარების ფონდის ხელშეწყობით ქალაქის და სოფლების ცენტრალური გზების თანადაფინანსება. მუნიციპალური და რეგიონალური განვითარების ფონდის ხელშეწყობით ინფრასტრუქტურული პროექტების თანადაფინანსება</w:t>
      </w:r>
      <w:r w:rsidRPr="00BB6470">
        <w:rPr>
          <w:rFonts w:ascii="Sylfaen" w:hAnsi="Sylfaen" w:cs="Sylfaen"/>
          <w:color w:val="333333"/>
          <w:sz w:val="21"/>
          <w:szCs w:val="21"/>
          <w:lang w:val="ka-GE"/>
        </w:rPr>
        <w:t>.</w:t>
      </w:r>
    </w:p>
    <w:p w:rsidR="00B56187" w:rsidRPr="00BB6470" w:rsidRDefault="00B56187" w:rsidP="00DA7701">
      <w:pPr>
        <w:numPr>
          <w:ilvl w:val="0"/>
          <w:numId w:val="93"/>
        </w:numPr>
        <w:spacing w:after="0" w:line="276" w:lineRule="auto"/>
        <w:contextualSpacing/>
        <w:jc w:val="both"/>
        <w:rPr>
          <w:rFonts w:ascii="Sylfaen" w:hAnsi="Sylfaen"/>
          <w:b/>
          <w:sz w:val="21"/>
          <w:szCs w:val="21"/>
          <w:lang w:val="ka-GE"/>
        </w:rPr>
      </w:pPr>
      <w:r w:rsidRPr="00BB6470">
        <w:rPr>
          <w:rFonts w:ascii="Sylfaen" w:hAnsi="Sylfaen"/>
          <w:b/>
          <w:sz w:val="21"/>
          <w:szCs w:val="21"/>
          <w:lang w:val="ka-GE"/>
        </w:rPr>
        <w:t>წყლის სისტემების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მიუხედავად იმისა, რომ გასული და მიმდინარე წლების განმავლობაში აქტიურად ხორციელდებოდა წყლის სისტემებთან დაკავშირებული ინფრასტრუქტურული პროექტების განხორციელება, პრობლემები სრულად ჯერ კიდევ არ არის აღმოფხვრილი. შესაბამისად აუცილებელია გაგრძელდეს მუშაობა აღნიშნული მიმართულებით. პროგრამის ფარგლებში მუნიციპალიტეტის ქალაქსა და სოფლებში განხორციელდება სასმელი წყლის სისტემის მშენებლობა-რეაბილიტაცია და სატუმბო სადგურების მოვლა-პატრონობა, სოფლის მოსახლეობისთვის სასმელი წყლის მიწოდება, სასმელი წყლის ჭაბურღილების მოწყობა, საკანალიზაციო </w:t>
      </w:r>
      <w:r w:rsidRPr="00BB6470">
        <w:rPr>
          <w:rFonts w:ascii="Sylfaen" w:hAnsi="Sylfaen" w:cs="Sylfaen"/>
          <w:color w:val="333333"/>
          <w:sz w:val="21"/>
          <w:szCs w:val="21"/>
        </w:rPr>
        <w:lastRenderedPageBreak/>
        <w:t>სისტემების მშენებლობა-რეაბილიტაცია. ასევე მოხდება არსებული საკანალიზაციო სისტემების მოვლა-პატრონობა.</w:t>
      </w:r>
    </w:p>
    <w:p w:rsidR="00B56187" w:rsidRPr="00BB6470" w:rsidRDefault="00B56187" w:rsidP="00DA7701">
      <w:pPr>
        <w:numPr>
          <w:ilvl w:val="0"/>
          <w:numId w:val="93"/>
        </w:numPr>
        <w:spacing w:after="0" w:line="276" w:lineRule="auto"/>
        <w:contextualSpacing/>
        <w:jc w:val="both"/>
        <w:rPr>
          <w:rFonts w:ascii="Sylfaen" w:hAnsi="Sylfaen"/>
          <w:b/>
          <w:sz w:val="21"/>
          <w:szCs w:val="21"/>
          <w:lang w:val="ka-GE"/>
        </w:rPr>
      </w:pPr>
      <w:r w:rsidRPr="00BB6470">
        <w:rPr>
          <w:rFonts w:ascii="Sylfaen" w:hAnsi="Sylfaen"/>
          <w:b/>
          <w:sz w:val="21"/>
          <w:szCs w:val="21"/>
          <w:lang w:val="ka-GE"/>
        </w:rPr>
        <w:t>გარე განათება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ტერიტორიის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რეაბილიტირებულ გზებზე და შიდა კვარტალურ ეზოებში ახალი სანათი წერტილების მოწყობა, სკვერების განათება და სხვა.</w:t>
      </w:r>
    </w:p>
    <w:p w:rsidR="00B56187" w:rsidRPr="00BB6470" w:rsidRDefault="00B56187" w:rsidP="00DA7701">
      <w:pPr>
        <w:numPr>
          <w:ilvl w:val="0"/>
          <w:numId w:val="93"/>
        </w:numPr>
        <w:spacing w:after="0" w:line="276" w:lineRule="auto"/>
        <w:ind w:left="0" w:firstLine="360"/>
        <w:contextualSpacing/>
        <w:jc w:val="both"/>
        <w:rPr>
          <w:rFonts w:ascii="Sylfaen" w:hAnsi="Sylfaen"/>
          <w:b/>
          <w:sz w:val="21"/>
          <w:szCs w:val="21"/>
          <w:lang w:val="ka-GE"/>
        </w:rPr>
      </w:pPr>
      <w:r w:rsidRPr="00BB6470">
        <w:rPr>
          <w:rFonts w:ascii="Sylfaen" w:hAnsi="Sylfaen"/>
          <w:b/>
          <w:sz w:val="21"/>
          <w:szCs w:val="21"/>
          <w:lang w:val="ka-GE"/>
        </w:rPr>
        <w:t>მუნიციპალიტეტის  კეთილმოწყობის ღონისძიებები</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eastAsia="Sylfaen" w:hAnsi="Sylfaen"/>
          <w:color w:val="000000"/>
          <w:sz w:val="21"/>
          <w:szCs w:val="21"/>
          <w:lang w:val="ka-GE"/>
        </w:rPr>
        <w:tab/>
      </w:r>
      <w:r w:rsidRPr="00BB6470">
        <w:rPr>
          <w:rFonts w:ascii="Sylfaen" w:hAnsi="Sylfaen" w:cs="Sylfaen"/>
          <w:color w:val="333333"/>
          <w:sz w:val="21"/>
          <w:szCs w:val="21"/>
        </w:rPr>
        <w:t>პროგრამის ფარგლებში განხორციელდება ქალაქის იერსახის გაუმჯობესებისათვის საჭირო სამუშაოები, სადღესასწაულო დღეებისათვის ქალაქის გაფორმება, ქალაქის საკუთრებაში არსებული სხვადასხვა შენობების რეაბილიტაცია, საზოგადოებრივი სივრცეების მოწყობა, რეაბილიტაცია/ექსპლოატაცია და სხვა ღონისძიებები.</w:t>
      </w:r>
    </w:p>
    <w:p w:rsidR="00B56187" w:rsidRPr="00BB6470" w:rsidRDefault="00B56187" w:rsidP="00B56187">
      <w:pPr>
        <w:pStyle w:val="ListParagraph"/>
        <w:spacing w:after="0"/>
        <w:ind w:left="0" w:firstLine="270"/>
        <w:jc w:val="both"/>
        <w:rPr>
          <w:rFonts w:ascii="Sylfaen" w:hAnsi="Sylfaen" w:cs="Sylfaen"/>
          <w:b/>
          <w:sz w:val="21"/>
          <w:szCs w:val="21"/>
          <w:lang w:val="ka-GE"/>
        </w:rPr>
      </w:pPr>
      <w:r w:rsidRPr="00BB6470">
        <w:rPr>
          <w:rFonts w:ascii="Sylfaen" w:hAnsi="Sylfaen" w:cs="Sylfaen"/>
          <w:b/>
          <w:sz w:val="21"/>
          <w:szCs w:val="21"/>
          <w:lang w:val="ka-GE"/>
        </w:rPr>
        <w:t>დასუფთავება და გარემოს დაცვა </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მუნიციპალიტეტის ერთ-ერთ მთავარ ფუნქციას წარმოადგენს სუფთა და სანიტარულად მოწესრიგებული გარემოს უზრუნველყოფა. შესაბამისად, პროგრამის ფარგლებში განხორციელდება ქალაქ გარდაბანისა და მუნიციპალიტეტის სოფლების დაგვა-დასუფთავება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 მაწანწალა ცხოველების სპეციალურ თავშესაფარში გადაყვანა, მწვანე ნარგავების მოვლა-პატრონობა, მუნიციპალიტეტის ტერიტორიაზე არსებული სკვერების რეაბილიტაცია- ექსპლოატაცია და მოვლა-პატრონობა. საჭიროების შემთხვევაში ასევე მოხდება ნარჩენების შეგროვებისათვის საჭირო მანქანა/დანადგარებისა და ინვენტარის შეძენა.</w:t>
      </w:r>
    </w:p>
    <w:p w:rsidR="00B56187" w:rsidRPr="00BB6470" w:rsidRDefault="00B56187" w:rsidP="00DA7701">
      <w:pPr>
        <w:numPr>
          <w:ilvl w:val="0"/>
          <w:numId w:val="93"/>
        </w:numPr>
        <w:spacing w:after="0" w:line="276" w:lineRule="auto"/>
        <w:ind w:left="0" w:firstLine="360"/>
        <w:contextualSpacing/>
        <w:jc w:val="both"/>
        <w:rPr>
          <w:rFonts w:ascii="Sylfaen" w:hAnsi="Sylfaen" w:cs="Sylfaen"/>
          <w:color w:val="333333"/>
          <w:sz w:val="21"/>
          <w:szCs w:val="21"/>
        </w:rPr>
      </w:pPr>
      <w:r w:rsidRPr="00BB6470">
        <w:rPr>
          <w:rFonts w:ascii="Sylfaen" w:hAnsi="Sylfaen"/>
          <w:b/>
          <w:sz w:val="21"/>
          <w:szCs w:val="21"/>
          <w:lang w:val="ka-GE"/>
        </w:rPr>
        <w:t>დასუფთავება და ნარჩენების გატანა</w:t>
      </w:r>
      <w:r w:rsidRPr="00BB6470">
        <w:rPr>
          <w:rFonts w:ascii="Sylfaen" w:hAnsi="Sylfaen" w:cs="Sylfaen"/>
          <w:color w:val="333333"/>
          <w:sz w:val="21"/>
          <w:szCs w:val="21"/>
        </w:rPr>
        <w:t xml:space="preserve"> </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განხორციელდება ქალაქ გარდაბანისა და მუნიციპალიტეტის სოფლების დაგვა- 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 მაწანწალა ცხოველების სპეციალურ თავშესაფარში გადაყვანა.</w:t>
      </w:r>
    </w:p>
    <w:p w:rsidR="00B56187" w:rsidRPr="00BB6470" w:rsidRDefault="00B56187" w:rsidP="00DA7701">
      <w:pPr>
        <w:numPr>
          <w:ilvl w:val="0"/>
          <w:numId w:val="93"/>
        </w:numPr>
        <w:spacing w:after="0" w:line="276" w:lineRule="auto"/>
        <w:ind w:left="0" w:firstLine="360"/>
        <w:contextualSpacing/>
        <w:jc w:val="both"/>
        <w:rPr>
          <w:rFonts w:ascii="Sylfaen" w:hAnsi="Sylfaen" w:cs="Sylfaen"/>
          <w:color w:val="333333"/>
          <w:sz w:val="21"/>
          <w:szCs w:val="21"/>
        </w:rPr>
      </w:pPr>
      <w:r w:rsidRPr="00BB6470">
        <w:rPr>
          <w:rFonts w:ascii="Sylfaen" w:hAnsi="Sylfaen"/>
          <w:b/>
          <w:sz w:val="21"/>
          <w:szCs w:val="21"/>
          <w:lang w:val="ka-GE"/>
        </w:rPr>
        <w:t>მწვანე ნარგავების მოვლა-პატრონობა, განვითარება</w:t>
      </w:r>
      <w:r w:rsidRPr="00BB6470">
        <w:rPr>
          <w:rFonts w:ascii="Sylfaen" w:hAnsi="Sylfaen" w:cs="Sylfaen"/>
          <w:color w:val="333333"/>
          <w:sz w:val="21"/>
          <w:szCs w:val="21"/>
        </w:rPr>
        <w:t xml:space="preserve"> </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მოსახლეობისთვის ჯანსაღი და კომფორტული გარემოს შესაქმნელად აუცილებელია მუნიციპალიტეტის გამწვანება და ეკოსისტემის გაუმჯობესება. პროგრამის ფარგლებში მოხდება მწვანე ნარგავების მოვლა-პატრონობა, მუნიციპალიტეტის ტერიტორიაზე არსებული სკვერების რეაბილიტაცია-ექსპლოატაცია და მოვლა-პატრონობა.</w:t>
      </w:r>
    </w:p>
    <w:p w:rsidR="00B56187" w:rsidRPr="00BB6470" w:rsidRDefault="00B56187" w:rsidP="00DA7701">
      <w:pPr>
        <w:numPr>
          <w:ilvl w:val="0"/>
          <w:numId w:val="93"/>
        </w:numPr>
        <w:spacing w:after="0" w:line="276" w:lineRule="auto"/>
        <w:ind w:left="0" w:firstLine="360"/>
        <w:contextualSpacing/>
        <w:jc w:val="both"/>
        <w:rPr>
          <w:rFonts w:ascii="Sylfaen" w:hAnsi="Sylfaen"/>
          <w:b/>
          <w:sz w:val="21"/>
          <w:szCs w:val="21"/>
          <w:lang w:val="ka-GE"/>
        </w:rPr>
      </w:pPr>
      <w:r w:rsidRPr="00BB6470">
        <w:rPr>
          <w:rFonts w:ascii="Sylfaen" w:hAnsi="Sylfaen"/>
          <w:b/>
          <w:sz w:val="21"/>
          <w:szCs w:val="21"/>
          <w:lang w:val="ka-GE"/>
        </w:rPr>
        <w:t xml:space="preserve">კაპიტალური დაბანდებები დასუფთავების სფეროში </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განხორციელდება ნარჩენების შეგროვებისათვის საჭირო მანქანა/დანადგარებისა და ინვენტარის შეძენა.</w:t>
      </w:r>
    </w:p>
    <w:p w:rsidR="00B56187" w:rsidRPr="00BB6470" w:rsidRDefault="00B56187" w:rsidP="00B56187">
      <w:pPr>
        <w:pStyle w:val="ListParagraph"/>
        <w:spacing w:after="0"/>
        <w:ind w:left="0" w:firstLine="270"/>
        <w:jc w:val="both"/>
        <w:rPr>
          <w:rFonts w:ascii="Sylfaen" w:hAnsi="Sylfaen" w:cs="Sylfaen"/>
          <w:b/>
          <w:sz w:val="21"/>
          <w:szCs w:val="21"/>
          <w:lang w:val="ka-GE"/>
        </w:rPr>
      </w:pPr>
      <w:r w:rsidRPr="00BB6470">
        <w:rPr>
          <w:rFonts w:ascii="Sylfaen" w:hAnsi="Sylfaen" w:cs="Sylfaen"/>
          <w:b/>
          <w:sz w:val="21"/>
          <w:szCs w:val="21"/>
          <w:lang w:val="ka-GE"/>
        </w:rPr>
        <w:t>განათლება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eastAsia="Sylfaen" w:hAnsi="Sylfaen"/>
          <w:color w:val="000000"/>
          <w:sz w:val="21"/>
          <w:szCs w:val="21"/>
          <w:lang w:val="ka-GE"/>
        </w:rPr>
        <w:tab/>
      </w:r>
      <w:r w:rsidRPr="00BB6470">
        <w:rPr>
          <w:rFonts w:ascii="Sylfaen" w:hAnsi="Sylfaen" w:cs="Sylfaen"/>
          <w:color w:val="333333"/>
          <w:sz w:val="21"/>
          <w:szCs w:val="21"/>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დაწყებითი ზოგადი განათლების მხარდაჭერის ფარგლებში მოხდება საჯარო სკოლების რეაბილიტაცია. პროგრამა ასევე ითვალისწინებს საჯარო სკოლების მოსწავლეების ტრანსპორტირებით უზრუნველყოფას.</w:t>
      </w:r>
    </w:p>
    <w:p w:rsidR="00B56187" w:rsidRPr="00BB6470" w:rsidRDefault="00B56187" w:rsidP="00B56187">
      <w:pPr>
        <w:pStyle w:val="ListParagraph"/>
        <w:spacing w:after="0"/>
        <w:ind w:left="0" w:firstLine="270"/>
        <w:jc w:val="both"/>
        <w:rPr>
          <w:rFonts w:ascii="Sylfaen" w:hAnsi="Sylfaen" w:cs="Sylfaen"/>
          <w:color w:val="333333"/>
          <w:sz w:val="21"/>
          <w:szCs w:val="21"/>
        </w:rPr>
      </w:pPr>
    </w:p>
    <w:p w:rsidR="00B56187" w:rsidRPr="00BB6470" w:rsidRDefault="00B56187" w:rsidP="00B56187">
      <w:pPr>
        <w:pStyle w:val="ListParagraph"/>
        <w:spacing w:after="0"/>
        <w:ind w:left="0" w:firstLine="270"/>
        <w:jc w:val="both"/>
        <w:rPr>
          <w:rFonts w:ascii="Sylfaen" w:hAnsi="Sylfaen" w:cs="Sylfaen"/>
          <w:b/>
          <w:sz w:val="21"/>
          <w:szCs w:val="21"/>
          <w:lang w:val="ka-GE"/>
        </w:rPr>
      </w:pPr>
      <w:r w:rsidRPr="00BB6470">
        <w:rPr>
          <w:rFonts w:ascii="Sylfaen" w:hAnsi="Sylfaen" w:cs="Sylfaen"/>
          <w:b/>
          <w:sz w:val="21"/>
          <w:szCs w:val="21"/>
          <w:lang w:val="ka-GE"/>
        </w:rPr>
        <w:t>  კულტურა, ახალგაზრდობა და სპორტი</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lastRenderedPageBreak/>
        <w:t>მუნიციპალიტეტის ინფრასტრუქტურული და ეკონომიკური განვითარების პარალელურად აუცილებელია კულტურული ტრადიციების დაცვა და ღირსეული გაგრძელება.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B56187" w:rsidRPr="00BB6470" w:rsidRDefault="00B56187" w:rsidP="00DA7701">
      <w:pPr>
        <w:numPr>
          <w:ilvl w:val="0"/>
          <w:numId w:val="93"/>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სპორტის განვითარების ხელშეწყობა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პროგრამის ფარგლებში დაგეგმილია სპორტული  სკოლების ფუნქციონირების ხელშეწყობა ჯანსაღი მომავალი თაობის აღზრდის მიზნით. ასევე, სპორტის სხვადასხვა სახეობაში გაიმართება ტურნირები მოყვარულ და პროფესიონალ სპორტსმენებს შორის, მოხდება სპორტული სკოლების უზრუნველყოფა საჭირო ინვენტარით. პროგრამა ითვალისწინებს გარდაბნის მუნიციპალიტეტში მცხოვრებ წარმატებულ სპორტსმენთა და მწვრთნელთა დაჯილდოების ხარჯებს.</w:t>
      </w:r>
    </w:p>
    <w:p w:rsidR="00B56187" w:rsidRPr="00BB6470" w:rsidRDefault="00B56187" w:rsidP="00DA7701">
      <w:pPr>
        <w:numPr>
          <w:ilvl w:val="0"/>
          <w:numId w:val="93"/>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კულტურის განვითარების ხელშეწყობა</w:t>
      </w:r>
    </w:p>
    <w:p w:rsidR="00B56187" w:rsidRPr="00BB6470" w:rsidRDefault="00B56187" w:rsidP="00B56187">
      <w:pPr>
        <w:pStyle w:val="ListParagraph"/>
        <w:spacing w:after="0"/>
        <w:ind w:left="0" w:firstLine="270"/>
        <w:jc w:val="both"/>
        <w:rPr>
          <w:rFonts w:ascii="Sylfaen" w:eastAsia="Sylfaen" w:hAnsi="Sylfaen"/>
          <w:color w:val="000000"/>
          <w:sz w:val="21"/>
          <w:szCs w:val="21"/>
          <w:lang w:val="ka-GE"/>
        </w:rPr>
      </w:pPr>
      <w:r w:rsidRPr="00BB6470">
        <w:rPr>
          <w:rFonts w:ascii="Sylfaen" w:hAnsi="Sylfaen" w:cs="Sylfaen"/>
          <w:color w:val="333333"/>
          <w:sz w:val="21"/>
          <w:szCs w:val="21"/>
        </w:rPr>
        <w:t>პროგრამის ფარგლებში მუნიციპალიტეტი განახორციელებს სახელოვნებო სკოლების, ბიბლიოთეკების, მოსწავლე- ახალგაზრდობის ცენტრის, მეგობრობის ცენტრის, მუზეუმისა და კულტურისა და ხელოვნების ცენტრის დაფინანსებას, უზრუნველყოფს მათი ფუნქციონირებისთვის საჭირო მატერიალური და ფინანსური ბაზის შექმნას. მუნიციპალიტეტის კულტურურლი ტრადიციების დაცვის მიზნით პროგრამის ფარგლებში გაგრძელდება სხვადასხვა კულტურული და დასვენების ობიექტის ფინანსური მხარდაჭერა, განხორციელდება სხვადასხვა კულტურული ღონისძიება, მათ შორის სადღესასწაულო დღეებში სხვადასხვა გასართობი და სანახაობრივი ღონისძიება და სხვა. ასევე მოხდება მუნიციპალიტეტში მიმდინარე მოვლენების გაშუქება და პოპულარიზაცია მასობრივი ინფორმაციის საშუალებებით.</w:t>
      </w:r>
    </w:p>
    <w:p w:rsidR="00B56187" w:rsidRPr="00BB6470" w:rsidRDefault="00B56187" w:rsidP="00DA7701">
      <w:pPr>
        <w:numPr>
          <w:ilvl w:val="0"/>
          <w:numId w:val="93"/>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ახალგაზრდობის  ხელშეწყობა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პროგრამის ფარგლებში დაგეგმილია მომავალი თაობის ფიზიკური გაჯანსაღების მიზნით ტურისტული ლაშქრობები. ასევე ახალგაზრდა თაობის ჩართვა მუნიციპალიტეტის ყოველდღიურ საქმიანობაში. ახალგაზრდების ინიციატივებით სხვადასხვა პროექტების განხორციელება და სხვა</w:t>
      </w:r>
      <w:r w:rsidRPr="00BB6470">
        <w:rPr>
          <w:rFonts w:ascii="Sylfaen" w:hAnsi="Sylfaen" w:cs="Sylfaen"/>
          <w:color w:val="333333"/>
          <w:sz w:val="21"/>
          <w:szCs w:val="21"/>
          <w:lang w:val="ka-GE"/>
        </w:rPr>
        <w:t>.</w:t>
      </w:r>
    </w:p>
    <w:p w:rsidR="00B56187" w:rsidRPr="00BB6470" w:rsidRDefault="00B56187" w:rsidP="00B56187">
      <w:pPr>
        <w:pStyle w:val="ListParagraph"/>
        <w:spacing w:after="0"/>
        <w:ind w:left="0" w:firstLine="270"/>
        <w:jc w:val="both"/>
        <w:rPr>
          <w:rFonts w:ascii="Sylfaen" w:hAnsi="Sylfaen" w:cs="Sylfaen"/>
          <w:b/>
          <w:sz w:val="21"/>
          <w:szCs w:val="21"/>
          <w:lang w:val="ka-GE"/>
        </w:rPr>
      </w:pPr>
      <w:r w:rsidRPr="00BB6470">
        <w:rPr>
          <w:rFonts w:ascii="Sylfaen" w:hAnsi="Sylfaen" w:cs="Sylfaen"/>
          <w:b/>
          <w:sz w:val="21"/>
          <w:szCs w:val="21"/>
          <w:lang w:val="ka-GE"/>
        </w:rPr>
        <w:t>ჯანმრთელობის დაცვა და სოციალური უზრუნველყოფა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საზოგადოებრივი ჯანმრთელობისა და უსაფრთხო გარემოს უზრუნველყოფა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ab/>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მათ შორის: არსებობის შემთხვევაში ცოფის კერის ლიკვიდაცია და დაკბენილი მოსახლეობის ზუსტი აღრიცხვა.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პროფილაქტიკურ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 მასობრივი მოშხამვებისა და პროფესიული დაავადებების თავიდან აცილება;</w:t>
      </w:r>
    </w:p>
    <w:p w:rsidR="00B56187" w:rsidRPr="00BB6470" w:rsidRDefault="00B56187" w:rsidP="00DA7701">
      <w:pPr>
        <w:pStyle w:val="ListParagraph"/>
        <w:numPr>
          <w:ilvl w:val="0"/>
          <w:numId w:val="93"/>
        </w:numPr>
        <w:spacing w:after="0" w:line="276" w:lineRule="auto"/>
        <w:jc w:val="both"/>
        <w:rPr>
          <w:rFonts w:ascii="Sylfaen" w:hAnsi="Sylfaen"/>
          <w:b/>
          <w:sz w:val="21"/>
          <w:szCs w:val="21"/>
          <w:lang w:val="ka-GE"/>
        </w:rPr>
      </w:pPr>
      <w:r w:rsidRPr="00BB6470">
        <w:rPr>
          <w:rFonts w:ascii="Sylfaen" w:hAnsi="Sylfaen" w:cs="Sylfaen"/>
          <w:b/>
          <w:sz w:val="21"/>
          <w:szCs w:val="21"/>
          <w:lang w:val="ka-GE"/>
        </w:rPr>
        <w:t>სოციალური პროგრამები</w:t>
      </w:r>
      <w:r w:rsidRPr="00BB6470">
        <w:rPr>
          <w:rFonts w:ascii="Sylfaen" w:hAnsi="Sylfaen"/>
          <w:b/>
          <w:sz w:val="21"/>
          <w:szCs w:val="21"/>
          <w:lang w:val="ka-GE"/>
        </w:rPr>
        <w:t xml:space="preserve"> </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პროგრამით გათვალისწინებულია გარდაბნის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კერძოდ</w:t>
      </w:r>
      <w:r w:rsidRPr="00BB6470">
        <w:rPr>
          <w:rFonts w:ascii="Sylfaen" w:hAnsi="Sylfaen" w:cs="Sylfaen"/>
          <w:color w:val="333333"/>
          <w:sz w:val="21"/>
          <w:szCs w:val="21"/>
          <w:lang w:val="ka-GE"/>
        </w:rPr>
        <w:t>,</w:t>
      </w:r>
      <w:r w:rsidRPr="00BB6470">
        <w:rPr>
          <w:rFonts w:ascii="Sylfaen" w:hAnsi="Sylfaen" w:cs="Sylfaen"/>
          <w:color w:val="333333"/>
          <w:sz w:val="21"/>
          <w:szCs w:val="21"/>
        </w:rPr>
        <w:t xml:space="preserve"> ფინანსდება სოციალურად დაუცველი ფენის საოპერაციო და იძულებით გადაადილებულ პირთა სამედიცინო გამოკვლევების ხარჯები, C ჰეპატიტის ელიმინაციის პროგრამის ხელშეწყობის მიზნით, გარდაბნის მუნიციპალიტეტის ტერიტორიაზე მცხოვრებ მოქალაქეებ</w:t>
      </w:r>
      <w:r w:rsidRPr="00BB6470">
        <w:rPr>
          <w:rFonts w:ascii="Sylfaen" w:hAnsi="Sylfaen" w:cs="Sylfaen"/>
          <w:color w:val="333333"/>
          <w:sz w:val="21"/>
          <w:szCs w:val="21"/>
          <w:lang w:val="ka-GE"/>
        </w:rPr>
        <w:t>ი</w:t>
      </w:r>
      <w:r w:rsidRPr="00BB6470">
        <w:rPr>
          <w:rFonts w:ascii="Sylfaen" w:hAnsi="Sylfaen" w:cs="Sylfaen"/>
          <w:color w:val="333333"/>
          <w:sz w:val="21"/>
          <w:szCs w:val="21"/>
        </w:rPr>
        <w:t>ს</w:t>
      </w:r>
      <w:r w:rsidRPr="00BB6470">
        <w:rPr>
          <w:rFonts w:ascii="Sylfaen" w:hAnsi="Sylfaen" w:cs="Sylfaen"/>
          <w:color w:val="333333"/>
          <w:sz w:val="21"/>
          <w:szCs w:val="21"/>
          <w:lang w:val="ka-GE"/>
        </w:rPr>
        <w:t>ათვის</w:t>
      </w:r>
      <w:r w:rsidRPr="00BB6470">
        <w:rPr>
          <w:rFonts w:ascii="Sylfaen" w:hAnsi="Sylfaen" w:cs="Sylfaen"/>
          <w:color w:val="333333"/>
          <w:sz w:val="21"/>
          <w:szCs w:val="21"/>
        </w:rPr>
        <w:t>, დიაგნოსტიკური კვლევები</w:t>
      </w:r>
      <w:r w:rsidRPr="00BB6470">
        <w:rPr>
          <w:rFonts w:ascii="Sylfaen" w:hAnsi="Sylfaen" w:cs="Sylfaen"/>
          <w:color w:val="333333"/>
          <w:sz w:val="21"/>
          <w:szCs w:val="21"/>
          <w:lang w:val="ka-GE"/>
        </w:rPr>
        <w:t>,</w:t>
      </w:r>
      <w:r w:rsidRPr="00BB6470">
        <w:rPr>
          <w:rFonts w:ascii="Sylfaen" w:hAnsi="Sylfaen" w:cs="Sylfaen"/>
          <w:color w:val="333333"/>
          <w:sz w:val="21"/>
          <w:szCs w:val="21"/>
        </w:rPr>
        <w:t xml:space="preserve"> </w:t>
      </w:r>
      <w:r w:rsidRPr="00BB6470">
        <w:rPr>
          <w:rFonts w:ascii="Sylfaen" w:hAnsi="Sylfaen" w:cs="Sylfaen"/>
          <w:color w:val="333333"/>
          <w:sz w:val="21"/>
          <w:szCs w:val="21"/>
        </w:rPr>
        <w:lastRenderedPageBreak/>
        <w:t>მოსწვლეებისა და პედაგოგების ტრანსპორტით მგზავრობის საფასური, განსაკუთრებული საჭიროების ბავშვთა და მშობელთა საკონსულტაციო ცენტრი, სოციალურად დაუცველი მოსახლეობის</w:t>
      </w:r>
      <w:r w:rsidRPr="00BB6470">
        <w:rPr>
          <w:rFonts w:ascii="Sylfaen" w:hAnsi="Sylfaen" w:cs="Sylfaen"/>
          <w:color w:val="333333"/>
          <w:sz w:val="21"/>
          <w:szCs w:val="21"/>
          <w:lang w:val="ka-GE"/>
        </w:rPr>
        <w:t xml:space="preserve">, შშმ პირთა </w:t>
      </w:r>
      <w:r w:rsidRPr="00BB6470">
        <w:rPr>
          <w:rFonts w:ascii="Sylfaen" w:hAnsi="Sylfaen" w:cs="Sylfaen"/>
          <w:color w:val="333333"/>
          <w:sz w:val="21"/>
          <w:szCs w:val="21"/>
        </w:rPr>
        <w:t>და ვეტერანთა მატერიალური დახმარება, უპატრონო მიცვალებულთა, დევნილთა და ვეტერანთა დაკრძალვის ხარჯები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დმანისის მუნიციპალიტეტის პრიორიტეტები</w:t>
      </w:r>
    </w:p>
    <w:p w:rsidR="00B56187" w:rsidRPr="00BB6470" w:rsidRDefault="00B56187" w:rsidP="00B56187">
      <w:pPr>
        <w:pStyle w:val="ListParagraph"/>
        <w:spacing w:after="0"/>
        <w:ind w:left="0" w:firstLine="270"/>
        <w:jc w:val="both"/>
        <w:rPr>
          <w:rFonts w:ascii="Sylfaen" w:hAnsi="Sylfaen"/>
          <w:b/>
          <w:sz w:val="21"/>
          <w:szCs w:val="21"/>
          <w:lang w:val="ka-GE"/>
        </w:rPr>
      </w:pPr>
      <w:r w:rsidRPr="00BB6470">
        <w:rPr>
          <w:rFonts w:ascii="Sylfaen" w:hAnsi="Sylfaen"/>
          <w:b/>
          <w:sz w:val="21"/>
          <w:szCs w:val="21"/>
          <w:lang w:val="ka-GE"/>
        </w:rPr>
        <w:t>ინფრასტრუქტურის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დმანისის მუნიციპალიტეტის ბიუჯეტის ერთ-ერთ მთავარ პრიორიტეტს წარმოადგენს. აქედან გამომდინარე, 2019 წლის განმავლობაში გაგრძელდება საგზაო ინფრასტრუქტურის მშენებლობა-რეაბილიტაცია. ქალაქში  წყალმომარაგების, საკანალიზაციო სისტემისა და გარე განათების ქსელის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საგზაო ინფრასტრუქტურის მშენებლობა-რეაბილიტაცია და მოვლა-შენახვა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lang w:val="ka-GE"/>
        </w:rPr>
        <w:t>პ</w:t>
      </w:r>
      <w:r w:rsidRPr="00BB6470">
        <w:rPr>
          <w:rFonts w:ascii="Sylfaen" w:hAnsi="Sylfaen" w:cs="Sylfaen"/>
          <w:color w:val="333333"/>
          <w:sz w:val="21"/>
          <w:szCs w:val="21"/>
        </w:rPr>
        <w:t>როგრამა ითვალისწინებს დმანისის მუნიციპალიტეტის ტერიტორიაზე არსებული შიდა გზების მიმდინარე და კაპიტალურ შეკეთებას, როგორიცაა გზების (ორმული) და  ფრაგმენტული შეკეთება, გზების ქვიშა- ხრეშოვანი მასალის მოწყობა, ქუჩების ტროტუარების მიმდინარე კაპიტალური შეკეთება, გზებზე ასფალტ/ ბეტონის დაზიანებულიმონაკვეთებზე ბზარების დამუშავება. პროგრამის მიზანია საავტომობილო გზებზე მგზავრთა შეუფერხებელი და უსაფრთხო გადაადგილების უზრუნველყოფა. გზების ტექნიკური მდგომარეობის გაუმჯობესება ხელს შეუწყობს ქუჩებისა და გზების განტვირთვას სატრანსპორტო ნაკადისაგან და ავტოტრანსპორტის შეუფერხებელ მოძრაობას.</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მიუხედავად იმისა, რომ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საჭიროებიდან გამომდინარე მაინც არის მნიშვნელოვანი სამუშაოს განხორციელების აუცილებლობა. მუნიციპალიტეტში საგზაო მოძრაობის ხარისხის გაუმჯობესების, საგზაო მოძრაობის ორგანიზების და უსაფრთხოების, სატრანსპორტო და ქვეითი ნაკადის უსაფრთხოდ გადაადგილების მიზნით, საჭიროა საგზაო ინფრასტრუქტურის ეტაპობრივი მოწესრიგება.</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სასმელი წყლის სისტემების ექსპლუატაცია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მუნიციპალიტეტის სოფლებისთვის წყლის მიწოდების სერვისის გამართული ფუნქციონირება.  პროგრამა ხორციელდება მუნიციპალიტეტის მთელ ტერიტორიაზე, როგორც ქალაქ დმანისში, ასევე მუნიციპალიტეტში შემავალ  ყველა ადმინისტრაციულ ერთეულში.</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გარე განათება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ღამის პერიოდში მუნიციპალიტეტში უსაფრთხო გადაადგილებისა და კომფორტული გარემოს შექმნისთვის მნიშვნელოვანი ადგილი უკავია გამართულ გარე განათების ქსელის ფუნქციონირებას.</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rPr>
        <w:t xml:space="preserve">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ექსპლოატაციისათვის საჭირო თანხები ფინანსდება. დღეის მდგომარეობით დმანისის მუნიციპალიტეტის ტერიტორიაზე გარე განათების ქსელი ფუნქციონირებს ქალაქ დმანისში და 15 ადმინისტრაციულ ერთეულში, გარე განათების ქსელით მოცულია მუნიციპალიტეტის დასახლებული ტერიტორიის 90%. </w:t>
      </w:r>
    </w:p>
    <w:p w:rsidR="00B56187" w:rsidRPr="00BB6470" w:rsidRDefault="00B56187" w:rsidP="00B56187">
      <w:pPr>
        <w:pStyle w:val="ListParagraph"/>
        <w:spacing w:after="0"/>
        <w:ind w:left="0" w:firstLine="270"/>
        <w:jc w:val="both"/>
        <w:rPr>
          <w:rFonts w:ascii="Sylfaen" w:hAnsi="Sylfaen"/>
          <w:b/>
          <w:sz w:val="21"/>
          <w:szCs w:val="21"/>
          <w:lang w:val="ka-GE"/>
        </w:rPr>
      </w:pPr>
      <w:r w:rsidRPr="00BB6470">
        <w:rPr>
          <w:rFonts w:ascii="Sylfaen" w:hAnsi="Sylfaen"/>
          <w:b/>
          <w:sz w:val="21"/>
          <w:szCs w:val="21"/>
          <w:lang w:val="ka-GE"/>
        </w:rPr>
        <w:t>დასუფთავება და გარემოს დაცვა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დმანისი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w:t>
      </w:r>
      <w:r w:rsidRPr="00BB6470">
        <w:rPr>
          <w:rFonts w:ascii="Sylfaen" w:hAnsi="Sylfaen" w:cs="Sylfaen"/>
          <w:color w:val="333333"/>
          <w:sz w:val="21"/>
          <w:szCs w:val="21"/>
          <w:lang w:val="ka-GE"/>
        </w:rPr>
        <w:lastRenderedPageBreak/>
        <w:t>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პროგრამის ფარგლებში  ა(ა)იპ -დმანისის მუნიციპალიტეტის კომუნალური სამსახური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ასევე, მუნიციპალიტეტს გადმოეცა ნაგავმზიდი მანქანები.</w:t>
      </w:r>
      <w:r w:rsidRPr="00BB6470">
        <w:rPr>
          <w:rFonts w:ascii="Sylfaen" w:hAnsi="Sylfaen" w:cs="Sylfaen"/>
          <w:color w:val="333333"/>
          <w:sz w:val="21"/>
          <w:szCs w:val="21"/>
          <w:lang w:val="ka-GE"/>
        </w:rPr>
        <w:br/>
        <w:t>ასევე პროგრამის ფარგლებში, მოსახლეობის უსაფრთხოების დაცვის მიზნით,  ხორციელდება დმანისის მუნიციპალიტეტის  ადმინისტრაციული ერთეულებში არსებული მაწანწალა  ძაღლების თავშესაფარში გადაყვანა.</w:t>
      </w:r>
    </w:p>
    <w:p w:rsidR="00B56187" w:rsidRPr="00BB6470" w:rsidRDefault="00B56187" w:rsidP="00B56187">
      <w:pPr>
        <w:pStyle w:val="ListParagraph"/>
        <w:spacing w:after="0"/>
        <w:ind w:left="0" w:firstLine="270"/>
        <w:jc w:val="both"/>
        <w:rPr>
          <w:rFonts w:ascii="Sylfaen" w:hAnsi="Sylfaen"/>
          <w:b/>
          <w:sz w:val="21"/>
          <w:szCs w:val="21"/>
          <w:lang w:val="ka-GE"/>
        </w:rPr>
      </w:pPr>
      <w:r w:rsidRPr="00BB6470">
        <w:rPr>
          <w:rFonts w:ascii="Sylfaen" w:hAnsi="Sylfaen"/>
          <w:b/>
          <w:sz w:val="21"/>
          <w:szCs w:val="21"/>
          <w:lang w:val="ka-GE"/>
        </w:rPr>
        <w:t>განათლება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 მუნიციპალიტეტში ამ ეტაპზე ფუნქციონირებს 9 საბავშვო ბაღი 12 ჯგუფით, სადაც დაწყებით განათლებას მიიღებს 360  ბავშვის ოდენობით.</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გარდა სკოლამდელი აღზრდისა მუნიციპალიტეტის ერთ-ერთ მთავარ მიზანს წარმოადგენს ხელი შეუწყოს მოსახლეობას დასაქმებაში და მიცეს საშუალება დაეუფლონ იმ უნარ-ჩვევებს რაც ხშირ შემთხვევაში აუცილებელი პირობაა სტაბილური დასაქმებისათვის. აღნიშნული მიზნით პროგრამის ფარგლებში დაფინასდება ინგლისურის, ქართული ენის, კომპიუტერული პროგრამების შემსწავლელი  კურსები ადგილობრივი მოსახლეობისათვის, </w:t>
      </w:r>
      <w:r w:rsidRPr="00BB6470">
        <w:rPr>
          <w:rFonts w:ascii="Sylfaen" w:hAnsi="Sylfaen" w:cs="Sylfaen"/>
          <w:color w:val="333333"/>
          <w:sz w:val="21"/>
          <w:szCs w:val="21"/>
        </w:rPr>
        <w:t>რაც აამაღლებს მათ კვალიფიკაციას და ხელს შეუწყობს მათ შემდგომ დასაქმებას.</w:t>
      </w:r>
    </w:p>
    <w:p w:rsidR="00B56187" w:rsidRPr="00BB6470" w:rsidRDefault="00B56187" w:rsidP="00B56187">
      <w:pPr>
        <w:pStyle w:val="ListParagraph"/>
        <w:spacing w:after="0"/>
        <w:ind w:left="0" w:firstLine="270"/>
        <w:jc w:val="both"/>
        <w:rPr>
          <w:rFonts w:ascii="Sylfaen" w:hAnsi="Sylfaen"/>
          <w:b/>
          <w:sz w:val="21"/>
          <w:szCs w:val="21"/>
          <w:lang w:val="ka-GE"/>
        </w:rPr>
      </w:pPr>
      <w:r w:rsidRPr="00BB6470">
        <w:rPr>
          <w:rFonts w:ascii="Sylfaen" w:hAnsi="Sylfaen"/>
          <w:b/>
          <w:sz w:val="21"/>
          <w:szCs w:val="21"/>
          <w:lang w:val="ka-GE"/>
        </w:rPr>
        <w:t>კულტურა, ახალგაზრდობა და სპორტი</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დმანისის მუნიციპალიტეტის ერთ-ერთ ძირითად პრიორიტეტს წარმოადგენს კულტურის, სპორტის, რელიგიისა და ახალგაზრდობის ხელშეწყობა. პრიორიტეტის ფარგლებში განხორციელდება შემდეგი პროგრამები:</w:t>
      </w:r>
    </w:p>
    <w:p w:rsidR="00B56187" w:rsidRPr="00BB6470" w:rsidRDefault="00B56187" w:rsidP="00DA7701">
      <w:pPr>
        <w:numPr>
          <w:ilvl w:val="0"/>
          <w:numId w:val="93"/>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სპორტის განვითარების ხელშეწყობა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 xml:space="preserve">2020 წლის განმავლობაში ქვეპროგრამის ფარგლებში დაფინანსდება სპორტული სკოლა, რომელშიც ფუნქციონირებს „ძიუდოს“ </w:t>
      </w:r>
      <w:r w:rsidRPr="00BB6470">
        <w:rPr>
          <w:rFonts w:ascii="Sylfaen" w:hAnsi="Sylfaen" w:cs="Sylfaen"/>
          <w:color w:val="333333"/>
          <w:sz w:val="21"/>
          <w:szCs w:val="21"/>
          <w:lang w:val="ka-GE"/>
        </w:rPr>
        <w:t>ხუთი</w:t>
      </w:r>
      <w:r w:rsidRPr="00BB6470">
        <w:rPr>
          <w:rFonts w:ascii="Sylfaen" w:hAnsi="Sylfaen" w:cs="Sylfaen"/>
          <w:color w:val="333333"/>
          <w:sz w:val="21"/>
          <w:szCs w:val="21"/>
        </w:rPr>
        <w:t xml:space="preserve"> ჯგუფი,</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 xml:space="preserve">სადაც გაერთიანებულია </w:t>
      </w:r>
      <w:r w:rsidRPr="00BB6470">
        <w:rPr>
          <w:rFonts w:ascii="Sylfaen" w:hAnsi="Sylfaen" w:cs="Sylfaen"/>
          <w:color w:val="333333"/>
          <w:sz w:val="21"/>
          <w:szCs w:val="21"/>
          <w:lang w:val="ka-GE"/>
        </w:rPr>
        <w:t>80</w:t>
      </w:r>
      <w:r w:rsidRPr="00BB6470">
        <w:rPr>
          <w:rFonts w:ascii="Sylfaen" w:hAnsi="Sylfaen" w:cs="Sylfaen"/>
          <w:color w:val="333333"/>
          <w:sz w:val="21"/>
          <w:szCs w:val="21"/>
        </w:rPr>
        <w:t xml:space="preserve"> მოსწავლე, ჭადრაკის 2 ჯგუფში </w:t>
      </w:r>
      <w:r w:rsidRPr="00BB6470">
        <w:rPr>
          <w:rFonts w:ascii="Sylfaen" w:hAnsi="Sylfaen" w:cs="Sylfaen"/>
          <w:color w:val="333333"/>
          <w:sz w:val="21"/>
          <w:szCs w:val="21"/>
          <w:lang w:val="ka-GE"/>
        </w:rPr>
        <w:t xml:space="preserve">16 </w:t>
      </w:r>
      <w:r w:rsidRPr="00BB6470">
        <w:rPr>
          <w:rFonts w:ascii="Sylfaen" w:hAnsi="Sylfaen" w:cs="Sylfaen"/>
          <w:color w:val="333333"/>
          <w:sz w:val="21"/>
          <w:szCs w:val="21"/>
        </w:rPr>
        <w:t>მოსწავლე, ხოლო  „ქართული ჭიდაობის“,  „ფეხბურთის“, ფრენბურთის, თავისუფალი ჭიდაობის, ორთაბძოლის, ტაეკვანდოს და ხრიდოლის ჯგუფ</w:t>
      </w:r>
      <w:r w:rsidRPr="00BB6470">
        <w:rPr>
          <w:rFonts w:ascii="Sylfaen" w:hAnsi="Sylfaen" w:cs="Sylfaen"/>
          <w:color w:val="333333"/>
          <w:sz w:val="21"/>
          <w:szCs w:val="21"/>
          <w:lang w:val="ka-GE"/>
        </w:rPr>
        <w:t>ებ</w:t>
      </w:r>
      <w:r w:rsidRPr="00BB6470">
        <w:rPr>
          <w:rFonts w:ascii="Sylfaen" w:hAnsi="Sylfaen" w:cs="Sylfaen"/>
          <w:color w:val="333333"/>
          <w:sz w:val="21"/>
          <w:szCs w:val="21"/>
        </w:rPr>
        <w:t xml:space="preserve">ში გაერთიანებულია </w:t>
      </w:r>
      <w:r w:rsidRPr="00BB6470">
        <w:rPr>
          <w:rFonts w:ascii="Sylfaen" w:hAnsi="Sylfaen" w:cs="Sylfaen"/>
          <w:color w:val="333333"/>
          <w:sz w:val="21"/>
          <w:szCs w:val="21"/>
          <w:lang w:val="ka-GE"/>
        </w:rPr>
        <w:t>4</w:t>
      </w:r>
      <w:r w:rsidRPr="00BB6470">
        <w:rPr>
          <w:rFonts w:ascii="Sylfaen" w:hAnsi="Sylfaen" w:cs="Sylfaen"/>
          <w:color w:val="333333"/>
          <w:sz w:val="21"/>
          <w:szCs w:val="21"/>
        </w:rPr>
        <w:t xml:space="preserve">8 მოსწავლე, სულ </w:t>
      </w:r>
      <w:r w:rsidRPr="00BB6470">
        <w:rPr>
          <w:rFonts w:ascii="Sylfaen" w:hAnsi="Sylfaen" w:cs="Sylfaen"/>
          <w:color w:val="333333"/>
          <w:sz w:val="21"/>
          <w:szCs w:val="21"/>
          <w:lang w:val="ka-GE"/>
        </w:rPr>
        <w:t>180</w:t>
      </w:r>
      <w:r w:rsidRPr="00BB6470">
        <w:rPr>
          <w:rFonts w:ascii="Sylfaen" w:hAnsi="Sylfaen" w:cs="Sylfaen"/>
          <w:color w:val="333333"/>
          <w:sz w:val="21"/>
          <w:szCs w:val="21"/>
        </w:rPr>
        <w:t>-მდე  მოსწავლე;</w:t>
      </w:r>
      <w:r w:rsidRPr="00BB6470">
        <w:rPr>
          <w:rFonts w:ascii="Sylfaen" w:hAnsi="Sylfaen" w:cs="Sylfaen"/>
          <w:color w:val="333333"/>
          <w:sz w:val="21"/>
          <w:szCs w:val="21"/>
          <w:lang w:val="ka-GE"/>
        </w:rPr>
        <w:t xml:space="preserve"> პროგრამის ფარგლებში გაიმართება სხვადასხვა სპორტული შეჯიბრებები და ღონისძიებები, უზრუნველყოფილი იქნება სხვადასხვა ტურნირებზე და შეჯიბრებებზე ადგილობრივი სპორტსმენების მონაწილეობა, წახალისდებიან წარმატებული სპორტსმენები სხვადასხვა ჯილდოთი.</w:t>
      </w:r>
    </w:p>
    <w:p w:rsidR="00B56187" w:rsidRPr="00BB6470" w:rsidRDefault="00B56187" w:rsidP="00DA7701">
      <w:pPr>
        <w:numPr>
          <w:ilvl w:val="0"/>
          <w:numId w:val="93"/>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კულტურის განვითარების ხელშეწყობა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20</w:t>
      </w:r>
      <w:r w:rsidRPr="00BB6470">
        <w:rPr>
          <w:rFonts w:ascii="Sylfaen" w:hAnsi="Sylfaen" w:cs="Sylfaen"/>
          <w:color w:val="333333"/>
          <w:sz w:val="21"/>
          <w:szCs w:val="21"/>
          <w:lang w:val="ka-GE"/>
        </w:rPr>
        <w:t>20</w:t>
      </w:r>
      <w:r w:rsidRPr="00BB6470">
        <w:rPr>
          <w:rFonts w:ascii="Sylfaen" w:hAnsi="Sylfaen" w:cs="Sylfaen"/>
          <w:color w:val="333333"/>
          <w:sz w:val="21"/>
          <w:szCs w:val="21"/>
        </w:rPr>
        <w:t xml:space="preserve"> წლის განმავლობაში პროგრამის ფარგლებში დაფინანსდება: კულტურის სახლი სადაც ჩამოყალიბებულია სხვადასხვა სახის წრეები რომელშიც სწავლობს 148-მდე მოსწავლე,</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ხოლო მუსიკალურ სკოლებში სწავლობს 80-მდე მოსწავლე</w:t>
      </w:r>
      <w:r w:rsidRPr="00BB6470">
        <w:rPr>
          <w:rFonts w:ascii="Sylfaen" w:hAnsi="Sylfaen" w:cs="Sylfaen"/>
          <w:color w:val="333333"/>
          <w:sz w:val="21"/>
          <w:szCs w:val="21"/>
          <w:lang w:val="ka-GE"/>
        </w:rPr>
        <w:t>. ასევე დაფინანსდება</w:t>
      </w:r>
      <w:r w:rsidRPr="00BB6470">
        <w:rPr>
          <w:rFonts w:ascii="Sylfaen" w:hAnsi="Sylfaen" w:cs="Sylfaen"/>
          <w:color w:val="333333"/>
          <w:sz w:val="21"/>
          <w:szCs w:val="21"/>
        </w:rPr>
        <w:t xml:space="preserve"> </w:t>
      </w:r>
      <w:r w:rsidRPr="00BB6470">
        <w:rPr>
          <w:rFonts w:ascii="Sylfaen" w:hAnsi="Sylfaen" w:cs="Sylfaen"/>
          <w:color w:val="333333"/>
          <w:sz w:val="21"/>
          <w:szCs w:val="21"/>
          <w:lang w:val="ka-GE"/>
        </w:rPr>
        <w:t xml:space="preserve">საბიბლიოთეკო გაერთიანება, რომელიც მოიცავს </w:t>
      </w:r>
      <w:r w:rsidRPr="00BB6470">
        <w:rPr>
          <w:rFonts w:ascii="Sylfaen" w:hAnsi="Sylfaen" w:cs="Sylfaen"/>
          <w:color w:val="333333"/>
          <w:sz w:val="21"/>
          <w:szCs w:val="21"/>
        </w:rPr>
        <w:t>4 ბიბლიოთეკა</w:t>
      </w:r>
      <w:r w:rsidRPr="00BB6470">
        <w:rPr>
          <w:rFonts w:ascii="Sylfaen" w:hAnsi="Sylfaen" w:cs="Sylfaen"/>
          <w:color w:val="333333"/>
          <w:sz w:val="21"/>
          <w:szCs w:val="21"/>
          <w:lang w:val="ka-GE"/>
        </w:rPr>
        <w:t xml:space="preserve">ს. </w:t>
      </w:r>
      <w:r w:rsidRPr="00BB6470">
        <w:rPr>
          <w:rFonts w:ascii="Sylfaen" w:hAnsi="Sylfaen" w:cs="Sylfaen"/>
          <w:color w:val="333333"/>
          <w:sz w:val="21"/>
          <w:szCs w:val="21"/>
        </w:rPr>
        <w:t>პროგრამის ფარგლებში მოხდება კულტურის ობიექტების მოვლა-პატრონობა და რეაბილიტაცია.</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მუნიციპალიტეტის კულტურული ტრადიციების დაცვის მიზნით ქვეპროგრამის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ღონისძიებები,რომელიც ემსახურება ქართული და საქართველოში მცხოვრებ სხვადასხვა ერისა და ეროვნების წარმომადგენლების ხელოვნების დარგების აღდგენა-პროპაგანდას.</w:t>
      </w:r>
    </w:p>
    <w:p w:rsidR="00B56187" w:rsidRPr="00BB6470" w:rsidRDefault="00B56187" w:rsidP="00B56187">
      <w:pPr>
        <w:pStyle w:val="ListParagraph"/>
        <w:spacing w:after="0"/>
        <w:ind w:left="0" w:firstLine="270"/>
        <w:jc w:val="both"/>
        <w:rPr>
          <w:rFonts w:ascii="Sylfaen" w:hAnsi="Sylfaen"/>
          <w:b/>
          <w:sz w:val="21"/>
          <w:szCs w:val="21"/>
          <w:lang w:val="ka-GE"/>
        </w:rPr>
      </w:pPr>
      <w:r w:rsidRPr="00BB6470">
        <w:rPr>
          <w:rFonts w:ascii="Sylfaen" w:hAnsi="Sylfaen" w:cs="Sylfaen"/>
          <w:b/>
          <w:sz w:val="21"/>
          <w:szCs w:val="21"/>
          <w:lang w:val="ka-GE"/>
        </w:rPr>
        <w:t>ჯანმრთელობის დაცვა და სოციალური უზრუნველყოფა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lastRenderedPageBreak/>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უზრუნველყოფას.</w:t>
      </w:r>
    </w:p>
    <w:p w:rsidR="00B56187" w:rsidRPr="00BB6470" w:rsidRDefault="00B56187" w:rsidP="00DA7701">
      <w:pPr>
        <w:pStyle w:val="ListParagraph"/>
        <w:numPr>
          <w:ilvl w:val="0"/>
          <w:numId w:val="93"/>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ჯანმრთელობის დაცვა</w:t>
      </w:r>
    </w:p>
    <w:p w:rsidR="00B56187" w:rsidRPr="00BB6470" w:rsidRDefault="00B56187" w:rsidP="00B56187">
      <w:pPr>
        <w:pStyle w:val="ListParagraph"/>
        <w:spacing w:after="0"/>
        <w:ind w:left="0" w:firstLine="270"/>
        <w:jc w:val="both"/>
        <w:rPr>
          <w:rFonts w:ascii="Sylfaen" w:eastAsia="Sylfaen" w:hAnsi="Sylfaen"/>
          <w:color w:val="000000"/>
          <w:sz w:val="21"/>
          <w:szCs w:val="21"/>
          <w:lang w:val="ka-GE"/>
        </w:rPr>
      </w:pPr>
      <w:r w:rsidRPr="00BB6470">
        <w:rPr>
          <w:rFonts w:ascii="Sylfaen" w:hAnsi="Sylfaen" w:cs="Sylfaen"/>
          <w:color w:val="333333"/>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მუნიციპალიტეტში არსებული სანიტარულ-ჰიგიენური მგომარეობის მონიტორინგი,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B56187" w:rsidRPr="00BB6470" w:rsidRDefault="00B56187" w:rsidP="00DA7701">
      <w:pPr>
        <w:pStyle w:val="ListParagraph"/>
        <w:numPr>
          <w:ilvl w:val="0"/>
          <w:numId w:val="93"/>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სოციალური პროგრამები</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თეთრიწყაროს მუნიციპალიტეტის პრიორიტეტები</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ინფრასტრუქტურის</w:t>
      </w:r>
      <w:r w:rsidRPr="00BB6470">
        <w:rPr>
          <w:rFonts w:ascii="Sylfaen" w:hAnsi="Sylfaen"/>
          <w:b/>
          <w:sz w:val="21"/>
          <w:szCs w:val="21"/>
          <w:lang w:val="ka-GE"/>
        </w:rPr>
        <w:t xml:space="preserve"> მშენებლობა, რეაბილიტაცია და ექსპლოატაცია</w:t>
      </w:r>
    </w:p>
    <w:p w:rsidR="00B56187" w:rsidRPr="00BB6470" w:rsidRDefault="00B56187" w:rsidP="00B56187">
      <w:pPr>
        <w:pStyle w:val="ListParagraph"/>
        <w:spacing w:after="0"/>
        <w:ind w:left="0" w:firstLine="27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 </w:t>
      </w:r>
      <w:r w:rsidRPr="00BB6470">
        <w:rPr>
          <w:rFonts w:ascii="Sylfaen" w:hAnsi="Sylfaen" w:cs="Sylfaen"/>
          <w:color w:val="333333"/>
          <w:sz w:val="21"/>
          <w:szCs w:val="21"/>
          <w:lang w:val="ka-GE"/>
        </w:rPr>
        <w:t xml:space="preserve">თეთრიწყაროს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პრიორიტეტია. </w:t>
      </w:r>
    </w:p>
    <w:p w:rsidR="00B56187" w:rsidRPr="00BB6470" w:rsidRDefault="00B56187" w:rsidP="00DA7701">
      <w:pPr>
        <w:pStyle w:val="ListParagraph"/>
        <w:numPr>
          <w:ilvl w:val="0"/>
          <w:numId w:val="93"/>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საგზაო ინფრასტრუქტურის მშენებლობა-რეაბილიტაცია და მოვლა-შენახვა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ქვეპროგრამის ფარგლებში დაგეგემილია თეთრიწყაროს მუნიციპალიტეტში სტიქიის შედეგად დაზიანების შემთხვევაში სოფლების: დრე, ღვევი, შამთა, ვანათისა და წყლულეთის დამკავშირებელი და შიდა გზების, სოფელ დიდგორის მისასვლელი და შიდა გზების: სოფლების ახალსოფელი, ზირბითი და  გოხნარის დამაკავშირებელი და შიდა  გზების რეაბილიტაცია. სოფელ საღრაშენის შიდა გზის, სოფლების ფარცხისი-გოლთეთის დამაკავშირებელი გზა; სოფელ კლდეისის მიასვლელი გზა, დაბა მანგლისსა და სოფელ შეხვეტილას  დამაკავშირებელი გზა, სოფელ ასურეთის გზის რეაბილიტაცია.</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წყლის სისტემის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წყლის სისტემის რეაბილიტაცია, სანიაღვრე არხების გაწმენდითი სამუშაოები.  როგრამის ფარგლებში ხორციელდება და ფინანსდება შემდეგი ღონისძიებები:</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 მწყობრიდან გამოსული წყლის მილების  შეკეთება და გამოცვლა;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 ამორტიზებული და დაზიანებული ტუმბოების  შეკეთება, ახლით ჩანაცვლება;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 საჭიროების შესაბამისად წყლის ახალი ტუმბოების შეძენა და ა.შ.</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ააიპ „თეთრიწყარო-წყალი“ ემსახურება მუნიციპალიტეტის  ტერიტორიაზე  წყალსადენების ქსელის რეაბილიტაციას   და მათ   მოვლა-შენახვას.</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გარე განათება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პროგრამით დაფინანსდება გარე განათების ქსელის მოვლა-შენახვაზე გაწეული ხარჯი, აგრეთვე დაფინანსდება  გარე განათებაზე გახარჯული  ელ. ენერგიის ხარჯი. შეძენილი იქნება   თეთრიწყაროს მუნიციპალიტეტისათვის ქუჩების გასანათებელი მოწყობილობები-დიოდური გარე განათების ლამპიონები.</w:t>
      </w:r>
    </w:p>
    <w:p w:rsidR="00B56187" w:rsidRPr="00BB6470" w:rsidRDefault="00B56187" w:rsidP="00B56187">
      <w:pPr>
        <w:pStyle w:val="ListParagraph"/>
        <w:spacing w:after="0"/>
        <w:ind w:left="360"/>
        <w:jc w:val="both"/>
        <w:rPr>
          <w:rFonts w:ascii="Sylfaen" w:hAnsi="Sylfaen" w:cs="Sylfaen"/>
          <w:b/>
          <w:sz w:val="21"/>
          <w:szCs w:val="21"/>
          <w:lang w:val="ka-GE"/>
        </w:rPr>
      </w:pPr>
      <w:r w:rsidRPr="00BB6470">
        <w:rPr>
          <w:rFonts w:ascii="Sylfaen" w:hAnsi="Sylfaen" w:cs="Sylfaen"/>
          <w:b/>
          <w:sz w:val="21"/>
          <w:szCs w:val="21"/>
          <w:lang w:val="ka-GE"/>
        </w:rPr>
        <w:t>დასუფთავება და გარემოს დაცვა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lastRenderedPageBreak/>
        <w:t>მუნიციპალიტეტის ერთ ერთ პრიორიტეტს წარმოადგენს სანიტარული მდგომარეობის გაუმჯობესება, ზემოაღნიშნული ღონისძიების ფარგლებში  დაფინანსდება თეთრიწყაროს მუნიციპალიტეტის ყოველდღიური დაგვა-დასუფთავება და ნარჩენების გატანა,  ბუნკერების საყოფაცხოვრებო ნარჩენებისგან გათავისუფლება.</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 xml:space="preserve"> განათლება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თვითმმართველობის ერთ-ერთ პრიორიტეტს წარმოადგენს სკოლამდელი განათლება, რომლის ფარგლებშიც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დაფინანსდება 16 საბავშვო ბაღი, სადაც სკოლამდელ განათლებას მიიღებს  700-ზე მეტი ბავშვი.  ბიუჯეტის ფარგლებში მუნიციპალიტეტი სრულად დააფინანსებს ბაღების ფუნქციონირებასთან დაკავშირებულ ყველა ხარჯს.</w:t>
      </w:r>
    </w:p>
    <w:p w:rsidR="00B56187" w:rsidRPr="00BB6470" w:rsidRDefault="00B56187" w:rsidP="00B56187">
      <w:pPr>
        <w:pStyle w:val="ListParagraph"/>
        <w:spacing w:after="0"/>
        <w:ind w:left="360"/>
        <w:jc w:val="both"/>
        <w:rPr>
          <w:rFonts w:ascii="Sylfaen" w:hAnsi="Sylfaen" w:cs="Sylfaen"/>
          <w:b/>
          <w:sz w:val="21"/>
          <w:szCs w:val="21"/>
          <w:lang w:val="ka-GE"/>
        </w:rPr>
      </w:pPr>
      <w:r w:rsidRPr="00BB6470">
        <w:rPr>
          <w:rFonts w:ascii="Sylfaen" w:hAnsi="Sylfaen" w:cs="Sylfaen"/>
          <w:b/>
          <w:sz w:val="21"/>
          <w:szCs w:val="21"/>
          <w:lang w:val="ka-GE"/>
        </w:rPr>
        <w:t>კულტურა, ახალგაზრდობა და სპორტი</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თეთრიწყაროს 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ასევე კულტურული ტრადიციების დაცვა და ღირსეული გაგრძელება.</w:t>
      </w:r>
    </w:p>
    <w:p w:rsidR="00B56187" w:rsidRPr="00BB6470" w:rsidRDefault="00B56187" w:rsidP="00DA7701">
      <w:pPr>
        <w:numPr>
          <w:ilvl w:val="0"/>
          <w:numId w:val="93"/>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სპორტის სფეროს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ხორციელდება ააიპ ”თეთრიწყაროს სპორტული სკოლის”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თეთრიწყაროს მუნიციპალიტეტის სპორტულ სკოლა  აერთიანებს  11 სპორტულ  სექციას  და 200-მდე სპორტსმენს.</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2020 წლის განმავლობაში პროგრამის ფარგლებში გაიმართება სხვადასხვა სპორტული შეჯიბრებები. </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კულტურის სფეროს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2020 წლის განმავლობაში პროგრამის ფარგლებში დაფინანსდება ააიპ „თეთრიწყაროს მხარეთმცოდნეობის მუზეუმი“, ააიპ "სახელოვნებო სკოლა", ააიპ "თეთრიწყაროს მუნიციპალიტეტის  კულტურისა და საბიბლიოთეკო დაწესებულებების გაერთიანება - კულტურის ცენტრი," სადაც გაერთიანებულია  8 ბიბლიოთეკა და ფუნქციონირებს 12 წრე, ააიპ „თეთრიწყაროს სამუსიკო სკოლა“ და ააიპ „მანგლისის სამუსიკო სკოლა“,  სადაც  სწავლობს  210-მდე მოსწავლე.</w:t>
      </w:r>
    </w:p>
    <w:p w:rsidR="00B56187" w:rsidRPr="00BB6470" w:rsidRDefault="00B56187" w:rsidP="00B56187">
      <w:pPr>
        <w:pStyle w:val="ListParagraph"/>
        <w:ind w:left="0" w:firstLine="360"/>
        <w:jc w:val="both"/>
        <w:rPr>
          <w:rFonts w:ascii="Sylfaen" w:hAnsi="Sylfaen"/>
          <w:b/>
          <w:sz w:val="21"/>
          <w:szCs w:val="21"/>
          <w:lang w:val="ka-GE"/>
        </w:rPr>
      </w:pPr>
      <w:r w:rsidRPr="00BB6470">
        <w:rPr>
          <w:rFonts w:ascii="Sylfaen" w:hAnsi="Sylfaen" w:cs="Sylfaen"/>
          <w:b/>
          <w:sz w:val="21"/>
          <w:szCs w:val="21"/>
          <w:lang w:val="ka-GE"/>
        </w:rPr>
        <w:t>ჯანმრთელობის დაცვა და სოციალური უზრუნველყოფა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B56187" w:rsidRPr="00BB6470" w:rsidRDefault="00B56187" w:rsidP="00DA7701">
      <w:pPr>
        <w:pStyle w:val="ListParagraph"/>
        <w:numPr>
          <w:ilvl w:val="0"/>
          <w:numId w:val="93"/>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ჯანმრთელობის დაცვა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ლიკვიდაციასა და დაკბენილი მოსახლეობის ზუსტ აღრიცხვას,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აცილებას; მუნიციპალიტეტში არსებული სანიტარულ-ჰიგიენური მგომარეობის მონიტორინგს,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ღონისძიებებს.</w:t>
      </w:r>
    </w:p>
    <w:p w:rsidR="00B56187" w:rsidRPr="00BB6470" w:rsidRDefault="00B56187" w:rsidP="00DA7701">
      <w:pPr>
        <w:pStyle w:val="ListParagraph"/>
        <w:numPr>
          <w:ilvl w:val="0"/>
          <w:numId w:val="93"/>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სოციალური პროგრამები</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w:t>
      </w:r>
      <w:r w:rsidRPr="00BB6470">
        <w:rPr>
          <w:rFonts w:ascii="Sylfaen" w:hAnsi="Sylfaen" w:cs="Sylfaen"/>
          <w:color w:val="333333"/>
          <w:sz w:val="21"/>
          <w:szCs w:val="21"/>
          <w:lang w:val="ka-GE"/>
        </w:rPr>
        <w:lastRenderedPageBreak/>
        <w:t>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მარნეულის მუნიციპალიტეტის პრიორიტეტები</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ინფრასტრუქტურის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მარნეულის მუნიციპალიტეტის ბიუჯეტის ერთ-ერთ მთავარ პრიორიტეტს წარმოადგენს. აქედან გამომდინარე 2020 წლის განმავლობაში გაგრძელდება საგზაო ინფრასტრუქტურის მშენებლობა-რეაბილიტაცია, ქალაქის საცხოვრებელი უბნების ეზოების,  არსებული წყალმომარაგების და საკანალიზაციო სისტემის, აგრეთვე გარე განათების ქსელის  რეაბილიტაცია. თვითმმართველი ერთეულების ტერიტორიულ ორგანოებში უზრუნველყოფილი იქნება სარწყავი არხების გაწმენდა–რეაბილიტაცია.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Pr="00BB6470">
        <w:rPr>
          <w:rFonts w:ascii="Sylfaen" w:hAnsi="Sylfaen" w:cs="Sylfaen"/>
          <w:color w:val="333333"/>
          <w:sz w:val="21"/>
          <w:szCs w:val="21"/>
        </w:rPr>
        <w:t>.</w:t>
      </w:r>
    </w:p>
    <w:p w:rsidR="00B56187" w:rsidRPr="00BB6470" w:rsidRDefault="00B56187" w:rsidP="00DA7701">
      <w:pPr>
        <w:pStyle w:val="ListParagraph"/>
        <w:numPr>
          <w:ilvl w:val="0"/>
          <w:numId w:val="93"/>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საგზაო ინფრასტრუქტურის მშენებლობა-რეაბილიტაცია და მოვლა-შენახვა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მარნეულის მუნიციპალიტეტში არსებული რეაბილიტირებული ცენტრალური გზების მდგომარეობის შენარჩუნება და მეორე მნიშვნელობის გზებისა და შიდა კვარტალური მისასვლელი გზების რეაბილიტაცია, გზის დაზიანებული საფარის ორმოული შკეთება, ასევე წლის განმავლობაში დაზიანების შემთხვევაში ოპერატიულად განხორციელდეს გზის სავალი ნაწილის მონიშვნა ნიშანსადები საღებავით, მიწის ვაკისის მოშანდაკება ავტოგრეიდერით, ბზარების ამოვსება ა/ბ ნარევით, მოთხოვნის შემთხვევაში აუცილებლობიდან გამომდინარე სიჩქარის შემზღუდველი ბარიერების და საგზაო ნიშნების  მოწყობა. 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თანდათანობით განხორციელდეს გზების სრული რეაბილიტაცია, 2020 წლისთვის იგეგმება დაახლოებით 98081 კვ.მ გზის მშენებლობა- რეაბილიტაცია.</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წყლის სისტემების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სოფლებში დღეის მდგომარეობით წყალი მიეწოდება 11258 აბონენტს, დარჩენილი მოსახლეობას წყალი არ მიეწოდება რადგან ზოგ შემთხვევაში გამოსულია მწყობრიდან და მოძველებულია წყლის სისტემები და ზოგ შემთხვევაში სისტემა საერთოდ არ არის და შესაბამისად ახალი სისტემებია დასამონტაჟებელი. მუნიციპალიტეტში დაგეგმილია ახალი სისტემების გაყვანა რათა მოსახლეობას ქონდეს ხარისხიანი და 24 საათიანი წყალმომარაგება. აგრეთვე დამონტაჟდეს მრიცხველები, რაც საშუალებას მოგვცემს მოსახლეობამ შეძლოს წყლის ღირებულების გადახდა და აკუმულირებული სახსრებით წყლის სისტემის მდგრადი ფუნქციონირება. ასევე მოსაწესრიგებელია სანიაღვრე არხები და კანალიზაციის სისტემა რადგან დღეის მდგომარეობით იგი ვერ უზრუნველყოფს ხანგრძლივი და მომატებული ნალექის შემთხვევაში მის გატარებას.</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 გარე განათება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მუნიციპალიტეტის ტერიტორიაზე გარე განათების ქსელი მოიცავს 11654 ბოძს, ამდენივე სანათს. არსებული მდგომარეობით მუნიციპალიტეტში გარე განათების სერვისი მიეწოდება მოსახლეობის დაახლოებით 75 პროცენტს. პროგრამის ფარგლებში განხორციელდება:  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დასახლებული პუნქტების განათების სამუშაოები და ელ. ენერგიის ქსელში ჩართვა.</w:t>
      </w:r>
    </w:p>
    <w:p w:rsidR="00B56187" w:rsidRPr="00BB6470" w:rsidRDefault="00B56187" w:rsidP="00DA7701">
      <w:pPr>
        <w:pStyle w:val="ListParagraph"/>
        <w:numPr>
          <w:ilvl w:val="0"/>
          <w:numId w:val="93"/>
        </w:numPr>
        <w:spacing w:after="200" w:line="276" w:lineRule="auto"/>
        <w:jc w:val="both"/>
        <w:rPr>
          <w:rFonts w:ascii="Sylfaen" w:hAnsi="Sylfaen" w:cs="Sylfaen"/>
          <w:b/>
          <w:sz w:val="21"/>
          <w:szCs w:val="21"/>
          <w:lang w:val="ka-GE"/>
        </w:rPr>
      </w:pPr>
      <w:r w:rsidRPr="00BB6470">
        <w:rPr>
          <w:rFonts w:ascii="Sylfaen" w:hAnsi="Sylfaen" w:cs="Sylfaen"/>
          <w:b/>
          <w:sz w:val="21"/>
          <w:szCs w:val="21"/>
          <w:lang w:val="ka-GE"/>
        </w:rPr>
        <w:t>მუნიციპალური ტრანსპორტის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lastRenderedPageBreak/>
        <w:t>პროგრამის ფარგლებში განხორციელდება  მარნეულის მუნიციპალიტეტის ავტოპარკის გამართული ფუნქციონირების ხელშეწყობის მიზნით მისი სუბსიდირება;</w:t>
      </w:r>
    </w:p>
    <w:p w:rsidR="00B56187" w:rsidRPr="00BB6470" w:rsidRDefault="00B56187" w:rsidP="00DA7701">
      <w:pPr>
        <w:pStyle w:val="ListParagraph"/>
        <w:numPr>
          <w:ilvl w:val="0"/>
          <w:numId w:val="93"/>
        </w:numPr>
        <w:spacing w:after="200" w:line="276" w:lineRule="auto"/>
        <w:jc w:val="both"/>
        <w:rPr>
          <w:rFonts w:ascii="Sylfaen" w:hAnsi="Sylfaen" w:cs="Sylfaen"/>
          <w:b/>
          <w:sz w:val="21"/>
          <w:szCs w:val="21"/>
          <w:lang w:val="ka-GE"/>
        </w:rPr>
      </w:pPr>
      <w:r w:rsidRPr="00BB6470">
        <w:rPr>
          <w:rFonts w:ascii="Sylfaen" w:hAnsi="Sylfaen" w:cs="Sylfaen"/>
          <w:b/>
          <w:sz w:val="21"/>
          <w:szCs w:val="21"/>
          <w:lang w:val="ka-GE"/>
        </w:rPr>
        <w:t>კეთილმოწყობა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eastAsia="Sylfaen" w:hAnsi="Sylfaen"/>
          <w:color w:val="000000"/>
          <w:sz w:val="21"/>
          <w:szCs w:val="21"/>
          <w:lang w:val="ka-GE"/>
        </w:rPr>
        <w:t xml:space="preserve"> </w:t>
      </w:r>
      <w:r w:rsidRPr="00BB6470">
        <w:rPr>
          <w:rFonts w:ascii="Sylfaen" w:hAnsi="Sylfaen" w:cs="Sylfaen"/>
          <w:color w:val="333333"/>
          <w:sz w:val="21"/>
          <w:szCs w:val="21"/>
          <w:lang w:val="ka-GE"/>
        </w:rPr>
        <w:t>პროგრამის ფარგლებში განხორციელდება მუნიციპალიტეტის ტერიტორიის კეთილმოწყობის სამუშაოები, უზრუნველყოფილი იქნება მუნიციპალიტეტის ტერიტორიაზე არსებული სკვერებისა და პარკების, დასასვენებელი ადგილების მოვლა და საჭიროების შემთხვევაში მათი რეაბილიტაცია და აგრეთვე ახალი სკვერების, პარკების და დასასვენებელი ადგილების მოწყობა, მოსახლეობისათვის ფუნქციონალურად გამართული დასვენების და გართობის ადგილების შექმნის მიზნით. მუნიციპალიტეტის იერსახის გასაუმჯობესებლად ცენტრალურ ქუჩებზე შენობების ფასადების რეაბილიტაცია, ასევე სადღესასწაულო დღეებში ქუჩების მორთვა და მისალოცი ბანერების განთავსება.</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გარემოს დაცვა</w:t>
      </w:r>
    </w:p>
    <w:p w:rsidR="00B56187" w:rsidRPr="00BB6470" w:rsidRDefault="00B56187" w:rsidP="00B56187">
      <w:pPr>
        <w:pStyle w:val="ListParagraph"/>
        <w:spacing w:after="0"/>
        <w:ind w:left="0" w:firstLine="270"/>
        <w:jc w:val="both"/>
        <w:rPr>
          <w:rFonts w:ascii="Sylfaen" w:hAnsi="Sylfaen"/>
          <w:b/>
          <w:sz w:val="21"/>
          <w:szCs w:val="21"/>
          <w:lang w:val="ka-GE"/>
        </w:rPr>
      </w:pPr>
      <w:r w:rsidRPr="00BB6470">
        <w:rPr>
          <w:rFonts w:ascii="Sylfaen" w:hAnsi="Sylfaen" w:cs="Sylfaen"/>
          <w:color w:val="333333"/>
          <w:sz w:val="21"/>
          <w:szCs w:val="21"/>
          <w:lang w:val="ka-GE"/>
        </w:rPr>
        <w:t>მუნიციპალიტეტის ერთ-ერთი პრიორიტეტია გარემოს დაცვა, რაც თავის თავში მოიცავს მუნიციპალიტეტის დასუფთავებას და ნარჩენების გატანას, მწვანე ნარგავების მოვლა-პატრონობას, კაპიტალურ დაბანდებებს დასუფთავების სფეროში. პრიორიტეტის ფარგლებში განხორციელდება  ნარჩენების გადამამუშავებელი საწარმოს სუბსიდირება. მუნიციპალიტეტში ეკოლოგიური მდგომარეობის გაუმჯობესება და შენარჩუნება და დასუფთავების მუნიციპალური სერვისის გამართული ფუნქციონირება პროგრამის ფარგლებში განხორციელდება  ქალაქის ცალკეული  ტერიტორიის, მწვანე საფარის, ქალაქში არსებული ეზოების დაგვა-დასუფთავება; სანაგვე კონტეინერების გარეცხვა, ქალაქის ცალკეული ტერიტორიების, ქუჩების მორწყვა-მორეცხვა; ქალაქის ტერიტორიის თოვლის საფარისაგან გაწმენდა, მოყინვის საწინააღმდეგო სამუშაოების განხორციელება  და საჭიროების შემთხვევაში თოვლის მასის გატანა; მსხვილფეხა რქოსანი პირუტყვის ქალაქში მოძრაობის აღკვეთა; საყოფაცხოვრებო ნარჩენების გატანა; ნაგავსაყრელის ექსპლუატაცია და სანიტარული მომსახურება; დღეს არსებული სიტუაციით სულ მუნიციპალიტეტში სუფთავდება 170713  კვმ ფართობი,  დასუფთავების სერვისით მთელი მუნიციპალიტეტის მოცვისთვის საჭიროა დამატებითი ურნების და ნაგვის მანქანებების შესყიდვა.</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განათლება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პროგრამამ უნდა უზრუნველყოს სკოლამდელი აღზრდის დაწესებულებების ეფექტიანი ფუნქცირუნველყოფა, რომელიც გულისხმობს შემდეგი ღონისძიებების გატარებას: სკოლამდელი აღზრდის სფეროში მართვის პოლიტიკისგანხორციელება, სტანდარტების შესაბამისი სააღმზრდელო პროგრამა/ 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 (ეზო, შენობა, ინვენტარი და სხვა) განვითარება, ბაგა-ბაღების პერსონალის კვალიფიკაციის ამაღლება, საბავშვო ბაგა-ბაღების მაქსიმალური გამტარუნარიანობა (სკოლამდელი აღზრდის მომსახურების მიღების მსურველთა არსებული მოთხოვნის რაოდენობის მაქსიმალურად დაკმაყოფილებისთვის სხვადასხვა ღონისძიებების განხორციელება,  არსებულ ბაგა-ბაღებში სააღმზრდელო ჯგუფების მოწყობა.</w:t>
      </w:r>
    </w:p>
    <w:p w:rsidR="00B56187" w:rsidRPr="00BB6470" w:rsidRDefault="00B56187" w:rsidP="00B56187">
      <w:pPr>
        <w:pStyle w:val="ListParagraph"/>
        <w:spacing w:after="0"/>
        <w:ind w:left="0" w:firstLine="270"/>
        <w:jc w:val="both"/>
        <w:rPr>
          <w:rFonts w:ascii="Sylfaen" w:hAnsi="Sylfaen"/>
          <w:b/>
          <w:sz w:val="21"/>
          <w:szCs w:val="21"/>
          <w:lang w:val="ka-GE"/>
        </w:rPr>
      </w:pPr>
      <w:r w:rsidRPr="00BB6470">
        <w:rPr>
          <w:rFonts w:ascii="Sylfaen" w:hAnsi="Sylfaen" w:cs="Sylfaen"/>
          <w:b/>
          <w:sz w:val="21"/>
          <w:szCs w:val="21"/>
          <w:lang w:val="ka-GE"/>
        </w:rPr>
        <w:t>კულტურა,  ახალგაზრდობა და სპორტი</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მარნეულის მუნიციპალიტეტის ერთ-ერთ ძირითად პრიორიტეტს წარმოადგენს ადგილობრივი კულტურული და რელიგიური ტრადიციების დაცვა და ღირსეული გაგრძელება, ასევე სპორტის განვითარებისა და ახალგაზრდობის ხელშეწყობა.</w:t>
      </w:r>
    </w:p>
    <w:p w:rsidR="00B56187" w:rsidRPr="00BB6470" w:rsidRDefault="00B56187" w:rsidP="00DA7701">
      <w:pPr>
        <w:numPr>
          <w:ilvl w:val="0"/>
          <w:numId w:val="93"/>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სპორტის სფეროს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პროგრამის მიზანია სპორტის საყოველთაობისა და ხელმისაწვდომობის უზრუნველყოფა;  სულიერად და ფიზიკურად ჰარმონიულად განვითარებული პიროვნების ფორმირება; სპორტული ტრადიციების დაცვა, გაღრმავება, თაობათა შორის მემკვიდრეობითობითობის უწყვეტობა, სპორტის განვითარება; სპორტისა და </w:t>
      </w:r>
      <w:r w:rsidRPr="00BB6470">
        <w:rPr>
          <w:rFonts w:ascii="Sylfaen" w:hAnsi="Sylfaen" w:cs="Sylfaen"/>
          <w:color w:val="333333"/>
          <w:sz w:val="21"/>
          <w:szCs w:val="21"/>
          <w:lang w:val="ka-GE"/>
        </w:rPr>
        <w:lastRenderedPageBreak/>
        <w:t>ჯანსაღი ცხოვრების წესის პოპულარიზაცია; მატერიალური და ტექნიკური ბაზის განმტკიცება, სპორტის ინდუსტრიის განვითარება; 2020 წლის განმავლობაში პროგრამის ფარგლებში გაიმართება სხვადასხვა სპორტული შეჯიბრებები და დაფინანსდება  სპორტული სკოლა, რომელიც აერთიანებს  2000-მდე სპორტსმენს. პროგრამის ფარგლებში მოხდება სპორტული ობიექტების მოვლა-პატრონობა   და რეაბილიტაცია. დაგეგმილია ქ.მარნეულში სამხედრო დასახლებაში ტრენაჟორების მოწყობა და მინი კომბინირებული სტადიონების რეაბილიტაცია, სოფელ საბირქენდში და საიმერლოში მინი სტადიონის მშენებლობა. განხორცილდება სარაგბო კლუბ-მარნეულის "არმაზის" ხელშეწყობა,  რაგბის პოპულარიზაცია და სარაგბო საბავშვო სექციების განვითარება მუნიციპალიტეტის სხვადასხვა ადმინასტრაციულ ერთეულებში.  2020 წლის განმავლობაში ქვეპროგრამის ფარგლებში გაიმართება სხვადასხვა სპორტული შეჯიბრებები და ღონისძიებები, უზრუნველყოფილი იქნება სხვადასხვა ტურნირებზე და შეჯიბრებებზე ადგილობრივი სპორტსმენების მონაწილეობა, წახალისდებიან წარმატებული სპორტსმენები სხვადასხვა ჯილდოთი.</w:t>
      </w:r>
    </w:p>
    <w:p w:rsidR="00B56187" w:rsidRPr="00BB6470" w:rsidRDefault="00B56187" w:rsidP="00DA7701">
      <w:pPr>
        <w:numPr>
          <w:ilvl w:val="0"/>
          <w:numId w:val="93"/>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კულტურის სფეროს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rPr>
      </w:pPr>
      <w:r w:rsidRPr="00BB6470">
        <w:rPr>
          <w:rFonts w:ascii="Sylfaen" w:hAnsi="Sylfaen" w:cs="Sylfaen"/>
          <w:color w:val="333333"/>
          <w:sz w:val="21"/>
          <w:szCs w:val="21"/>
          <w:lang w:val="ka-GE"/>
        </w:rPr>
        <w:t>პროგრამის ფარგლებში განხორციელდება სხვადასხვა კულტურული აქტივობების ორგანიზება,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მარნეულის მუნიციპალიტეტის ტერიტორიაზე  არსებული კულტურულ-საგანმანათლებლო დაწესებულებების  საქმიანობის კოორდინირება და დახმარების გაწევა, სახელოვნებო დარგების განვითარების ხელშეწყობა, პოპულარიზაცია. სოციალურად მნიშვნელოვანი პროექტების, სხვადასხვა მიმართულების შემოქმედებითი საქმიანობის უზრუნველყოფა.  ინდივიდუალური შემსრულებლებისა და შემოქმედებითი კოლექტივების საქმიანობის ხელშეწყობა: სამუსიკო, ქორეოგრაფიული, ფოლკლორის, ხატვა-ფერწერა, კლასიკური მუსიკა, თეატრი, თანამედროვე ქორეოგრაფია, ფოტოხელოვნების, ვოკალურ ინსტრუმენტალური წრეების, ლიტერატურული კლუბების, ახალგაზრდა ადგილობრივი ნიჭიერი მწერლების, შემოქმედების პოპულარიზაციისთვის პირობების შექმნა, ეროვნული ტრადიციების წეს-ჩვეულებების ფიქსაცია პოპულარიზაცია.</w:t>
      </w:r>
      <w:r w:rsidRPr="00BB6470">
        <w:rPr>
          <w:rFonts w:ascii="Sylfaen" w:hAnsi="Sylfaen" w:cs="Sylfaen"/>
          <w:color w:val="333333"/>
          <w:sz w:val="21"/>
          <w:szCs w:val="21"/>
        </w:rPr>
        <w:t xml:space="preserve"> </w:t>
      </w:r>
    </w:p>
    <w:p w:rsidR="00B56187" w:rsidRPr="00BB6470" w:rsidRDefault="00B56187" w:rsidP="00DA7701">
      <w:pPr>
        <w:numPr>
          <w:ilvl w:val="0"/>
          <w:numId w:val="93"/>
        </w:numPr>
        <w:spacing w:after="0" w:line="276" w:lineRule="auto"/>
        <w:ind w:left="0" w:firstLine="360"/>
        <w:contextualSpacing/>
        <w:jc w:val="both"/>
        <w:rPr>
          <w:rFonts w:ascii="Sylfaen" w:hAnsi="Sylfaen" w:cs="Sylfaen"/>
          <w:color w:val="333333"/>
          <w:sz w:val="21"/>
          <w:szCs w:val="21"/>
        </w:rPr>
      </w:pPr>
      <w:r w:rsidRPr="00BB6470">
        <w:rPr>
          <w:rFonts w:ascii="Sylfaen" w:hAnsi="Sylfaen" w:cs="Sylfaen"/>
          <w:b/>
          <w:sz w:val="21"/>
          <w:szCs w:val="21"/>
          <w:lang w:val="ka-GE"/>
        </w:rPr>
        <w:t>ახალგაზრდობის მხარდაჭერა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ახალგაზრდობის განვითარების მხარდამჭერი და ინსტიტუციონალურად ჩამოყალიბებული სისტემის შექმნა, რომელიც უზრუნველყოფს ახალგაზრდების მონაწილეობას გადაწყვეტილებების მიღების პროცესში, არაფორმალური განათლების და ინფორმაციის ხელმისაწვდომობას, უსაფრთხო და ჯანსაღი გარემოს შექმნასა და თანაბარ შესაძლებლობებს. გამომდინარე საკითხის მნიშვნელობიდან, ახალგაზრდულ საქმეთა მიმართულებით მუშაობა უნდა მოიცავდეს შემდეგ პრიორიტეტულ საკითხებს: ახალგაზრდების სამოქალაქო მონაწილეობის ხელშეწყობას, მათთვის ჯანსაღი გარემოს შექმნას, თანასწორი შესაძლებლობები მინიჭებას, მათი დასაქმების ხელშეწყობას და ახალგაზრდული საქმიანობის განვითარების ხელშეწყობას.</w:t>
      </w:r>
    </w:p>
    <w:p w:rsidR="00B56187" w:rsidRPr="00BB6470" w:rsidRDefault="00B56187" w:rsidP="00DA7701">
      <w:pPr>
        <w:numPr>
          <w:ilvl w:val="0"/>
          <w:numId w:val="93"/>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ტელე–რადიო მაუწყებლობა და საგამომცემლო საქმიანობა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ამუშავებისათვის  აუცილებელია ტელევიზიასთან მჭიდრო თანამშრომლობა,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p>
    <w:p w:rsidR="00B56187" w:rsidRPr="00BB6470" w:rsidRDefault="00B56187" w:rsidP="00B56187">
      <w:pPr>
        <w:pStyle w:val="ListParagraph"/>
        <w:spacing w:after="0"/>
        <w:ind w:left="0" w:firstLine="270"/>
        <w:jc w:val="both"/>
        <w:rPr>
          <w:rFonts w:ascii="Sylfaen" w:hAnsi="Sylfaen" w:cs="Sylfaen"/>
          <w:b/>
          <w:sz w:val="21"/>
          <w:szCs w:val="21"/>
          <w:lang w:val="ka-GE"/>
        </w:rPr>
      </w:pPr>
      <w:r w:rsidRPr="00BB6470">
        <w:rPr>
          <w:rFonts w:ascii="Sylfaen" w:hAnsi="Sylfaen" w:cs="Sylfaen"/>
          <w:b/>
          <w:sz w:val="21"/>
          <w:szCs w:val="21"/>
          <w:lang w:val="ka-GE"/>
        </w:rPr>
        <w:t>ჯანმრთელობის დაცვა და სოციალური უზრუნველყოფა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lastRenderedPageBreak/>
        <w:t>მოსახლეობის ჯანმრთელობის დაცვის ხელშეწყობა და მათი სოციალური დაცვა მარნეულის მუნიციპალიტეტის ერთ-ერთ მთავარ პრიორიტეტს წარმოადგენს.</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ჯანმრთელობის დაცვა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სადერატიზაციო სამუშაოების ჩატარება საცხოვრებელი სახლების სარდაფებსა და </w:t>
      </w:r>
      <w:r w:rsidRPr="00BB6470">
        <w:rPr>
          <w:rFonts w:ascii="Sylfaen" w:hAnsi="Sylfaen" w:cs="Sylfaen"/>
          <w:color w:val="333333"/>
          <w:sz w:val="21"/>
          <w:szCs w:val="21"/>
          <w:lang w:val="ka-GE"/>
        </w:rPr>
        <w:tab/>
        <w:t>ბუნკერებში;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მუნიციპალიტეტში არსებული სანიტარულ-ჰიგიენური მგომარეობის მონიტორინგი.</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სოციალური დაცვა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მოსახურების ხარჯების ანაზღაურებას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B56187" w:rsidRPr="00BB6470" w:rsidRDefault="00B56187" w:rsidP="00B56187">
      <w:pPr>
        <w:pStyle w:val="Heading1"/>
        <w:jc w:val="center"/>
        <w:rPr>
          <w:rFonts w:ascii="Sylfaen" w:hAnsi="Sylfaen"/>
          <w:b/>
          <w:sz w:val="21"/>
          <w:szCs w:val="21"/>
        </w:rPr>
      </w:pPr>
      <w:r w:rsidRPr="00BB6470">
        <w:rPr>
          <w:rFonts w:ascii="Sylfaen" w:hAnsi="Sylfaen"/>
          <w:b/>
          <w:sz w:val="21"/>
          <w:szCs w:val="21"/>
        </w:rPr>
        <w:tab/>
      </w:r>
      <w:r w:rsidRPr="00171C85">
        <w:rPr>
          <w:rFonts w:ascii="Sylfaen" w:eastAsia="Sylfaen" w:hAnsi="Sylfaen" w:cs="Sylfaen"/>
          <w:b/>
          <w:bCs/>
          <w:sz w:val="24"/>
        </w:rPr>
        <w:t>წალკის მუნიციპალიტეტის პრიორიტეტები</w:t>
      </w:r>
    </w:p>
    <w:p w:rsidR="00B56187" w:rsidRPr="00BB6470" w:rsidRDefault="00B56187" w:rsidP="00B56187">
      <w:pPr>
        <w:pStyle w:val="ListParagraph"/>
        <w:spacing w:after="0"/>
        <w:ind w:left="0" w:firstLine="270"/>
        <w:jc w:val="both"/>
        <w:rPr>
          <w:rFonts w:ascii="Sylfaen" w:hAnsi="Sylfaen" w:cs="Sylfaen"/>
          <w:b/>
          <w:sz w:val="21"/>
          <w:szCs w:val="21"/>
          <w:lang w:val="ka-GE"/>
        </w:rPr>
      </w:pPr>
      <w:r w:rsidRPr="00BB6470">
        <w:rPr>
          <w:rFonts w:ascii="Sylfaen" w:hAnsi="Sylfaen" w:cs="Sylfaen"/>
          <w:b/>
          <w:sz w:val="21"/>
          <w:szCs w:val="21"/>
          <w:lang w:val="ka-GE"/>
        </w:rPr>
        <w:t>ინფრასტრუქტურის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დასასვენებელი პარკების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საგზაო ინფრასტრუქტურის მშენებლობა, რეაბილიტაცია და ექსპლუატაცია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საგზაო ინფრასტრუქტურის ექსპლოტაციის, მოვლა-შენახვის სამუშაოები წალკის მუნიციპალიტეტის ტერიტორიაზე ყოველწლიურად მიმდინარეობს. სამუშაოები მოიცავს  მუნიციპალური დანიშნულების გზების მოხრეშვა-მოშანდაკებას; ზამთრის პერიოდში გზების თოვლისგან გაწმენდას და სტიქიური მოვლენების პრევენციის მიზნით სამუშაოების ჩატარებას. სამუშაოები შესაძლებელია განხორციელდეს საგზაო ინფრასტრუქტურის იმ მონაკვეთებზე, რომლებზეც წლის განმავლობაში გამოიკვეთება სამუშაოების შესრულების აუცილებლობა. ასევე, გზის გაწმენდითი სამუშაოები შესრულდება საჭიროების შესაბამისად</w:t>
      </w:r>
      <w:r w:rsidRPr="00BB6470">
        <w:rPr>
          <w:rFonts w:ascii="Sylfaen" w:hAnsi="Sylfaen" w:cs="Sylfaen"/>
          <w:color w:val="333333"/>
          <w:sz w:val="21"/>
          <w:szCs w:val="21"/>
        </w:rPr>
        <w:t>.</w:t>
      </w:r>
      <w:r w:rsidRPr="00BB6470">
        <w:rPr>
          <w:rFonts w:ascii="Sylfaen" w:hAnsi="Sylfaen" w:cs="Sylfaen"/>
          <w:color w:val="333333"/>
          <w:sz w:val="21"/>
          <w:szCs w:val="21"/>
          <w:lang w:val="ka-GE"/>
        </w:rPr>
        <w:t xml:space="preserve"> </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წყლის სისტემის რეაბილიტაცია, მშენებლობა, ექსპლუატაცია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წალკის მუნიციპალიტეტის ტერიტორიაზე ხორციელდება სასმელი წლის სისტემის სარეაბილიტაციო სამუშაოები, კერძოდ: არსებული წყლის სისტემის მაგისტრალის გაწმენდა და დაზიანების აღმოფხვრა. რამდენიმე ადმინისტრაციულ ერთეულში შეძენილია წყლის ტუმბო. ქვეპროგრამის ფარგლებში ხორციელდება და ფინანსდება შემდეგი ღონისძიბები: მწყობრიდან გამოსული წყლის მილების  შეკეთება და გამოცვლა; ამორტიზებული და დაზიანებული ტუმბოების  შეკეთება, ახლით ჩანაცვლება; საჭიროების შესაბამისად წყლის ახალი ტუმბოების შეძენა.</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გარე განათების ქსელის ექსპლოატაცია</w:t>
      </w:r>
    </w:p>
    <w:p w:rsidR="00B56187" w:rsidRPr="00BB6470" w:rsidRDefault="00B56187" w:rsidP="00B56187">
      <w:pPr>
        <w:pStyle w:val="ListParagraph"/>
        <w:spacing w:after="0"/>
        <w:ind w:left="0" w:firstLine="270"/>
        <w:jc w:val="both"/>
        <w:rPr>
          <w:rFonts w:ascii="Sylfaen" w:hAnsi="Sylfaen" w:cs="Sylfaen"/>
          <w:b/>
          <w:sz w:val="21"/>
          <w:szCs w:val="21"/>
          <w:lang w:val="ka-GE"/>
        </w:rPr>
      </w:pPr>
      <w:r w:rsidRPr="00BB6470">
        <w:rPr>
          <w:rFonts w:ascii="Sylfaen" w:hAnsi="Sylfaen" w:cs="Sylfaen"/>
          <w:color w:val="333333"/>
          <w:sz w:val="21"/>
          <w:szCs w:val="21"/>
          <w:lang w:val="ka-GE"/>
        </w:rPr>
        <w:t xml:space="preserve">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w:t>
      </w:r>
      <w:r w:rsidRPr="00BB6470">
        <w:rPr>
          <w:rFonts w:ascii="Sylfaen" w:hAnsi="Sylfaen" w:cs="Sylfaen"/>
          <w:color w:val="333333"/>
          <w:sz w:val="21"/>
          <w:szCs w:val="21"/>
          <w:lang w:val="ka-GE"/>
        </w:rPr>
        <w:lastRenderedPageBreak/>
        <w:t>მუნიციპალიტეტის ტერიტორიაზე გარე განათების ქსელი ფუნქციონირებს ქ. წალკაში , ასევე 42 დასახლებულ პუნქტში.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 მუნიციპალიტეტის ტერიტორიაზე არსებულ ქსელში მწყობრიდან გამოსული ნათურების გამოცვლა;</w:t>
      </w:r>
      <w:r w:rsidRPr="00BB6470">
        <w:rPr>
          <w:rFonts w:ascii="Sylfaen" w:hAnsi="Sylfaen" w:cs="Sylfaen"/>
          <w:color w:val="333333"/>
          <w:sz w:val="21"/>
          <w:szCs w:val="21"/>
        </w:rPr>
        <w:t xml:space="preserve"> </w:t>
      </w:r>
      <w:r w:rsidRPr="00BB6470">
        <w:rPr>
          <w:rFonts w:ascii="Sylfaen" w:hAnsi="Sylfaen" w:cs="Sylfaen"/>
          <w:color w:val="333333"/>
          <w:sz w:val="21"/>
          <w:szCs w:val="21"/>
          <w:lang w:val="ka-GE"/>
        </w:rPr>
        <w:t>ამორტიზებული და დაზიანებული განათების ბოძების შეკეთება, ახლით ჩანაცვლება; დაზიანებული სადენების აღდგენა, შეკეთება.</w:t>
      </w:r>
    </w:p>
    <w:p w:rsidR="00B56187" w:rsidRPr="00BB6470" w:rsidRDefault="00B56187" w:rsidP="00DA7701">
      <w:pPr>
        <w:numPr>
          <w:ilvl w:val="0"/>
          <w:numId w:val="93"/>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მუნიციპალური ტრანსპორტის ხელშეწყობის ღონისძიებები</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შიდარაიონული მუნიციპალური ტრანსპორტით მოსახლეობის მომსახურების უზრუნველყოფა და არსებული ტარიფის შენარჩუნება შესაბამისი ორგანიზაციის სუბსიდირების გზით. ასევე განხორციელდება მუნიციპალური ტრანსპორტის სრული რეაბილიტაცია და კაპიტალური რემონტი.</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დასუფთავება და გარემოს დაცვა</w:t>
      </w:r>
    </w:p>
    <w:p w:rsidR="00B56187" w:rsidRPr="00BB6470" w:rsidRDefault="00B56187" w:rsidP="00B56187">
      <w:pPr>
        <w:jc w:val="both"/>
        <w:rPr>
          <w:rFonts w:ascii="Sylfaen" w:hAnsi="Sylfaen" w:cs="Sylfaen"/>
          <w:color w:val="333333"/>
          <w:sz w:val="21"/>
          <w:szCs w:val="21"/>
          <w:lang w:val="ka-GE"/>
        </w:rPr>
      </w:pPr>
      <w:r w:rsidRPr="00BB6470">
        <w:rPr>
          <w:rFonts w:ascii="Sylfaen" w:hAnsi="Sylfaen" w:cs="Sylfaen"/>
          <w:color w:val="333333"/>
          <w:sz w:val="21"/>
          <w:szCs w:val="21"/>
          <w:lang w:val="ka-GE"/>
        </w:rPr>
        <w:t>წალკის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w:t>
      </w:r>
      <w:r w:rsidRPr="00BB6470">
        <w:rPr>
          <w:rFonts w:ascii="Sylfaen" w:hAnsi="Sylfaen" w:cs="Sylfaen"/>
          <w:color w:val="333333"/>
          <w:sz w:val="21"/>
          <w:szCs w:val="21"/>
        </w:rPr>
        <w:t xml:space="preserve"> </w:t>
      </w:r>
      <w:r w:rsidRPr="00BB6470">
        <w:rPr>
          <w:rFonts w:ascii="Sylfaen" w:hAnsi="Sylfaen" w:cs="Sylfaen"/>
          <w:color w:val="333333"/>
          <w:sz w:val="21"/>
          <w:szCs w:val="21"/>
          <w:lang w:val="ka-GE"/>
        </w:rPr>
        <w:t>დასუფთავების ღონისძიბებთან დაკავშირებული კაპიტალური ხარჯები ძირითდად გაიწევა მუნიციპალური ბიუჯეტის არასაკუთარი შემოსავლებიდან (სესხი, სახელმწიფო ფონდებიდან გამოყოფილი ტრანსფერი), ხოლო მიმდინარე ხარჯები, ისეთი როგორიცაა ყოველდღიურად ნარჩენების მოგროვება და გატანა ნაგავსაყრელ პოლიგონზე ფინანსდება მუნიციპალლური ბიუჯეტის საკუთარი შემოსავლებიდან, კერძოდ დასუფთავება და ნარჩენების გატანის პროგრამიდან.</w:t>
      </w:r>
      <w:r w:rsidRPr="00BB6470">
        <w:rPr>
          <w:rFonts w:ascii="Sylfaen" w:hAnsi="Sylfaen" w:cs="Sylfaen"/>
          <w:color w:val="333333"/>
          <w:sz w:val="21"/>
          <w:szCs w:val="21"/>
        </w:rPr>
        <w:t xml:space="preserve"> </w:t>
      </w:r>
      <w:r w:rsidRPr="00BB6470">
        <w:rPr>
          <w:rFonts w:ascii="Sylfaen" w:hAnsi="Sylfaen" w:cs="Sylfaen"/>
          <w:color w:val="333333"/>
          <w:sz w:val="21"/>
          <w:szCs w:val="21"/>
          <w:lang w:val="ka-GE"/>
        </w:rPr>
        <w:t>პროგრამის ფარგლებში ა(ა)იპ - წალკის მუნიციპალიტეტის კეთილმოწყობისა და წყალმომარაგების საწარმო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2 ერთეული ნაგვის გამტანი ავტომობილი.</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განათლება</w:t>
      </w:r>
    </w:p>
    <w:p w:rsidR="00B56187" w:rsidRPr="00BB6470" w:rsidRDefault="00B56187" w:rsidP="00B56187">
      <w:pPr>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თვითმმართველობის ერთ-ერთ პრიორიტეტს წარმოადგენს სკოლამდელი განათლება, რომლის დაფინანსებაც თვითმმართველი ერთეულის საკუთარ უფლებამოსილებებს განეკუთვნება. მუნიციპალიტეტში ამ ეტაპზე ფუნქციონირებს </w:t>
      </w:r>
      <w:r w:rsidRPr="00BB6470">
        <w:rPr>
          <w:rFonts w:ascii="Sylfaen" w:hAnsi="Sylfaen" w:cs="Sylfaen"/>
          <w:color w:val="333333"/>
          <w:sz w:val="21"/>
          <w:szCs w:val="21"/>
        </w:rPr>
        <w:t>3</w:t>
      </w:r>
      <w:r w:rsidRPr="00BB6470">
        <w:rPr>
          <w:rFonts w:ascii="Sylfaen" w:hAnsi="Sylfaen" w:cs="Sylfaen"/>
          <w:color w:val="333333"/>
          <w:sz w:val="21"/>
          <w:szCs w:val="21"/>
          <w:lang w:val="ka-GE"/>
        </w:rPr>
        <w:t xml:space="preserve"> საბავშვო ბაღი, </w:t>
      </w:r>
      <w:r w:rsidRPr="00BB6470">
        <w:rPr>
          <w:rFonts w:ascii="Sylfaen" w:hAnsi="Sylfaen" w:cs="Sylfaen"/>
          <w:color w:val="333333"/>
          <w:sz w:val="21"/>
          <w:szCs w:val="21"/>
        </w:rPr>
        <w:t>სადაც დაწყებით განათლებას იღებს 240-მდე ბავშვი.</w:t>
      </w:r>
      <w:r w:rsidRPr="00BB6470">
        <w:rPr>
          <w:rFonts w:ascii="Sylfaen" w:hAnsi="Sylfaen" w:cs="Sylfaen"/>
          <w:color w:val="333333"/>
          <w:sz w:val="21"/>
          <w:szCs w:val="21"/>
          <w:lang w:val="ka-GE"/>
        </w:rPr>
        <w:t xml:space="preserve"> პროგრამის ფარგლებში მუნიციპალიტეტი აფინანსებს მის ფუნქციონირებასთან დაკავშირებულ მიმდინარე ხარჯებს. </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cs="Sylfaen"/>
          <w:b/>
          <w:sz w:val="21"/>
          <w:szCs w:val="21"/>
          <w:lang w:val="ka-GE"/>
        </w:rPr>
        <w:t>კულტურა</w:t>
      </w:r>
      <w:r w:rsidRPr="00BB6470">
        <w:rPr>
          <w:rFonts w:ascii="Sylfaen" w:hAnsi="Sylfaen"/>
          <w:b/>
          <w:sz w:val="21"/>
          <w:szCs w:val="21"/>
          <w:lang w:val="ka-GE"/>
        </w:rPr>
        <w:t>, რელიგია, ახალგაზრდობის ხელშეწყობა და სპორტი</w:t>
      </w:r>
    </w:p>
    <w:p w:rsidR="00B56187" w:rsidRPr="00BB6470" w:rsidRDefault="00B56187" w:rsidP="00B56187">
      <w:pPr>
        <w:jc w:val="both"/>
        <w:rPr>
          <w:rFonts w:ascii="Sylfaen" w:hAnsi="Sylfaen" w:cs="Sylfaen"/>
          <w:color w:val="333333"/>
          <w:sz w:val="21"/>
          <w:szCs w:val="21"/>
          <w:lang w:val="ka-GE"/>
        </w:rPr>
      </w:pPr>
      <w:r w:rsidRPr="00BB6470">
        <w:rPr>
          <w:rFonts w:ascii="Sylfaen" w:hAnsi="Sylfaen" w:cs="Sylfaen"/>
          <w:color w:val="333333"/>
          <w:sz w:val="21"/>
          <w:szCs w:val="21"/>
          <w:lang w:val="ka-GE"/>
        </w:rPr>
        <w:t>წალკის მუნიციპალიტეტის ერთ-ერთ ძირითად პრიორიტეტს წარმოადგენს ადგილობრივი კულტურული და რელიგიური ტრადიციების დაცვა და ღირსეული გაგრძელება, ასევე სპორტის განვითარებისა და ახალგაზრდობის ხელშეწყობა.</w:t>
      </w:r>
    </w:p>
    <w:p w:rsidR="00B56187" w:rsidRPr="00BB6470" w:rsidRDefault="00B56187" w:rsidP="00DA7701">
      <w:pPr>
        <w:numPr>
          <w:ilvl w:val="0"/>
          <w:numId w:val="93"/>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სპორტის სფეროს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rPr>
        <w:t>პროგრამის ფარგლებში განხორციელდება სპორტული სკოლისა და სპორტული ჯგუფების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w:t>
      </w:r>
      <w:r w:rsidRPr="00BB6470">
        <w:rPr>
          <w:rFonts w:ascii="Sylfaen" w:hAnsi="Sylfaen" w:cs="Sylfaen"/>
          <w:color w:val="333333"/>
          <w:sz w:val="21"/>
          <w:szCs w:val="21"/>
          <w:lang w:val="ka-GE"/>
        </w:rPr>
        <w:t xml:space="preserve"> </w:t>
      </w:r>
      <w:r w:rsidRPr="00BB6470">
        <w:rPr>
          <w:rFonts w:ascii="Sylfaen" w:hAnsi="Sylfaen" w:cs="Sylfaen"/>
          <w:color w:val="333333"/>
          <w:sz w:val="21"/>
          <w:szCs w:val="21"/>
        </w:rPr>
        <w:t>შექმნა. ასევე განხორციელდება სხვადასხვა სპორტული ღონისძიებების დაფინანსება.</w:t>
      </w:r>
      <w:r w:rsidRPr="00BB6470">
        <w:rPr>
          <w:rFonts w:ascii="Sylfaen" w:hAnsi="Sylfaen" w:cs="Sylfaen"/>
          <w:color w:val="333333"/>
          <w:sz w:val="21"/>
          <w:szCs w:val="21"/>
          <w:lang w:val="ka-GE"/>
        </w:rPr>
        <w:t xml:space="preserve"> მუნიციპალიტეტში ამ ეტაპზე ფუნქციონირებს ერთი სპორტული სკოლა. განხორციელდება სკოლის მიმდინარე ხარჯების დაფინანსება. დაგეგმილია სოფლებში დარბაზების კეთილმოწყობა და მათ ბაზაზე დამატებითი სპორტული ჯგუფების დაფუძნება. </w:t>
      </w:r>
    </w:p>
    <w:p w:rsidR="00B56187" w:rsidRPr="00BB6470" w:rsidRDefault="00B56187" w:rsidP="00DA7701">
      <w:pPr>
        <w:numPr>
          <w:ilvl w:val="0"/>
          <w:numId w:val="93"/>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კულტურის სფეროს განვითარება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პროგრამის ფარგლებში გაგრძელდება მუნიციპალიტეტის კულტურის სახლის დაფინანსება, მუნიციპალიტეტში ამ ეტაპზე ფუნქციონირებს ერთი ცენტრალური ბიბლიოთეკა ოთხი სოფლის განყოფილებით. წლის განმავლობაში გაგრძელდება ბიბლიოთეკის მიმდინარე ხარჯების დაფინანსება.  განხორციელდება სხვადასხვა კულტურული ღონისძიებების, ოლიმპიადებების, კონცერტების, გასართობი და </w:t>
      </w:r>
      <w:r w:rsidRPr="00BB6470">
        <w:rPr>
          <w:rFonts w:ascii="Sylfaen" w:hAnsi="Sylfaen" w:cs="Sylfaen"/>
          <w:color w:val="333333"/>
          <w:sz w:val="21"/>
          <w:szCs w:val="21"/>
          <w:lang w:val="ka-GE"/>
        </w:rPr>
        <w:lastRenderedPageBreak/>
        <w:t xml:space="preserve">სანახაობრივი ღონისძიებების ორგანიზება, ხელშეწყობა და დაფინანსება, ასევე ნიჭიერი მოსწავლეები წახალისება. </w:t>
      </w:r>
    </w:p>
    <w:p w:rsidR="00B56187" w:rsidRPr="00BB6470" w:rsidRDefault="00B56187" w:rsidP="00DA7701">
      <w:pPr>
        <w:pStyle w:val="ListParagraph"/>
        <w:numPr>
          <w:ilvl w:val="0"/>
          <w:numId w:val="93"/>
        </w:numPr>
        <w:spacing w:after="200" w:line="276" w:lineRule="auto"/>
        <w:jc w:val="both"/>
        <w:rPr>
          <w:rFonts w:ascii="Sylfaen" w:eastAsia="Sylfaen" w:hAnsi="Sylfaen"/>
          <w:color w:val="000000"/>
          <w:sz w:val="21"/>
          <w:szCs w:val="21"/>
        </w:rPr>
      </w:pPr>
      <w:r w:rsidRPr="00BB6470">
        <w:rPr>
          <w:rFonts w:ascii="Sylfaen" w:eastAsia="Sylfaen" w:hAnsi="Sylfaen"/>
          <w:b/>
          <w:sz w:val="21"/>
          <w:szCs w:val="21"/>
          <w:lang w:val="ka-GE"/>
        </w:rPr>
        <w:t>რელიგია</w:t>
      </w:r>
    </w:p>
    <w:p w:rsidR="00B56187" w:rsidRPr="00BB6470" w:rsidRDefault="00B56187" w:rsidP="00B56187">
      <w:pPr>
        <w:pStyle w:val="ListParagraph"/>
        <w:spacing w:after="0"/>
        <w:ind w:left="0" w:firstLine="270"/>
        <w:jc w:val="both"/>
        <w:rPr>
          <w:rFonts w:ascii="Sylfaen" w:eastAsia="Sylfaen" w:hAnsi="Sylfaen"/>
          <w:color w:val="000000"/>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მუნიციპალიტეტის ტერიტორიაზე არსებული ეკლესია</w:t>
      </w:r>
      <w:r w:rsidRPr="00BB6470">
        <w:rPr>
          <w:rFonts w:ascii="Sylfaen" w:hAnsi="Sylfaen" w:cs="Sylfaen"/>
          <w:color w:val="333333"/>
          <w:sz w:val="21"/>
          <w:szCs w:val="21"/>
        </w:rPr>
        <w:t>-</w:t>
      </w:r>
      <w:r w:rsidRPr="00BB6470">
        <w:rPr>
          <w:rFonts w:ascii="Sylfaen" w:hAnsi="Sylfaen" w:cs="Sylfaen"/>
          <w:color w:val="333333"/>
          <w:sz w:val="21"/>
          <w:szCs w:val="21"/>
          <w:lang w:val="ka-GE"/>
        </w:rPr>
        <w:t xml:space="preserve"> მონასტრების ფინანსური მხარდაჭერა.</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ჯანმრთელობის დაცვა და სოციალური უზრუნველყოფა</w:t>
      </w:r>
    </w:p>
    <w:p w:rsidR="00B56187" w:rsidRPr="00BB6470" w:rsidRDefault="00B56187" w:rsidP="00B56187">
      <w:pPr>
        <w:jc w:val="both"/>
        <w:rPr>
          <w:rFonts w:ascii="Sylfaen" w:hAnsi="Sylfaen" w:cs="Sylfaen"/>
          <w:color w:val="333333"/>
          <w:sz w:val="21"/>
          <w:szCs w:val="21"/>
          <w:lang w:val="ka-GE"/>
        </w:rPr>
      </w:pPr>
      <w:r w:rsidRPr="00BB6470">
        <w:rPr>
          <w:rFonts w:ascii="Sylfaen" w:hAnsi="Sylfaen" w:cs="Sylfaen"/>
          <w:color w:val="333333"/>
          <w:sz w:val="21"/>
          <w:szCs w:val="21"/>
          <w:lang w:val="ka-GE"/>
        </w:rPr>
        <w:t>მოსახლეობის ჯანმრთელობის დაცვის ხელშეწყობა და მათი სოციალური დაცვა წალკის მუნიციპალიტეტის ერთ-ერთ მთავარ პრიორიტეტს წარმოადგენს.</w:t>
      </w:r>
    </w:p>
    <w:p w:rsidR="00B56187" w:rsidRPr="00BB6470" w:rsidRDefault="00B56187" w:rsidP="00DA7701">
      <w:pPr>
        <w:pStyle w:val="ListParagraph"/>
        <w:numPr>
          <w:ilvl w:val="0"/>
          <w:numId w:val="93"/>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საზოგადოებრივი ჯანდაცვის მომსახურება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ლიკვიდაციასა და დაკბენილი მოსახლეობის ზუსტ აღრიცხვას,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აცილებას; მუნიციპალიტეტში არსებული სანიტარულ-ჰიგიენური მგომარეობის მონიტორინგს,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ღონისძიებებს.</w:t>
      </w:r>
    </w:p>
    <w:p w:rsidR="00B56187" w:rsidRPr="00BB6470" w:rsidRDefault="00B56187" w:rsidP="00DA7701">
      <w:pPr>
        <w:pStyle w:val="ListParagraph"/>
        <w:numPr>
          <w:ilvl w:val="0"/>
          <w:numId w:val="93"/>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მოსახლეობის სოციალური უზრუნველყოფა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პროგრამა ითვალისწინებს მუნიციპალიტეტის ტერიტორიაზე მცხოვრები სიღარიბის ზღვარს მიღმა მყოფი მოსახლეობის, ონკოლოგიური დაავადებებით, ეპილეფსიით, პარკინსონიზმით, ბრონქიალური ასთმით, დიაბეტით დაავადებულ პირთა, </w:t>
      </w:r>
      <w:r w:rsidRPr="00BB6470">
        <w:rPr>
          <w:rFonts w:ascii="Sylfaen" w:hAnsi="Sylfaen" w:cs="Sylfaen"/>
          <w:color w:val="333333"/>
          <w:sz w:val="21"/>
          <w:szCs w:val="21"/>
        </w:rPr>
        <w:t>C</w:t>
      </w:r>
      <w:r w:rsidRPr="00BB6470">
        <w:rPr>
          <w:rFonts w:ascii="Sylfaen" w:hAnsi="Sylfaen" w:cs="Sylfaen"/>
          <w:color w:val="333333"/>
          <w:sz w:val="21"/>
          <w:szCs w:val="21"/>
          <w:lang w:val="ka-GE"/>
        </w:rPr>
        <w:t xml:space="preserve">-ჰეპატიტით დაავადებულ პირთა, დიალიზზე მყოფ პირთა, დედ-მამით ობოლ ბავშვთა, მრავალშვილიანი დედების, მარჩენალდაკარგული ოჯახების და სხვ. ერთჯერად დახმარებას. </w:t>
      </w:r>
    </w:p>
    <w:p w:rsidR="00B56187" w:rsidRPr="00BB6470" w:rsidRDefault="00B56187" w:rsidP="00B56187">
      <w:pPr>
        <w:pStyle w:val="ListParagraph"/>
        <w:spacing w:after="0" w:line="240" w:lineRule="auto"/>
        <w:ind w:left="0" w:firstLine="360"/>
        <w:jc w:val="both"/>
        <w:rPr>
          <w:rFonts w:ascii="Sylfaen" w:hAnsi="Sylfaen" w:cs="Sylfaen"/>
          <w:sz w:val="21"/>
          <w:szCs w:val="21"/>
          <w:lang w:val="ka-GE"/>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ლანჩხუთის მუნიციპალიტეტის პრიორიტეტები </w:t>
      </w:r>
    </w:p>
    <w:p w:rsidR="00B56187" w:rsidRPr="00BB6470" w:rsidRDefault="00B56187" w:rsidP="00B56187">
      <w:pPr>
        <w:spacing w:after="0"/>
        <w:ind w:left="-270" w:firstLine="540"/>
        <w:jc w:val="both"/>
        <w:rPr>
          <w:rFonts w:cs="Sylfaen"/>
          <w:b/>
          <w:noProof/>
          <w:sz w:val="21"/>
          <w:szCs w:val="21"/>
          <w:u w:color="FF0000"/>
        </w:rPr>
      </w:pPr>
      <w:r w:rsidRPr="00BB6470">
        <w:rPr>
          <w:rFonts w:ascii="Sylfaen" w:hAnsi="Sylfaen" w:cs="Sylfaen"/>
          <w:b/>
          <w:noProof/>
          <w:sz w:val="21"/>
          <w:szCs w:val="21"/>
          <w:u w:color="FF0000"/>
          <w:lang w:val="ka-GE"/>
        </w:rPr>
        <w:t xml:space="preserve">  ინფრასტრუქტურის</w:t>
      </w:r>
      <w:r w:rsidRPr="00BB6470">
        <w:rPr>
          <w:rFonts w:cs="Sylfaen"/>
          <w:b/>
          <w:noProof/>
          <w:sz w:val="21"/>
          <w:szCs w:val="21"/>
          <w:u w:color="FF0000"/>
          <w:lang w:val="ka-GE"/>
        </w:rPr>
        <w:t xml:space="preserve"> </w:t>
      </w:r>
      <w:r w:rsidRPr="00BB6470">
        <w:rPr>
          <w:rFonts w:ascii="Sylfaen" w:hAnsi="Sylfaen" w:cs="Sylfaen"/>
          <w:b/>
          <w:noProof/>
          <w:sz w:val="21"/>
          <w:szCs w:val="21"/>
          <w:u w:color="FF0000"/>
          <w:lang w:val="ka-GE"/>
        </w:rPr>
        <w:t>განვითარება</w:t>
      </w:r>
    </w:p>
    <w:p w:rsidR="00B56187" w:rsidRPr="00BB6470" w:rsidRDefault="00B56187" w:rsidP="00B56187">
      <w:pPr>
        <w:spacing w:after="0"/>
        <w:ind w:left="-270" w:firstLine="706"/>
        <w:jc w:val="both"/>
        <w:rPr>
          <w:rFonts w:ascii="Sylfaen" w:eastAsia="Times New Roman" w:hAnsi="Sylfaen" w:cs="Sylfaen"/>
          <w:sz w:val="21"/>
          <w:szCs w:val="21"/>
          <w:lang w:val="ka-GE" w:eastAsia="ru-RU"/>
        </w:rPr>
      </w:pPr>
      <w:r w:rsidRPr="00BB6470">
        <w:rPr>
          <w:rFonts w:ascii="Sylfaen" w:eastAsia="Times New Roman" w:hAnsi="Sylfaen" w:cs="Sylfaen"/>
          <w:sz w:val="21"/>
          <w:szCs w:val="21"/>
          <w:lang w:val="ka-GE" w:eastAsia="ru-RU"/>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B56187" w:rsidRPr="00BB6470" w:rsidRDefault="00B56187" w:rsidP="00DA7701">
      <w:pPr>
        <w:numPr>
          <w:ilvl w:val="0"/>
          <w:numId w:val="92"/>
        </w:numPr>
        <w:spacing w:after="0" w:line="276" w:lineRule="auto"/>
        <w:jc w:val="both"/>
        <w:rPr>
          <w:rFonts w:ascii="Sylfaen" w:eastAsia="Times New Roman" w:hAnsi="Sylfaen" w:cs="Sylfaen"/>
          <w:sz w:val="21"/>
          <w:szCs w:val="21"/>
          <w:lang w:val="ka-GE" w:eastAsia="ru-RU"/>
        </w:rPr>
      </w:pPr>
      <w:r w:rsidRPr="00BB6470">
        <w:rPr>
          <w:rFonts w:ascii="Sylfaen" w:hAnsi="Sylfaen" w:cs="Sylfaen"/>
          <w:b/>
          <w:noProof/>
          <w:sz w:val="21"/>
          <w:szCs w:val="21"/>
          <w:lang w:val="ka-GE"/>
        </w:rPr>
        <w:t>საგზაო</w:t>
      </w:r>
      <w:r w:rsidRPr="00BB6470">
        <w:rPr>
          <w:rFonts w:cs="Sylfaen"/>
          <w:b/>
          <w:noProof/>
          <w:sz w:val="21"/>
          <w:szCs w:val="21"/>
          <w:lang w:val="ka-GE"/>
        </w:rPr>
        <w:t xml:space="preserve"> </w:t>
      </w:r>
      <w:r w:rsidRPr="00BB6470">
        <w:rPr>
          <w:rFonts w:ascii="Sylfaen" w:hAnsi="Sylfaen" w:cs="Sylfaen"/>
          <w:b/>
          <w:noProof/>
          <w:sz w:val="21"/>
          <w:szCs w:val="21"/>
          <w:lang w:val="ka-GE"/>
        </w:rPr>
        <w:t>ინფრასტრუქტურის</w:t>
      </w:r>
      <w:r w:rsidRPr="00BB6470">
        <w:rPr>
          <w:rFonts w:cs="Sylfaen"/>
          <w:b/>
          <w:noProof/>
          <w:sz w:val="21"/>
          <w:szCs w:val="21"/>
          <w:lang w:val="ka-GE"/>
        </w:rPr>
        <w:t xml:space="preserve"> </w:t>
      </w:r>
      <w:r w:rsidRPr="00BB6470">
        <w:rPr>
          <w:rFonts w:ascii="Sylfaen" w:hAnsi="Sylfaen" w:cs="Sylfaen"/>
          <w:b/>
          <w:noProof/>
          <w:sz w:val="21"/>
          <w:szCs w:val="21"/>
          <w:lang w:val="ka-GE"/>
        </w:rPr>
        <w:t>განვითარება</w:t>
      </w:r>
      <w:r w:rsidRPr="00BB6470">
        <w:rPr>
          <w:rFonts w:cs="Sylfaen"/>
          <w:b/>
          <w:noProof/>
          <w:sz w:val="21"/>
          <w:szCs w:val="21"/>
          <w:lang w:val="ka-GE"/>
        </w:rPr>
        <w:t xml:space="preserve"> </w:t>
      </w:r>
    </w:p>
    <w:p w:rsidR="00B56187" w:rsidRPr="00BB6470" w:rsidRDefault="00B56187" w:rsidP="00B56187">
      <w:pPr>
        <w:spacing w:after="0"/>
        <w:ind w:left="-270" w:firstLine="706"/>
        <w:jc w:val="both"/>
        <w:rPr>
          <w:rFonts w:ascii="Sylfaen" w:hAnsi="Sylfaen" w:cs="Sylfaen"/>
          <w:sz w:val="21"/>
          <w:szCs w:val="21"/>
        </w:rPr>
      </w:pPr>
      <w:r w:rsidRPr="00BB6470">
        <w:rPr>
          <w:rFonts w:ascii="Sylfaen" w:hAnsi="Sylfaen" w:cs="Sylfaen"/>
          <w:sz w:val="21"/>
          <w:szCs w:val="21"/>
          <w:lang w:val="ka-GE"/>
        </w:rPr>
        <w:t>საგზაო</w:t>
      </w:r>
      <w:r w:rsidRPr="00BB6470">
        <w:rPr>
          <w:sz w:val="21"/>
          <w:szCs w:val="21"/>
          <w:lang w:val="ka-GE"/>
        </w:rPr>
        <w:t xml:space="preserve"> </w:t>
      </w:r>
      <w:r w:rsidRPr="00BB6470">
        <w:rPr>
          <w:rFonts w:ascii="Sylfaen" w:hAnsi="Sylfaen" w:cs="Sylfaen"/>
          <w:sz w:val="21"/>
          <w:szCs w:val="21"/>
          <w:lang w:val="ka-GE"/>
        </w:rPr>
        <w:t>ინფრასტრუქტურის</w:t>
      </w:r>
      <w:r w:rsidRPr="00BB6470">
        <w:rPr>
          <w:sz w:val="21"/>
          <w:szCs w:val="21"/>
          <w:lang w:val="ka-GE"/>
        </w:rPr>
        <w:t xml:space="preserve"> </w:t>
      </w:r>
      <w:r w:rsidRPr="00BB6470">
        <w:rPr>
          <w:rFonts w:ascii="Sylfaen" w:hAnsi="Sylfaen" w:cs="Sylfaen"/>
          <w:sz w:val="21"/>
          <w:szCs w:val="21"/>
          <w:lang w:val="ka-GE"/>
        </w:rPr>
        <w:t>ექსპლოტაციის</w:t>
      </w:r>
      <w:r w:rsidRPr="00BB6470">
        <w:rPr>
          <w:sz w:val="21"/>
          <w:szCs w:val="21"/>
          <w:lang w:val="ka-GE"/>
        </w:rPr>
        <w:t xml:space="preserve">, </w:t>
      </w:r>
      <w:r w:rsidRPr="00BB6470">
        <w:rPr>
          <w:rFonts w:ascii="Sylfaen" w:hAnsi="Sylfaen" w:cs="Sylfaen"/>
          <w:sz w:val="21"/>
          <w:szCs w:val="21"/>
          <w:lang w:val="ka-GE"/>
        </w:rPr>
        <w:t>მოვლა</w:t>
      </w:r>
      <w:r w:rsidRPr="00BB6470">
        <w:rPr>
          <w:sz w:val="21"/>
          <w:szCs w:val="21"/>
          <w:lang w:val="ka-GE"/>
        </w:rPr>
        <w:t>-</w:t>
      </w:r>
      <w:r w:rsidRPr="00BB6470">
        <w:rPr>
          <w:rFonts w:ascii="Sylfaen" w:hAnsi="Sylfaen" w:cs="Sylfaen"/>
          <w:sz w:val="21"/>
          <w:szCs w:val="21"/>
          <w:lang w:val="ka-GE"/>
        </w:rPr>
        <w:t>შენახვის</w:t>
      </w:r>
      <w:r w:rsidRPr="00BB6470">
        <w:rPr>
          <w:sz w:val="21"/>
          <w:szCs w:val="21"/>
          <w:lang w:val="ka-GE"/>
        </w:rPr>
        <w:t xml:space="preserve"> </w:t>
      </w:r>
      <w:r w:rsidRPr="00BB6470">
        <w:rPr>
          <w:rFonts w:ascii="Sylfaen" w:hAnsi="Sylfaen" w:cs="Sylfaen"/>
          <w:sz w:val="21"/>
          <w:szCs w:val="21"/>
          <w:lang w:val="ka-GE"/>
        </w:rPr>
        <w:t>სამუშაოები</w:t>
      </w:r>
      <w:r w:rsidRPr="00BB6470">
        <w:rPr>
          <w:sz w:val="21"/>
          <w:szCs w:val="21"/>
          <w:lang w:val="ka-GE"/>
        </w:rPr>
        <w:t xml:space="preserve"> </w:t>
      </w:r>
      <w:r w:rsidRPr="00BB6470">
        <w:rPr>
          <w:rFonts w:ascii="Sylfaen" w:hAnsi="Sylfaen" w:cs="Sylfaen"/>
          <w:sz w:val="21"/>
          <w:szCs w:val="21"/>
          <w:lang w:val="ka-GE"/>
        </w:rPr>
        <w:t>ლანჩხუთის</w:t>
      </w:r>
      <w:r w:rsidRPr="00BB6470">
        <w:rPr>
          <w:sz w:val="21"/>
          <w:szCs w:val="21"/>
          <w:lang w:val="ka-GE"/>
        </w:rPr>
        <w:t xml:space="preserve"> </w:t>
      </w:r>
      <w:r w:rsidRPr="00BB6470">
        <w:rPr>
          <w:rFonts w:ascii="Sylfaen" w:hAnsi="Sylfaen" w:cs="Sylfaen"/>
          <w:sz w:val="21"/>
          <w:szCs w:val="21"/>
          <w:lang w:val="ka-GE"/>
        </w:rPr>
        <w:t>მუნიციპალიტეტის</w:t>
      </w:r>
      <w:r w:rsidRPr="00BB6470">
        <w:rPr>
          <w:sz w:val="21"/>
          <w:szCs w:val="21"/>
          <w:lang w:val="ka-GE"/>
        </w:rPr>
        <w:t xml:space="preserve"> </w:t>
      </w:r>
      <w:r w:rsidRPr="00BB6470">
        <w:rPr>
          <w:rFonts w:ascii="Sylfaen" w:hAnsi="Sylfaen" w:cs="Sylfaen"/>
          <w:sz w:val="21"/>
          <w:szCs w:val="21"/>
          <w:lang w:val="ka-GE"/>
        </w:rPr>
        <w:t>ტერიტორიაზე</w:t>
      </w:r>
      <w:r w:rsidRPr="00BB6470">
        <w:rPr>
          <w:sz w:val="21"/>
          <w:szCs w:val="21"/>
          <w:lang w:val="ka-GE"/>
        </w:rPr>
        <w:t xml:space="preserve"> </w:t>
      </w:r>
      <w:r w:rsidRPr="00BB6470">
        <w:rPr>
          <w:rFonts w:ascii="Sylfaen" w:hAnsi="Sylfaen" w:cs="Sylfaen"/>
          <w:sz w:val="21"/>
          <w:szCs w:val="21"/>
          <w:lang w:val="ka-GE"/>
        </w:rPr>
        <w:t>ყოველწლიურად</w:t>
      </w:r>
      <w:r w:rsidRPr="00BB6470">
        <w:rPr>
          <w:sz w:val="21"/>
          <w:szCs w:val="21"/>
          <w:lang w:val="ka-GE"/>
        </w:rPr>
        <w:t xml:space="preserve"> </w:t>
      </w:r>
      <w:r w:rsidRPr="00BB6470">
        <w:rPr>
          <w:rFonts w:ascii="Sylfaen" w:hAnsi="Sylfaen" w:cs="Sylfaen"/>
          <w:sz w:val="21"/>
          <w:szCs w:val="21"/>
          <w:lang w:val="ka-GE"/>
        </w:rPr>
        <w:t>მიმდინარეობს</w:t>
      </w:r>
      <w:r w:rsidRPr="00BB6470">
        <w:rPr>
          <w:sz w:val="21"/>
          <w:szCs w:val="21"/>
          <w:lang w:val="ka-GE"/>
        </w:rPr>
        <w:t xml:space="preserve">. </w:t>
      </w:r>
      <w:r w:rsidRPr="00BB6470">
        <w:rPr>
          <w:rFonts w:ascii="Sylfaen" w:hAnsi="Sylfaen" w:cs="Sylfaen"/>
          <w:sz w:val="21"/>
          <w:szCs w:val="21"/>
          <w:lang w:val="ka-GE"/>
        </w:rPr>
        <w:t>სამუშაოები</w:t>
      </w:r>
      <w:r w:rsidRPr="00BB6470">
        <w:rPr>
          <w:sz w:val="21"/>
          <w:szCs w:val="21"/>
          <w:lang w:val="ka-GE"/>
        </w:rPr>
        <w:t xml:space="preserve"> </w:t>
      </w:r>
      <w:r w:rsidRPr="00BB6470">
        <w:rPr>
          <w:rFonts w:ascii="Sylfaen" w:hAnsi="Sylfaen" w:cs="Sylfaen"/>
          <w:sz w:val="21"/>
          <w:szCs w:val="21"/>
          <w:lang w:val="ka-GE"/>
        </w:rPr>
        <w:t>მოიცავს</w:t>
      </w:r>
      <w:r w:rsidRPr="00BB6470">
        <w:rPr>
          <w:sz w:val="21"/>
          <w:szCs w:val="21"/>
          <w:lang w:val="ka-GE"/>
        </w:rPr>
        <w:t xml:space="preserve">  </w:t>
      </w:r>
      <w:r w:rsidRPr="00BB6470">
        <w:rPr>
          <w:rFonts w:ascii="Sylfaen" w:hAnsi="Sylfaen" w:cs="Sylfaen"/>
          <w:sz w:val="21"/>
          <w:szCs w:val="21"/>
          <w:lang w:val="ka-GE"/>
        </w:rPr>
        <w:t>ასფალტირებული</w:t>
      </w:r>
      <w:r w:rsidRPr="00BB6470">
        <w:rPr>
          <w:sz w:val="21"/>
          <w:szCs w:val="21"/>
          <w:lang w:val="ka-GE"/>
        </w:rPr>
        <w:t xml:space="preserve"> </w:t>
      </w:r>
      <w:r w:rsidRPr="00BB6470">
        <w:rPr>
          <w:rFonts w:ascii="Sylfaen" w:hAnsi="Sylfaen" w:cs="Sylfaen"/>
          <w:sz w:val="21"/>
          <w:szCs w:val="21"/>
          <w:lang w:val="ka-GE"/>
        </w:rPr>
        <w:t>ქუჩების</w:t>
      </w:r>
      <w:r w:rsidRPr="00BB6470">
        <w:rPr>
          <w:sz w:val="21"/>
          <w:szCs w:val="21"/>
          <w:lang w:val="ka-GE"/>
        </w:rPr>
        <w:t xml:space="preserve"> </w:t>
      </w:r>
      <w:r w:rsidRPr="00BB6470">
        <w:rPr>
          <w:rFonts w:ascii="Sylfaen" w:hAnsi="Sylfaen" w:cs="Sylfaen"/>
          <w:sz w:val="21"/>
          <w:szCs w:val="21"/>
          <w:lang w:val="ka-GE"/>
        </w:rPr>
        <w:t>დაზიანებული</w:t>
      </w:r>
      <w:r w:rsidRPr="00BB6470">
        <w:rPr>
          <w:sz w:val="21"/>
          <w:szCs w:val="21"/>
          <w:lang w:val="ka-GE"/>
        </w:rPr>
        <w:t xml:space="preserve"> </w:t>
      </w:r>
      <w:r w:rsidRPr="00BB6470">
        <w:rPr>
          <w:rFonts w:ascii="Sylfaen" w:hAnsi="Sylfaen" w:cs="Sylfaen"/>
          <w:sz w:val="21"/>
          <w:szCs w:val="21"/>
          <w:lang w:val="ka-GE"/>
        </w:rPr>
        <w:t>მონაკვეთების</w:t>
      </w:r>
      <w:r w:rsidRPr="00BB6470">
        <w:rPr>
          <w:sz w:val="21"/>
          <w:szCs w:val="21"/>
          <w:lang w:val="ka-GE"/>
        </w:rPr>
        <w:t xml:space="preserve"> </w:t>
      </w:r>
      <w:r w:rsidRPr="00BB6470">
        <w:rPr>
          <w:rFonts w:ascii="Sylfaen" w:hAnsi="Sylfaen" w:cs="Sylfaen"/>
          <w:sz w:val="21"/>
          <w:szCs w:val="21"/>
          <w:lang w:val="ka-GE"/>
        </w:rPr>
        <w:t>აღდგენა</w:t>
      </w:r>
      <w:r w:rsidRPr="00BB6470">
        <w:rPr>
          <w:sz w:val="21"/>
          <w:szCs w:val="21"/>
          <w:lang w:val="ka-GE"/>
        </w:rPr>
        <w:t xml:space="preserve">- </w:t>
      </w:r>
      <w:r w:rsidRPr="00BB6470">
        <w:rPr>
          <w:rFonts w:ascii="Sylfaen" w:hAnsi="Sylfaen" w:cs="Sylfaen"/>
          <w:sz w:val="21"/>
          <w:szCs w:val="21"/>
          <w:lang w:val="ka-GE"/>
        </w:rPr>
        <w:t>რეაბილიტაციას</w:t>
      </w:r>
      <w:r w:rsidRPr="00BB6470">
        <w:rPr>
          <w:sz w:val="21"/>
          <w:szCs w:val="21"/>
          <w:lang w:val="ka-GE"/>
        </w:rPr>
        <w:t xml:space="preserve"> (</w:t>
      </w:r>
      <w:r w:rsidRPr="00BB6470">
        <w:rPr>
          <w:rFonts w:ascii="Sylfaen" w:hAnsi="Sylfaen" w:cs="Sylfaen"/>
          <w:sz w:val="21"/>
          <w:szCs w:val="21"/>
          <w:lang w:val="ka-GE"/>
        </w:rPr>
        <w:t>ე</w:t>
      </w:r>
      <w:r w:rsidRPr="00BB6470">
        <w:rPr>
          <w:sz w:val="21"/>
          <w:szCs w:val="21"/>
          <w:lang w:val="ka-GE"/>
        </w:rPr>
        <w:t>.</w:t>
      </w:r>
      <w:r w:rsidRPr="00BB6470">
        <w:rPr>
          <w:rFonts w:ascii="Sylfaen" w:hAnsi="Sylfaen" w:cs="Sylfaen"/>
          <w:sz w:val="21"/>
          <w:szCs w:val="21"/>
          <w:lang w:val="ka-GE"/>
        </w:rPr>
        <w:t>წ</w:t>
      </w:r>
      <w:r w:rsidRPr="00BB6470">
        <w:rPr>
          <w:sz w:val="21"/>
          <w:szCs w:val="21"/>
          <w:lang w:val="ka-GE"/>
        </w:rPr>
        <w:t xml:space="preserve">. </w:t>
      </w:r>
      <w:r w:rsidRPr="00BB6470">
        <w:rPr>
          <w:rFonts w:ascii="Sylfaen" w:hAnsi="Sylfaen" w:cs="Sylfaen"/>
          <w:sz w:val="21"/>
          <w:szCs w:val="21"/>
          <w:lang w:val="ka-GE"/>
        </w:rPr>
        <w:t>ორმული</w:t>
      </w:r>
      <w:r w:rsidRPr="00BB6470">
        <w:rPr>
          <w:sz w:val="21"/>
          <w:szCs w:val="21"/>
          <w:lang w:val="ka-GE"/>
        </w:rPr>
        <w:t xml:space="preserve"> </w:t>
      </w:r>
      <w:r w:rsidRPr="00BB6470">
        <w:rPr>
          <w:rFonts w:ascii="Sylfaen" w:hAnsi="Sylfaen" w:cs="Sylfaen"/>
          <w:sz w:val="21"/>
          <w:szCs w:val="21"/>
          <w:lang w:val="ka-GE"/>
        </w:rPr>
        <w:t>შეკეთება</w:t>
      </w:r>
      <w:r w:rsidRPr="00BB6470">
        <w:rPr>
          <w:sz w:val="21"/>
          <w:szCs w:val="21"/>
          <w:lang w:val="ka-GE"/>
        </w:rPr>
        <w:t xml:space="preserve">); </w:t>
      </w:r>
      <w:r w:rsidRPr="00BB6470">
        <w:rPr>
          <w:rFonts w:ascii="Sylfaen" w:hAnsi="Sylfaen" w:cs="Sylfaen"/>
          <w:sz w:val="21"/>
          <w:szCs w:val="21"/>
          <w:lang w:val="ka-GE"/>
        </w:rPr>
        <w:t>არაასფალტირებული</w:t>
      </w:r>
      <w:r w:rsidRPr="00BB6470">
        <w:rPr>
          <w:sz w:val="21"/>
          <w:szCs w:val="21"/>
          <w:lang w:val="ka-GE"/>
        </w:rPr>
        <w:t xml:space="preserve"> </w:t>
      </w:r>
      <w:r w:rsidRPr="00BB6470">
        <w:rPr>
          <w:rFonts w:ascii="Sylfaen" w:hAnsi="Sylfaen" w:cs="Sylfaen"/>
          <w:sz w:val="21"/>
          <w:szCs w:val="21"/>
          <w:lang w:val="ka-GE"/>
        </w:rPr>
        <w:t>ქუჩების</w:t>
      </w:r>
      <w:r w:rsidRPr="00BB6470">
        <w:rPr>
          <w:sz w:val="21"/>
          <w:szCs w:val="21"/>
          <w:lang w:val="ka-GE"/>
        </w:rPr>
        <w:t xml:space="preserve"> </w:t>
      </w:r>
      <w:r w:rsidRPr="00BB6470">
        <w:rPr>
          <w:rFonts w:ascii="Sylfaen" w:hAnsi="Sylfaen" w:cs="Sylfaen"/>
          <w:sz w:val="21"/>
          <w:szCs w:val="21"/>
          <w:lang w:val="ka-GE"/>
        </w:rPr>
        <w:t>გრუნტის</w:t>
      </w:r>
      <w:r w:rsidRPr="00BB6470">
        <w:rPr>
          <w:sz w:val="21"/>
          <w:szCs w:val="21"/>
          <w:lang w:val="ka-GE"/>
        </w:rPr>
        <w:t xml:space="preserve"> </w:t>
      </w:r>
      <w:r w:rsidRPr="00BB6470">
        <w:rPr>
          <w:rFonts w:ascii="Sylfaen" w:hAnsi="Sylfaen" w:cs="Sylfaen"/>
          <w:sz w:val="21"/>
          <w:szCs w:val="21"/>
          <w:lang w:val="ka-GE"/>
        </w:rPr>
        <w:t>საფარის</w:t>
      </w:r>
      <w:r w:rsidRPr="00BB6470">
        <w:rPr>
          <w:sz w:val="21"/>
          <w:szCs w:val="21"/>
          <w:lang w:val="ka-GE"/>
        </w:rPr>
        <w:t xml:space="preserve"> </w:t>
      </w:r>
      <w:r w:rsidRPr="00BB6470">
        <w:rPr>
          <w:rFonts w:ascii="Sylfaen" w:hAnsi="Sylfaen" w:cs="Sylfaen"/>
          <w:sz w:val="21"/>
          <w:szCs w:val="21"/>
          <w:lang w:val="ka-GE"/>
        </w:rPr>
        <w:t>მოსწორებიას</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მოხრეშვა</w:t>
      </w:r>
      <w:r w:rsidRPr="00BB6470">
        <w:rPr>
          <w:sz w:val="21"/>
          <w:szCs w:val="21"/>
          <w:lang w:val="ka-GE"/>
        </w:rPr>
        <w:t>-</w:t>
      </w:r>
      <w:r w:rsidRPr="00BB6470">
        <w:rPr>
          <w:rFonts w:ascii="Sylfaen" w:hAnsi="Sylfaen" w:cs="Sylfaen"/>
          <w:sz w:val="21"/>
          <w:szCs w:val="21"/>
          <w:lang w:val="ka-GE"/>
        </w:rPr>
        <w:t>მოშანდაკებას</w:t>
      </w:r>
      <w:r w:rsidRPr="00BB6470">
        <w:rPr>
          <w:sz w:val="21"/>
          <w:szCs w:val="21"/>
          <w:lang w:val="ka-GE"/>
        </w:rPr>
        <w:t xml:space="preserve">; </w:t>
      </w:r>
      <w:r w:rsidRPr="00BB6470">
        <w:rPr>
          <w:rFonts w:ascii="Sylfaen" w:hAnsi="Sylfaen" w:cs="Sylfaen"/>
          <w:sz w:val="21"/>
          <w:szCs w:val="21"/>
          <w:lang w:val="ka-GE"/>
        </w:rPr>
        <w:t>ზამთრის</w:t>
      </w:r>
      <w:r w:rsidRPr="00BB6470">
        <w:rPr>
          <w:sz w:val="21"/>
          <w:szCs w:val="21"/>
          <w:lang w:val="ka-GE"/>
        </w:rPr>
        <w:t xml:space="preserve"> </w:t>
      </w:r>
      <w:r w:rsidRPr="00BB6470">
        <w:rPr>
          <w:rFonts w:ascii="Sylfaen" w:hAnsi="Sylfaen" w:cs="Sylfaen"/>
          <w:sz w:val="21"/>
          <w:szCs w:val="21"/>
          <w:lang w:val="ka-GE"/>
        </w:rPr>
        <w:t>პერიოდში</w:t>
      </w:r>
      <w:r w:rsidRPr="00BB6470">
        <w:rPr>
          <w:sz w:val="21"/>
          <w:szCs w:val="21"/>
          <w:lang w:val="ka-GE"/>
        </w:rPr>
        <w:t xml:space="preserve"> </w:t>
      </w:r>
      <w:r w:rsidRPr="00BB6470">
        <w:rPr>
          <w:rFonts w:ascii="Sylfaen" w:hAnsi="Sylfaen" w:cs="Sylfaen"/>
          <w:sz w:val="21"/>
          <w:szCs w:val="21"/>
          <w:lang w:val="ka-GE"/>
        </w:rPr>
        <w:t>გზების</w:t>
      </w:r>
      <w:r w:rsidRPr="00BB6470">
        <w:rPr>
          <w:sz w:val="21"/>
          <w:szCs w:val="21"/>
          <w:lang w:val="ka-GE"/>
        </w:rPr>
        <w:t xml:space="preserve"> </w:t>
      </w:r>
      <w:r w:rsidRPr="00BB6470">
        <w:rPr>
          <w:rFonts w:ascii="Sylfaen" w:hAnsi="Sylfaen" w:cs="Sylfaen"/>
          <w:sz w:val="21"/>
          <w:szCs w:val="21"/>
          <w:lang w:val="ka-GE"/>
        </w:rPr>
        <w:t>თოვლისგან</w:t>
      </w:r>
      <w:r w:rsidRPr="00BB6470">
        <w:rPr>
          <w:sz w:val="21"/>
          <w:szCs w:val="21"/>
          <w:lang w:val="ka-GE"/>
        </w:rPr>
        <w:t xml:space="preserve"> </w:t>
      </w:r>
      <w:r w:rsidRPr="00BB6470">
        <w:rPr>
          <w:rFonts w:ascii="Sylfaen" w:hAnsi="Sylfaen" w:cs="Sylfaen"/>
          <w:sz w:val="21"/>
          <w:szCs w:val="21"/>
          <w:lang w:val="ka-GE"/>
        </w:rPr>
        <w:t>გაწმენდას</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სტიქიური</w:t>
      </w:r>
      <w:r w:rsidRPr="00BB6470">
        <w:rPr>
          <w:sz w:val="21"/>
          <w:szCs w:val="21"/>
          <w:lang w:val="ka-GE"/>
        </w:rPr>
        <w:t xml:space="preserve"> </w:t>
      </w:r>
      <w:r w:rsidRPr="00BB6470">
        <w:rPr>
          <w:rFonts w:ascii="Sylfaen" w:hAnsi="Sylfaen" w:cs="Sylfaen"/>
          <w:sz w:val="21"/>
          <w:szCs w:val="21"/>
          <w:lang w:val="ka-GE"/>
        </w:rPr>
        <w:t>მოვლენების</w:t>
      </w:r>
      <w:r w:rsidRPr="00BB6470">
        <w:rPr>
          <w:sz w:val="21"/>
          <w:szCs w:val="21"/>
          <w:lang w:val="ka-GE"/>
        </w:rPr>
        <w:t xml:space="preserve"> </w:t>
      </w:r>
      <w:r w:rsidRPr="00BB6470">
        <w:rPr>
          <w:rFonts w:ascii="Sylfaen" w:hAnsi="Sylfaen" w:cs="Sylfaen"/>
          <w:sz w:val="21"/>
          <w:szCs w:val="21"/>
          <w:lang w:val="ka-GE"/>
        </w:rPr>
        <w:t>პრევენციის</w:t>
      </w:r>
      <w:r w:rsidRPr="00BB6470">
        <w:rPr>
          <w:sz w:val="21"/>
          <w:szCs w:val="21"/>
          <w:lang w:val="ka-GE"/>
        </w:rPr>
        <w:t xml:space="preserve"> </w:t>
      </w:r>
      <w:r w:rsidRPr="00BB6470">
        <w:rPr>
          <w:rFonts w:ascii="Sylfaen" w:hAnsi="Sylfaen" w:cs="Sylfaen"/>
          <w:sz w:val="21"/>
          <w:szCs w:val="21"/>
          <w:lang w:val="ka-GE"/>
        </w:rPr>
        <w:t>მიზნით</w:t>
      </w:r>
      <w:r w:rsidRPr="00BB6470">
        <w:rPr>
          <w:sz w:val="21"/>
          <w:szCs w:val="21"/>
          <w:lang w:val="ka-GE"/>
        </w:rPr>
        <w:t xml:space="preserve"> </w:t>
      </w:r>
      <w:r w:rsidRPr="00BB6470">
        <w:rPr>
          <w:rFonts w:ascii="Sylfaen" w:hAnsi="Sylfaen" w:cs="Sylfaen"/>
          <w:sz w:val="21"/>
          <w:szCs w:val="21"/>
          <w:lang w:val="ka-GE"/>
        </w:rPr>
        <w:t>სამუშაოების</w:t>
      </w:r>
      <w:r w:rsidRPr="00BB6470">
        <w:rPr>
          <w:sz w:val="21"/>
          <w:szCs w:val="21"/>
          <w:lang w:val="ka-GE"/>
        </w:rPr>
        <w:t xml:space="preserve"> </w:t>
      </w:r>
      <w:r w:rsidRPr="00BB6470">
        <w:rPr>
          <w:rFonts w:ascii="Sylfaen" w:hAnsi="Sylfaen" w:cs="Sylfaen"/>
          <w:sz w:val="21"/>
          <w:szCs w:val="21"/>
          <w:lang w:val="ka-GE"/>
        </w:rPr>
        <w:t>ჩატარებას</w:t>
      </w:r>
      <w:r w:rsidRPr="00BB6470">
        <w:rPr>
          <w:sz w:val="21"/>
          <w:szCs w:val="21"/>
          <w:lang w:val="ka-GE"/>
        </w:rPr>
        <w:t xml:space="preserve">. </w:t>
      </w:r>
      <w:r w:rsidRPr="00BB6470">
        <w:rPr>
          <w:rFonts w:ascii="Sylfaen" w:hAnsi="Sylfaen" w:cs="Sylfaen"/>
          <w:sz w:val="21"/>
          <w:szCs w:val="21"/>
          <w:lang w:val="ka-GE"/>
        </w:rPr>
        <w:t>სამუშაოები</w:t>
      </w:r>
      <w:r w:rsidRPr="00BB6470">
        <w:rPr>
          <w:sz w:val="21"/>
          <w:szCs w:val="21"/>
          <w:lang w:val="ka-GE"/>
        </w:rPr>
        <w:t xml:space="preserve"> </w:t>
      </w:r>
      <w:r w:rsidRPr="00BB6470">
        <w:rPr>
          <w:rFonts w:ascii="Sylfaen" w:hAnsi="Sylfaen" w:cs="Sylfaen"/>
          <w:sz w:val="21"/>
          <w:szCs w:val="21"/>
          <w:lang w:val="ka-GE"/>
        </w:rPr>
        <w:t>შესაძლებელია</w:t>
      </w:r>
      <w:r w:rsidRPr="00BB6470">
        <w:rPr>
          <w:sz w:val="21"/>
          <w:szCs w:val="21"/>
          <w:lang w:val="ka-GE"/>
        </w:rPr>
        <w:t xml:space="preserve"> </w:t>
      </w:r>
      <w:r w:rsidRPr="00BB6470">
        <w:rPr>
          <w:rFonts w:ascii="Sylfaen" w:hAnsi="Sylfaen" w:cs="Sylfaen"/>
          <w:sz w:val="21"/>
          <w:szCs w:val="21"/>
          <w:lang w:val="ka-GE"/>
        </w:rPr>
        <w:t>განხორციელდეს</w:t>
      </w:r>
      <w:r w:rsidRPr="00BB6470">
        <w:rPr>
          <w:sz w:val="21"/>
          <w:szCs w:val="21"/>
          <w:lang w:val="ka-GE"/>
        </w:rPr>
        <w:t xml:space="preserve"> </w:t>
      </w:r>
      <w:r w:rsidRPr="00BB6470">
        <w:rPr>
          <w:rFonts w:ascii="Sylfaen" w:hAnsi="Sylfaen" w:cs="Sylfaen"/>
          <w:sz w:val="21"/>
          <w:szCs w:val="21"/>
          <w:lang w:val="ka-GE"/>
        </w:rPr>
        <w:t>საგზაო</w:t>
      </w:r>
      <w:r w:rsidRPr="00BB6470">
        <w:rPr>
          <w:sz w:val="21"/>
          <w:szCs w:val="21"/>
          <w:lang w:val="ka-GE"/>
        </w:rPr>
        <w:t xml:space="preserve"> </w:t>
      </w:r>
      <w:r w:rsidRPr="00BB6470">
        <w:rPr>
          <w:rFonts w:ascii="Sylfaen" w:hAnsi="Sylfaen" w:cs="Sylfaen"/>
          <w:sz w:val="21"/>
          <w:szCs w:val="21"/>
          <w:lang w:val="ka-GE"/>
        </w:rPr>
        <w:t>ინფრასტრუქტურის</w:t>
      </w:r>
      <w:r w:rsidRPr="00BB6470">
        <w:rPr>
          <w:sz w:val="21"/>
          <w:szCs w:val="21"/>
          <w:lang w:val="ka-GE"/>
        </w:rPr>
        <w:t xml:space="preserve"> </w:t>
      </w:r>
      <w:r w:rsidRPr="00BB6470">
        <w:rPr>
          <w:rFonts w:ascii="Sylfaen" w:hAnsi="Sylfaen" w:cs="Sylfaen"/>
          <w:sz w:val="21"/>
          <w:szCs w:val="21"/>
          <w:lang w:val="ka-GE"/>
        </w:rPr>
        <w:t>იმ</w:t>
      </w:r>
      <w:r w:rsidRPr="00BB6470">
        <w:rPr>
          <w:sz w:val="21"/>
          <w:szCs w:val="21"/>
          <w:lang w:val="ka-GE"/>
        </w:rPr>
        <w:t xml:space="preserve"> </w:t>
      </w:r>
      <w:r w:rsidRPr="00BB6470">
        <w:rPr>
          <w:rFonts w:ascii="Sylfaen" w:hAnsi="Sylfaen" w:cs="Sylfaen"/>
          <w:sz w:val="21"/>
          <w:szCs w:val="21"/>
          <w:lang w:val="ka-GE"/>
        </w:rPr>
        <w:t>მონაკვეთებზე</w:t>
      </w:r>
      <w:r w:rsidRPr="00BB6470">
        <w:rPr>
          <w:sz w:val="21"/>
          <w:szCs w:val="21"/>
          <w:lang w:val="ka-GE"/>
        </w:rPr>
        <w:t xml:space="preserve">, </w:t>
      </w:r>
      <w:r w:rsidRPr="00BB6470">
        <w:rPr>
          <w:rFonts w:ascii="Sylfaen" w:hAnsi="Sylfaen" w:cs="Sylfaen"/>
          <w:sz w:val="21"/>
          <w:szCs w:val="21"/>
          <w:lang w:val="ka-GE"/>
        </w:rPr>
        <w:t>რომლებზეც</w:t>
      </w:r>
      <w:r w:rsidRPr="00BB6470">
        <w:rPr>
          <w:sz w:val="21"/>
          <w:szCs w:val="21"/>
          <w:lang w:val="ka-GE"/>
        </w:rPr>
        <w:t xml:space="preserve"> </w:t>
      </w:r>
      <w:r w:rsidRPr="00BB6470">
        <w:rPr>
          <w:rFonts w:ascii="Sylfaen" w:hAnsi="Sylfaen" w:cs="Sylfaen"/>
          <w:sz w:val="21"/>
          <w:szCs w:val="21"/>
          <w:lang w:val="ka-GE"/>
        </w:rPr>
        <w:t>წლის</w:t>
      </w:r>
      <w:r w:rsidRPr="00BB6470">
        <w:rPr>
          <w:sz w:val="21"/>
          <w:szCs w:val="21"/>
          <w:lang w:val="ka-GE"/>
        </w:rPr>
        <w:t xml:space="preserve"> </w:t>
      </w:r>
      <w:r w:rsidRPr="00BB6470">
        <w:rPr>
          <w:rFonts w:ascii="Sylfaen" w:hAnsi="Sylfaen" w:cs="Sylfaen"/>
          <w:sz w:val="21"/>
          <w:szCs w:val="21"/>
          <w:lang w:val="ka-GE"/>
        </w:rPr>
        <w:t>განმავლობაში</w:t>
      </w:r>
      <w:r w:rsidRPr="00BB6470">
        <w:rPr>
          <w:sz w:val="21"/>
          <w:szCs w:val="21"/>
          <w:lang w:val="ka-GE"/>
        </w:rPr>
        <w:t xml:space="preserve"> </w:t>
      </w:r>
      <w:r w:rsidRPr="00BB6470">
        <w:rPr>
          <w:rFonts w:ascii="Sylfaen" w:hAnsi="Sylfaen" w:cs="Sylfaen"/>
          <w:sz w:val="21"/>
          <w:szCs w:val="21"/>
          <w:lang w:val="ka-GE"/>
        </w:rPr>
        <w:t>გამოიკვეთება</w:t>
      </w:r>
      <w:r w:rsidRPr="00BB6470">
        <w:rPr>
          <w:sz w:val="21"/>
          <w:szCs w:val="21"/>
          <w:lang w:val="ka-GE"/>
        </w:rPr>
        <w:t xml:space="preserve"> </w:t>
      </w:r>
      <w:r w:rsidRPr="00BB6470">
        <w:rPr>
          <w:rFonts w:ascii="Sylfaen" w:hAnsi="Sylfaen" w:cs="Sylfaen"/>
          <w:sz w:val="21"/>
          <w:szCs w:val="21"/>
          <w:lang w:val="ka-GE"/>
        </w:rPr>
        <w:t>სამუშაოების</w:t>
      </w:r>
      <w:r w:rsidRPr="00BB6470">
        <w:rPr>
          <w:sz w:val="21"/>
          <w:szCs w:val="21"/>
          <w:lang w:val="ka-GE"/>
        </w:rPr>
        <w:t xml:space="preserve"> </w:t>
      </w:r>
      <w:r w:rsidRPr="00BB6470">
        <w:rPr>
          <w:rFonts w:ascii="Sylfaen" w:hAnsi="Sylfaen" w:cs="Sylfaen"/>
          <w:sz w:val="21"/>
          <w:szCs w:val="21"/>
          <w:lang w:val="ka-GE"/>
        </w:rPr>
        <w:t>შესრულების</w:t>
      </w:r>
      <w:r w:rsidRPr="00BB6470">
        <w:rPr>
          <w:sz w:val="21"/>
          <w:szCs w:val="21"/>
          <w:lang w:val="ka-GE"/>
        </w:rPr>
        <w:t xml:space="preserve"> </w:t>
      </w:r>
      <w:r w:rsidRPr="00BB6470">
        <w:rPr>
          <w:rFonts w:ascii="Sylfaen" w:hAnsi="Sylfaen" w:cs="Sylfaen"/>
          <w:sz w:val="21"/>
          <w:szCs w:val="21"/>
          <w:lang w:val="ka-GE"/>
        </w:rPr>
        <w:t>აუცილებლობა</w:t>
      </w:r>
      <w:r w:rsidRPr="00BB6470">
        <w:rPr>
          <w:sz w:val="21"/>
          <w:szCs w:val="21"/>
          <w:lang w:val="ka-GE"/>
        </w:rPr>
        <w:t xml:space="preserve">. </w:t>
      </w:r>
      <w:r w:rsidRPr="00BB6470">
        <w:rPr>
          <w:rFonts w:ascii="Sylfaen" w:hAnsi="Sylfaen" w:cs="Sylfaen"/>
          <w:sz w:val="21"/>
          <w:szCs w:val="21"/>
          <w:lang w:val="ka-GE"/>
        </w:rPr>
        <w:t>ასევე</w:t>
      </w:r>
      <w:r w:rsidRPr="00BB6470">
        <w:rPr>
          <w:sz w:val="21"/>
          <w:szCs w:val="21"/>
          <w:lang w:val="ka-GE"/>
        </w:rPr>
        <w:t xml:space="preserve">, </w:t>
      </w:r>
      <w:r w:rsidRPr="00BB6470">
        <w:rPr>
          <w:rFonts w:ascii="Sylfaen" w:hAnsi="Sylfaen" w:cs="Sylfaen"/>
          <w:sz w:val="21"/>
          <w:szCs w:val="21"/>
          <w:lang w:val="ka-GE"/>
        </w:rPr>
        <w:t>გზის</w:t>
      </w:r>
      <w:r w:rsidRPr="00BB6470">
        <w:rPr>
          <w:sz w:val="21"/>
          <w:szCs w:val="21"/>
          <w:lang w:val="ka-GE"/>
        </w:rPr>
        <w:t xml:space="preserve"> </w:t>
      </w:r>
      <w:r w:rsidRPr="00BB6470">
        <w:rPr>
          <w:rFonts w:ascii="Sylfaen" w:hAnsi="Sylfaen" w:cs="Sylfaen"/>
          <w:sz w:val="21"/>
          <w:szCs w:val="21"/>
          <w:lang w:val="ka-GE"/>
        </w:rPr>
        <w:t>გაწმენდითი</w:t>
      </w:r>
      <w:r w:rsidRPr="00BB6470">
        <w:rPr>
          <w:sz w:val="21"/>
          <w:szCs w:val="21"/>
          <w:lang w:val="ka-GE"/>
        </w:rPr>
        <w:t xml:space="preserve"> </w:t>
      </w:r>
      <w:r w:rsidRPr="00BB6470">
        <w:rPr>
          <w:rFonts w:ascii="Sylfaen" w:hAnsi="Sylfaen" w:cs="Sylfaen"/>
          <w:sz w:val="21"/>
          <w:szCs w:val="21"/>
          <w:lang w:val="ka-GE"/>
        </w:rPr>
        <w:t>სამუშაოები</w:t>
      </w:r>
      <w:r w:rsidRPr="00BB6470">
        <w:rPr>
          <w:sz w:val="21"/>
          <w:szCs w:val="21"/>
          <w:lang w:val="ka-GE"/>
        </w:rPr>
        <w:t xml:space="preserve"> </w:t>
      </w:r>
      <w:r w:rsidRPr="00BB6470">
        <w:rPr>
          <w:rFonts w:ascii="Sylfaen" w:hAnsi="Sylfaen" w:cs="Sylfaen"/>
          <w:sz w:val="21"/>
          <w:szCs w:val="21"/>
          <w:lang w:val="ka-GE"/>
        </w:rPr>
        <w:t>შესრულდება</w:t>
      </w:r>
      <w:r w:rsidRPr="00BB6470">
        <w:rPr>
          <w:sz w:val="21"/>
          <w:szCs w:val="21"/>
          <w:lang w:val="ka-GE"/>
        </w:rPr>
        <w:t xml:space="preserve"> </w:t>
      </w:r>
      <w:r w:rsidRPr="00BB6470">
        <w:rPr>
          <w:rFonts w:ascii="Sylfaen" w:hAnsi="Sylfaen" w:cs="Sylfaen"/>
          <w:sz w:val="21"/>
          <w:szCs w:val="21"/>
          <w:lang w:val="ka-GE"/>
        </w:rPr>
        <w:t>საჭიროების</w:t>
      </w:r>
      <w:r w:rsidRPr="00BB6470">
        <w:rPr>
          <w:sz w:val="21"/>
          <w:szCs w:val="21"/>
          <w:lang w:val="ka-GE"/>
        </w:rPr>
        <w:t xml:space="preserve"> </w:t>
      </w:r>
      <w:r w:rsidRPr="00BB6470">
        <w:rPr>
          <w:rFonts w:ascii="Sylfaen" w:hAnsi="Sylfaen" w:cs="Sylfaen"/>
          <w:sz w:val="21"/>
          <w:szCs w:val="21"/>
          <w:lang w:val="ka-GE"/>
        </w:rPr>
        <w:t>შესაბამისად</w:t>
      </w:r>
      <w:r w:rsidRPr="00BB6470">
        <w:rPr>
          <w:rFonts w:ascii="Sylfaen" w:hAnsi="Sylfaen" w:cs="Sylfaen"/>
          <w:sz w:val="21"/>
          <w:szCs w:val="21"/>
        </w:rPr>
        <w:t>.</w:t>
      </w:r>
    </w:p>
    <w:p w:rsidR="00B56187" w:rsidRPr="00BB6470" w:rsidRDefault="00B56187" w:rsidP="00DA7701">
      <w:pPr>
        <w:numPr>
          <w:ilvl w:val="0"/>
          <w:numId w:val="92"/>
        </w:numPr>
        <w:spacing w:after="0" w:line="276" w:lineRule="auto"/>
        <w:jc w:val="both"/>
        <w:rPr>
          <w:rFonts w:cs="Arial CYR"/>
          <w:b/>
          <w:noProof/>
          <w:sz w:val="21"/>
          <w:szCs w:val="21"/>
          <w:lang w:val="ka-GE"/>
        </w:rPr>
      </w:pPr>
      <w:r w:rsidRPr="00BB6470">
        <w:rPr>
          <w:rFonts w:ascii="Sylfaen" w:hAnsi="Sylfaen" w:cs="Sylfaen"/>
          <w:b/>
          <w:noProof/>
          <w:sz w:val="21"/>
          <w:szCs w:val="21"/>
          <w:lang w:val="ka-GE"/>
        </w:rPr>
        <w:t>წყლის სისტემების განვითარება</w:t>
      </w:r>
    </w:p>
    <w:p w:rsidR="00B56187" w:rsidRPr="00BB6470" w:rsidRDefault="00B56187" w:rsidP="00B56187">
      <w:pPr>
        <w:spacing w:after="0"/>
        <w:ind w:left="-270" w:firstLine="706"/>
        <w:jc w:val="both"/>
        <w:rPr>
          <w:rFonts w:ascii="Sylfaen" w:hAnsi="Sylfaen" w:cs="Sylfaen"/>
          <w:sz w:val="21"/>
          <w:szCs w:val="21"/>
          <w:lang w:val="ka-GE"/>
        </w:rPr>
      </w:pPr>
      <w:r w:rsidRPr="00BB6470">
        <w:rPr>
          <w:rFonts w:ascii="Sylfaen" w:hAnsi="Sylfaen" w:cs="Sylfaen"/>
          <w:sz w:val="21"/>
          <w:szCs w:val="21"/>
        </w:rPr>
        <w:t xml:space="preserve">პროგრამა ითვალისწინებს ლანჩხუთის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w:t>
      </w:r>
      <w:r w:rsidRPr="00BB6470">
        <w:rPr>
          <w:rFonts w:ascii="Sylfaen" w:hAnsi="Sylfaen" w:cs="Sylfaen"/>
          <w:sz w:val="21"/>
          <w:szCs w:val="21"/>
        </w:rPr>
        <w:lastRenderedPageBreak/>
        <w:t>არხების მოწყობა რეაბილიტაციას.</w:t>
      </w:r>
      <w:r w:rsidRPr="00BB6470">
        <w:rPr>
          <w:rFonts w:ascii="Sylfaen" w:hAnsi="Sylfaen" w:cs="Sylfaen"/>
          <w:sz w:val="21"/>
          <w:szCs w:val="21"/>
        </w:rPr>
        <w:br/>
        <w:t>პროგრამა ხორციელდება მუნიციპალიტეტის მთელ ტერიტორიაზე, როგორც ქალაქ ლანჩხუთში, ასევე მუნიციპალიტეტში შემავალ ყველა ადმინისტრაციულ ერთეულში</w:t>
      </w:r>
      <w:r w:rsidRPr="00BB6470">
        <w:rPr>
          <w:rFonts w:ascii="Sylfaen" w:hAnsi="Sylfaen" w:cs="Sylfaen"/>
          <w:sz w:val="21"/>
          <w:szCs w:val="21"/>
          <w:lang w:val="ka-GE"/>
        </w:rPr>
        <w:t>.</w:t>
      </w:r>
    </w:p>
    <w:p w:rsidR="00B56187" w:rsidRPr="00BB6470" w:rsidRDefault="00B56187" w:rsidP="00DA7701">
      <w:pPr>
        <w:numPr>
          <w:ilvl w:val="0"/>
          <w:numId w:val="92"/>
        </w:numPr>
        <w:spacing w:after="0" w:line="276" w:lineRule="auto"/>
        <w:jc w:val="both"/>
        <w:rPr>
          <w:rFonts w:ascii="Sylfaen" w:hAnsi="Sylfaen" w:cs="Sylfaen"/>
          <w:b/>
          <w:noProof/>
          <w:sz w:val="21"/>
          <w:szCs w:val="21"/>
          <w:lang w:val="ka-GE"/>
        </w:rPr>
      </w:pPr>
      <w:r w:rsidRPr="00BB6470">
        <w:rPr>
          <w:rFonts w:ascii="Sylfaen" w:hAnsi="Sylfaen" w:cs="Sylfaen"/>
          <w:b/>
          <w:noProof/>
          <w:sz w:val="21"/>
          <w:szCs w:val="21"/>
          <w:lang w:val="ka-GE"/>
        </w:rPr>
        <w:t>გარე განათება</w:t>
      </w:r>
    </w:p>
    <w:p w:rsidR="00B56187" w:rsidRPr="00BB6470" w:rsidRDefault="00B56187" w:rsidP="00B56187">
      <w:pPr>
        <w:spacing w:after="0"/>
        <w:ind w:left="-270" w:firstLine="706"/>
        <w:jc w:val="both"/>
        <w:rPr>
          <w:rFonts w:ascii="Sylfaen" w:hAnsi="Sylfaen" w:cs="Sylfaen"/>
          <w:sz w:val="21"/>
          <w:szCs w:val="21"/>
          <w:lang w:val="ka-GE"/>
        </w:rPr>
      </w:pPr>
      <w:r w:rsidRPr="00BB6470">
        <w:rPr>
          <w:rFonts w:ascii="Sylfaen" w:hAnsi="Sylfaen" w:cs="Sylfaen"/>
          <w:sz w:val="21"/>
          <w:szCs w:val="21"/>
        </w:rPr>
        <w:t>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განათება, ქსელი განათებული იქნება სრულად, ხოლო პერიოდულად წარმოქმნილი შეფერხებების აღმოფხვრა მოხდება ოპერატიულად. პროგრამის მიზანს ასევე წარმოადგენს მუნიციპალიტეტის დასახლებული ტერიტორიის სრულად მოცვა გარე განათებით</w:t>
      </w:r>
      <w:r w:rsidRPr="00BB6470">
        <w:rPr>
          <w:rFonts w:ascii="Sylfaen" w:hAnsi="Sylfaen" w:cs="Sylfaen"/>
          <w:sz w:val="21"/>
          <w:szCs w:val="21"/>
          <w:lang w:val="ka-GE"/>
        </w:rPr>
        <w:t>.</w:t>
      </w:r>
    </w:p>
    <w:p w:rsidR="00B56187" w:rsidRPr="00BB6470" w:rsidRDefault="00B56187" w:rsidP="00DA7701">
      <w:pPr>
        <w:numPr>
          <w:ilvl w:val="0"/>
          <w:numId w:val="92"/>
        </w:numPr>
        <w:spacing w:after="0" w:line="276" w:lineRule="auto"/>
        <w:jc w:val="both"/>
        <w:rPr>
          <w:rFonts w:ascii="Sylfaen" w:hAnsi="Sylfaen" w:cs="Sylfaen"/>
          <w:b/>
          <w:noProof/>
          <w:sz w:val="21"/>
          <w:szCs w:val="21"/>
          <w:lang w:val="ka-GE"/>
        </w:rPr>
      </w:pPr>
      <w:r w:rsidRPr="00BB6470">
        <w:rPr>
          <w:rFonts w:ascii="Sylfaen" w:hAnsi="Sylfaen" w:cs="Sylfaen"/>
          <w:b/>
          <w:noProof/>
          <w:sz w:val="21"/>
          <w:szCs w:val="21"/>
          <w:lang w:val="ka-GE"/>
        </w:rPr>
        <w:t>მუნიციპალუტი ტრანსპორტის განვითარება</w:t>
      </w:r>
    </w:p>
    <w:p w:rsidR="00B56187" w:rsidRPr="00BB6470" w:rsidRDefault="00B56187" w:rsidP="00B56187">
      <w:pPr>
        <w:spacing w:after="0"/>
        <w:ind w:left="-270" w:firstLine="706"/>
        <w:jc w:val="both"/>
        <w:rPr>
          <w:rFonts w:ascii="Sylfaen" w:hAnsi="Sylfaen" w:cs="Sylfaen"/>
          <w:sz w:val="21"/>
          <w:szCs w:val="21"/>
        </w:rPr>
      </w:pPr>
      <w:r w:rsidRPr="00BB6470">
        <w:rPr>
          <w:rFonts w:ascii="Sylfaen" w:hAnsi="Sylfaen" w:cs="Sylfaen"/>
          <w:sz w:val="21"/>
          <w:szCs w:val="21"/>
        </w:rPr>
        <w:t>მუნიციპალიტეტის მიერ იჯარით არის გაცემული ე.წ. სატრანსპორტო ხაზი, რომელზეც ქ.ლანჩხუთიდან სოფლების დამაკავშირებელი კერძო ტრანსპორტი გადაადგილდება. სატრანსპორტო ხაზის ფლობის საიჯარო ქირას კერძო სატრანსპორტო კომპანიები რიცხავენ ა(ა)იპ – ლანჩხუთის მუნიციპალიტეტის კეთილმოწყობისა და მომსახურების ცენტრის ანგარიშზე. ბიუჯეტიდან ქვეპროგრამის ფარგლებში გამოყოფილი ასიგნებები ხმარდება 4 საშტატო ერთეულს (ხელფასი, მიმდინარე ხარჯი), რომელთა მოვალეობაშიც შედის ზემოთმოყვანილი საკითხების ზედამხედველობა.</w:t>
      </w:r>
    </w:p>
    <w:p w:rsidR="00B56187" w:rsidRPr="00BB6470" w:rsidRDefault="00B56187" w:rsidP="00DA7701">
      <w:pPr>
        <w:numPr>
          <w:ilvl w:val="0"/>
          <w:numId w:val="92"/>
        </w:numPr>
        <w:spacing w:after="0" w:line="276" w:lineRule="auto"/>
        <w:jc w:val="both"/>
        <w:rPr>
          <w:rFonts w:ascii="Sylfaen" w:hAnsi="Sylfaen" w:cs="Sylfaen"/>
          <w:b/>
          <w:noProof/>
          <w:sz w:val="21"/>
          <w:szCs w:val="21"/>
          <w:lang w:val="ka-GE"/>
        </w:rPr>
      </w:pPr>
      <w:r w:rsidRPr="00BB6470">
        <w:rPr>
          <w:rFonts w:ascii="Sylfaen" w:hAnsi="Sylfaen" w:cs="Sylfaen"/>
          <w:b/>
          <w:noProof/>
          <w:sz w:val="21"/>
          <w:szCs w:val="21"/>
          <w:lang w:val="ka-GE"/>
        </w:rPr>
        <w:t>საპროექტო დოკუმენტაციისა და საექსპერტო მომსახურების შესყიდვა</w:t>
      </w:r>
    </w:p>
    <w:p w:rsidR="00B56187" w:rsidRPr="00BB6470" w:rsidRDefault="00B56187" w:rsidP="00B56187">
      <w:pPr>
        <w:spacing w:after="0"/>
        <w:ind w:left="-270" w:firstLine="706"/>
        <w:jc w:val="both"/>
        <w:rPr>
          <w:rFonts w:ascii="Sylfaen" w:hAnsi="Sylfaen" w:cs="Sylfaen"/>
          <w:sz w:val="21"/>
          <w:szCs w:val="21"/>
          <w:lang w:val="ka-GE"/>
        </w:rPr>
      </w:pPr>
      <w:r w:rsidRPr="00BB6470">
        <w:rPr>
          <w:rFonts w:ascii="Sylfaen" w:hAnsi="Sylfaen" w:cs="Sylfaen"/>
          <w:sz w:val="21"/>
          <w:szCs w:val="21"/>
        </w:rPr>
        <w:t>პროგრამის მიზანია ინფრასტრუქტურული პროექტების განსახორციელებლად საპროექტო-სახარჯთაღრიცხვო დოკუმენტაცია დროულად და კვალიფიციურად მომზადება;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(სტანდერტებს).</w:t>
      </w:r>
    </w:p>
    <w:p w:rsidR="00B56187" w:rsidRPr="00BB6470" w:rsidRDefault="00B56187" w:rsidP="00B56187">
      <w:pPr>
        <w:spacing w:after="0"/>
        <w:ind w:left="-270" w:firstLine="706"/>
        <w:jc w:val="both"/>
        <w:rPr>
          <w:rFonts w:ascii="Sylfaen" w:hAnsi="Sylfaen" w:cs="Sylfaen"/>
          <w:b/>
          <w:noProof/>
          <w:sz w:val="21"/>
          <w:szCs w:val="21"/>
          <w:lang w:val="ka-GE"/>
        </w:rPr>
      </w:pPr>
      <w:r w:rsidRPr="00BB6470">
        <w:rPr>
          <w:rFonts w:ascii="Sylfaen" w:hAnsi="Sylfaen" w:cs="Sylfaen"/>
          <w:b/>
          <w:noProof/>
          <w:sz w:val="21"/>
          <w:szCs w:val="21"/>
          <w:lang w:val="ka-GE"/>
        </w:rPr>
        <w:t>დასუფთავება</w:t>
      </w:r>
      <w:r w:rsidRPr="00BB6470">
        <w:rPr>
          <w:rFonts w:cs="Sylfaen"/>
          <w:b/>
          <w:noProof/>
          <w:sz w:val="21"/>
          <w:szCs w:val="21"/>
          <w:lang w:val="ka-GE"/>
        </w:rPr>
        <w:t xml:space="preserve"> </w:t>
      </w:r>
      <w:r w:rsidRPr="00BB6470">
        <w:rPr>
          <w:rFonts w:ascii="Sylfaen" w:hAnsi="Sylfaen" w:cs="Sylfaen"/>
          <w:b/>
          <w:noProof/>
          <w:sz w:val="21"/>
          <w:szCs w:val="21"/>
          <w:lang w:val="ka-GE"/>
        </w:rPr>
        <w:t>და</w:t>
      </w:r>
      <w:r w:rsidRPr="00BB6470">
        <w:rPr>
          <w:rFonts w:cs="Sylfaen"/>
          <w:b/>
          <w:noProof/>
          <w:sz w:val="21"/>
          <w:szCs w:val="21"/>
          <w:lang w:val="ka-GE"/>
        </w:rPr>
        <w:t xml:space="preserve"> </w:t>
      </w:r>
      <w:r w:rsidRPr="00BB6470">
        <w:rPr>
          <w:rFonts w:ascii="Sylfaen" w:hAnsi="Sylfaen" w:cs="Sylfaen"/>
          <w:b/>
          <w:noProof/>
          <w:sz w:val="21"/>
          <w:szCs w:val="21"/>
          <w:lang w:val="ka-GE"/>
        </w:rPr>
        <w:t>გარემოს</w:t>
      </w:r>
      <w:r w:rsidRPr="00BB6470">
        <w:rPr>
          <w:rFonts w:cs="Sylfaen"/>
          <w:b/>
          <w:noProof/>
          <w:sz w:val="21"/>
          <w:szCs w:val="21"/>
          <w:lang w:val="ka-GE"/>
        </w:rPr>
        <w:t xml:space="preserve"> </w:t>
      </w:r>
      <w:r w:rsidRPr="00BB6470">
        <w:rPr>
          <w:rFonts w:ascii="Sylfaen" w:hAnsi="Sylfaen" w:cs="Sylfaen"/>
          <w:b/>
          <w:noProof/>
          <w:sz w:val="21"/>
          <w:szCs w:val="21"/>
          <w:lang w:val="ka-GE"/>
        </w:rPr>
        <w:t>დაცვა</w:t>
      </w:r>
      <w:r w:rsidRPr="00BB6470">
        <w:rPr>
          <w:rFonts w:cs="Sylfaen"/>
          <w:b/>
          <w:noProof/>
          <w:sz w:val="21"/>
          <w:szCs w:val="21"/>
          <w:lang w:val="ka-GE"/>
        </w:rPr>
        <w:t xml:space="preserve"> </w:t>
      </w:r>
    </w:p>
    <w:p w:rsidR="00B56187" w:rsidRPr="00BB6470" w:rsidRDefault="00B56187" w:rsidP="00B56187">
      <w:pPr>
        <w:spacing w:after="0"/>
        <w:ind w:left="-270" w:firstLine="706"/>
        <w:jc w:val="both"/>
        <w:rPr>
          <w:rFonts w:ascii="Sylfaen" w:hAnsi="Sylfaen" w:cs="Sylfaen"/>
          <w:sz w:val="21"/>
          <w:szCs w:val="21"/>
          <w:lang w:val="ka-GE"/>
        </w:rPr>
      </w:pPr>
      <w:r w:rsidRPr="00BB6470">
        <w:rPr>
          <w:rFonts w:ascii="Sylfaen" w:hAnsi="Sylfaen" w:cs="Sylfaen"/>
          <w:sz w:val="21"/>
          <w:szCs w:val="21"/>
          <w:lang w:val="ka-GE"/>
        </w:rPr>
        <w:t>პროგრამის</w:t>
      </w:r>
      <w:r w:rsidRPr="00BB6470">
        <w:rPr>
          <w:sz w:val="21"/>
          <w:szCs w:val="21"/>
          <w:lang w:val="ka-GE"/>
        </w:rPr>
        <w:t xml:space="preserve"> </w:t>
      </w:r>
      <w:r w:rsidRPr="00BB6470">
        <w:rPr>
          <w:rFonts w:ascii="Sylfaen" w:hAnsi="Sylfaen" w:cs="Sylfaen"/>
          <w:sz w:val="21"/>
          <w:szCs w:val="21"/>
          <w:lang w:val="ka-GE"/>
        </w:rPr>
        <w:t>ფარგლებში</w:t>
      </w:r>
      <w:r w:rsidRPr="00BB6470">
        <w:rPr>
          <w:sz w:val="21"/>
          <w:szCs w:val="21"/>
          <w:lang w:val="ka-GE"/>
        </w:rPr>
        <w:t xml:space="preserve"> </w:t>
      </w:r>
      <w:r w:rsidRPr="00BB6470">
        <w:rPr>
          <w:rFonts w:ascii="Sylfaen" w:hAnsi="Sylfaen" w:cs="Sylfaen"/>
          <w:sz w:val="21"/>
          <w:szCs w:val="21"/>
          <w:lang w:val="ka-GE"/>
        </w:rPr>
        <w:t>განხორციელდება</w:t>
      </w:r>
      <w:r w:rsidRPr="00BB6470">
        <w:rPr>
          <w:sz w:val="21"/>
          <w:szCs w:val="21"/>
          <w:lang w:val="ka-GE"/>
        </w:rPr>
        <w:t xml:space="preserve">  </w:t>
      </w:r>
      <w:r w:rsidRPr="00BB6470">
        <w:rPr>
          <w:rFonts w:ascii="Sylfaen" w:hAnsi="Sylfaen" w:cs="Sylfaen"/>
          <w:sz w:val="21"/>
          <w:szCs w:val="21"/>
          <w:lang w:val="ka-GE"/>
        </w:rPr>
        <w:t>გარემოს</w:t>
      </w:r>
      <w:r w:rsidRPr="00BB6470">
        <w:rPr>
          <w:sz w:val="21"/>
          <w:szCs w:val="21"/>
          <w:lang w:val="ka-GE"/>
        </w:rPr>
        <w:t xml:space="preserve"> </w:t>
      </w:r>
      <w:r w:rsidRPr="00BB6470">
        <w:rPr>
          <w:rFonts w:ascii="Sylfaen" w:hAnsi="Sylfaen" w:cs="Sylfaen"/>
          <w:sz w:val="21"/>
          <w:szCs w:val="21"/>
          <w:lang w:val="ka-GE"/>
        </w:rPr>
        <w:t>დასუფთავება</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ნარჩენების</w:t>
      </w:r>
      <w:r w:rsidRPr="00BB6470">
        <w:rPr>
          <w:sz w:val="21"/>
          <w:szCs w:val="21"/>
          <w:lang w:val="ka-GE"/>
        </w:rPr>
        <w:t xml:space="preserve"> </w:t>
      </w:r>
      <w:r w:rsidRPr="00BB6470">
        <w:rPr>
          <w:rFonts w:ascii="Sylfaen" w:hAnsi="Sylfaen" w:cs="Sylfaen"/>
          <w:sz w:val="21"/>
          <w:szCs w:val="21"/>
          <w:lang w:val="ka-GE"/>
        </w:rPr>
        <w:t>გატანა</w:t>
      </w:r>
      <w:r w:rsidRPr="00BB6470">
        <w:rPr>
          <w:sz w:val="21"/>
          <w:szCs w:val="21"/>
          <w:lang w:val="ka-GE"/>
        </w:rPr>
        <w:t xml:space="preserve">, </w:t>
      </w:r>
      <w:r w:rsidRPr="00BB6470">
        <w:rPr>
          <w:rFonts w:ascii="Sylfaen" w:hAnsi="Sylfaen" w:cs="Sylfaen"/>
          <w:sz w:val="21"/>
          <w:szCs w:val="21"/>
          <w:lang w:val="ka-GE"/>
        </w:rPr>
        <w:t>მწვანე</w:t>
      </w:r>
      <w:r w:rsidRPr="00BB6470">
        <w:rPr>
          <w:sz w:val="21"/>
          <w:szCs w:val="21"/>
          <w:lang w:val="ka-GE"/>
        </w:rPr>
        <w:t xml:space="preserve"> </w:t>
      </w:r>
      <w:r w:rsidRPr="00BB6470">
        <w:rPr>
          <w:rFonts w:ascii="Sylfaen" w:hAnsi="Sylfaen" w:cs="Sylfaen"/>
          <w:sz w:val="21"/>
          <w:szCs w:val="21"/>
          <w:lang w:val="ka-GE"/>
        </w:rPr>
        <w:t>ნარგავების</w:t>
      </w:r>
      <w:r w:rsidRPr="00BB6470">
        <w:rPr>
          <w:sz w:val="21"/>
          <w:szCs w:val="21"/>
          <w:lang w:val="ka-GE"/>
        </w:rPr>
        <w:t xml:space="preserve"> </w:t>
      </w:r>
      <w:r w:rsidRPr="00BB6470">
        <w:rPr>
          <w:rFonts w:ascii="Sylfaen" w:hAnsi="Sylfaen" w:cs="Sylfaen"/>
          <w:sz w:val="21"/>
          <w:szCs w:val="21"/>
          <w:lang w:val="ka-GE"/>
        </w:rPr>
        <w:t>მოვლა</w:t>
      </w:r>
      <w:r w:rsidRPr="00BB6470">
        <w:rPr>
          <w:sz w:val="21"/>
          <w:szCs w:val="21"/>
          <w:lang w:val="ka-GE"/>
        </w:rPr>
        <w:t>-</w:t>
      </w:r>
      <w:r w:rsidRPr="00BB6470">
        <w:rPr>
          <w:rFonts w:ascii="Sylfaen" w:hAnsi="Sylfaen" w:cs="Sylfaen"/>
          <w:sz w:val="21"/>
          <w:szCs w:val="21"/>
          <w:lang w:val="ka-GE"/>
        </w:rPr>
        <w:t>პატრონობა</w:t>
      </w:r>
      <w:r w:rsidRPr="00BB6470">
        <w:rPr>
          <w:sz w:val="21"/>
          <w:szCs w:val="21"/>
          <w:lang w:val="ka-GE"/>
        </w:rPr>
        <w:t xml:space="preserve">, </w:t>
      </w:r>
      <w:r w:rsidRPr="00BB6470">
        <w:rPr>
          <w:rFonts w:ascii="Sylfaen" w:hAnsi="Sylfaen" w:cs="Sylfaen"/>
          <w:sz w:val="21"/>
          <w:szCs w:val="21"/>
          <w:lang w:val="ka-GE"/>
        </w:rPr>
        <w:t>განვითარება</w:t>
      </w:r>
      <w:r w:rsidRPr="00BB6470">
        <w:rPr>
          <w:sz w:val="21"/>
          <w:szCs w:val="21"/>
          <w:lang w:val="ka-GE"/>
        </w:rPr>
        <w:t xml:space="preserve">, </w:t>
      </w:r>
      <w:r w:rsidRPr="00BB6470">
        <w:rPr>
          <w:rFonts w:ascii="Sylfaen" w:hAnsi="Sylfaen" w:cs="Sylfaen"/>
          <w:sz w:val="21"/>
          <w:szCs w:val="21"/>
          <w:lang w:val="ka-GE"/>
        </w:rPr>
        <w:t>კაპიტალური</w:t>
      </w:r>
      <w:r w:rsidRPr="00BB6470">
        <w:rPr>
          <w:sz w:val="21"/>
          <w:szCs w:val="21"/>
          <w:lang w:val="ka-GE"/>
        </w:rPr>
        <w:t xml:space="preserve"> </w:t>
      </w:r>
      <w:r w:rsidRPr="00BB6470">
        <w:rPr>
          <w:rFonts w:ascii="Sylfaen" w:hAnsi="Sylfaen" w:cs="Sylfaen"/>
          <w:sz w:val="21"/>
          <w:szCs w:val="21"/>
          <w:lang w:val="ka-GE"/>
        </w:rPr>
        <w:t>დაბანდებები</w:t>
      </w:r>
      <w:r w:rsidRPr="00BB6470">
        <w:rPr>
          <w:sz w:val="21"/>
          <w:szCs w:val="21"/>
          <w:lang w:val="ka-GE"/>
        </w:rPr>
        <w:t xml:space="preserve"> </w:t>
      </w:r>
      <w:r w:rsidRPr="00BB6470">
        <w:rPr>
          <w:rFonts w:ascii="Sylfaen" w:hAnsi="Sylfaen" w:cs="Sylfaen"/>
          <w:sz w:val="21"/>
          <w:szCs w:val="21"/>
          <w:lang w:val="ka-GE"/>
        </w:rPr>
        <w:t>დასუფთავების</w:t>
      </w:r>
      <w:r w:rsidRPr="00BB6470">
        <w:rPr>
          <w:sz w:val="21"/>
          <w:szCs w:val="21"/>
          <w:lang w:val="ka-GE"/>
        </w:rPr>
        <w:t xml:space="preserve"> </w:t>
      </w:r>
      <w:r w:rsidRPr="00BB6470">
        <w:rPr>
          <w:rFonts w:ascii="Sylfaen" w:hAnsi="Sylfaen" w:cs="Sylfaen"/>
          <w:sz w:val="21"/>
          <w:szCs w:val="21"/>
          <w:lang w:val="ka-GE"/>
        </w:rPr>
        <w:t>სფეროში</w:t>
      </w:r>
      <w:r w:rsidRPr="00BB6470">
        <w:rPr>
          <w:sz w:val="21"/>
          <w:szCs w:val="21"/>
          <w:lang w:val="ka-GE"/>
        </w:rPr>
        <w:t xml:space="preserve">, </w:t>
      </w:r>
      <w:r w:rsidRPr="00BB6470">
        <w:rPr>
          <w:rFonts w:ascii="Sylfaen" w:hAnsi="Sylfaen" w:cs="Sylfaen"/>
          <w:sz w:val="21"/>
          <w:szCs w:val="21"/>
          <w:lang w:val="ka-GE"/>
        </w:rPr>
        <w:t>უპატრონო</w:t>
      </w:r>
      <w:r w:rsidRPr="00BB6470">
        <w:rPr>
          <w:sz w:val="21"/>
          <w:szCs w:val="21"/>
          <w:lang w:val="ka-GE"/>
        </w:rPr>
        <w:t xml:space="preserve"> </w:t>
      </w:r>
      <w:r w:rsidRPr="00BB6470">
        <w:rPr>
          <w:rFonts w:ascii="Sylfaen" w:hAnsi="Sylfaen" w:cs="Sylfaen"/>
          <w:sz w:val="21"/>
          <w:szCs w:val="21"/>
          <w:lang w:val="ka-GE"/>
        </w:rPr>
        <w:t>ცხოველების</w:t>
      </w:r>
      <w:r w:rsidRPr="00BB6470">
        <w:rPr>
          <w:sz w:val="21"/>
          <w:szCs w:val="21"/>
          <w:lang w:val="ka-GE"/>
        </w:rPr>
        <w:t xml:space="preserve"> </w:t>
      </w:r>
      <w:r w:rsidRPr="00BB6470">
        <w:rPr>
          <w:rFonts w:ascii="Sylfaen" w:hAnsi="Sylfaen" w:cs="Sylfaen"/>
          <w:sz w:val="21"/>
          <w:szCs w:val="21"/>
          <w:lang w:val="ka-GE"/>
        </w:rPr>
        <w:t>მოვლითი</w:t>
      </w:r>
      <w:r w:rsidRPr="00BB6470">
        <w:rPr>
          <w:sz w:val="21"/>
          <w:szCs w:val="21"/>
          <w:lang w:val="ka-GE"/>
        </w:rPr>
        <w:t xml:space="preserve"> </w:t>
      </w:r>
      <w:r w:rsidRPr="00BB6470">
        <w:rPr>
          <w:rFonts w:ascii="Sylfaen" w:hAnsi="Sylfaen" w:cs="Sylfaen"/>
          <w:sz w:val="21"/>
          <w:szCs w:val="21"/>
          <w:lang w:val="ka-GE"/>
        </w:rPr>
        <w:t>ღონისძიებები</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მდინარეზე</w:t>
      </w:r>
      <w:r w:rsidRPr="00BB6470">
        <w:rPr>
          <w:sz w:val="21"/>
          <w:szCs w:val="21"/>
          <w:lang w:val="ka-GE"/>
        </w:rPr>
        <w:t xml:space="preserve"> </w:t>
      </w:r>
      <w:r w:rsidRPr="00BB6470">
        <w:rPr>
          <w:rFonts w:ascii="Sylfaen" w:hAnsi="Sylfaen" w:cs="Sylfaen"/>
          <w:sz w:val="21"/>
          <w:szCs w:val="21"/>
          <w:lang w:val="ka-GE"/>
        </w:rPr>
        <w:t>ნაგვის</w:t>
      </w:r>
      <w:r w:rsidRPr="00BB6470">
        <w:rPr>
          <w:sz w:val="21"/>
          <w:szCs w:val="21"/>
          <w:lang w:val="ka-GE"/>
        </w:rPr>
        <w:t xml:space="preserve"> </w:t>
      </w:r>
      <w:r w:rsidRPr="00BB6470">
        <w:rPr>
          <w:rFonts w:ascii="Sylfaen" w:hAnsi="Sylfaen" w:cs="Sylfaen"/>
          <w:sz w:val="21"/>
          <w:szCs w:val="21"/>
          <w:lang w:val="ka-GE"/>
        </w:rPr>
        <w:t>დამჭერის</w:t>
      </w:r>
      <w:r w:rsidRPr="00BB6470">
        <w:rPr>
          <w:sz w:val="21"/>
          <w:szCs w:val="21"/>
          <w:lang w:val="ka-GE"/>
        </w:rPr>
        <w:t xml:space="preserve"> </w:t>
      </w:r>
      <w:r w:rsidRPr="00BB6470">
        <w:rPr>
          <w:rFonts w:ascii="Sylfaen" w:hAnsi="Sylfaen" w:cs="Sylfaen"/>
          <w:sz w:val="21"/>
          <w:szCs w:val="21"/>
          <w:lang w:val="ka-GE"/>
        </w:rPr>
        <w:t>მოწყობა</w:t>
      </w:r>
      <w:r w:rsidRPr="00BB6470">
        <w:rPr>
          <w:sz w:val="21"/>
          <w:szCs w:val="21"/>
          <w:lang w:val="ka-GE"/>
        </w:rPr>
        <w:t xml:space="preserve">. </w:t>
      </w:r>
      <w:r w:rsidRPr="00BB6470">
        <w:rPr>
          <w:rFonts w:ascii="Sylfaen" w:hAnsi="Sylfaen" w:cs="Sylfaen"/>
          <w:sz w:val="21"/>
          <w:szCs w:val="21"/>
          <w:lang w:val="ka-GE"/>
        </w:rPr>
        <w:t>დაფინანსდება</w:t>
      </w:r>
      <w:r w:rsidRPr="00BB6470">
        <w:rPr>
          <w:sz w:val="21"/>
          <w:szCs w:val="21"/>
          <w:lang w:val="ka-GE"/>
        </w:rPr>
        <w:t xml:space="preserve"> </w:t>
      </w:r>
      <w:r w:rsidRPr="00BB6470">
        <w:rPr>
          <w:rFonts w:ascii="Sylfaen" w:hAnsi="Sylfaen" w:cs="Sylfaen"/>
          <w:sz w:val="21"/>
          <w:szCs w:val="21"/>
          <w:lang w:val="ka-GE"/>
        </w:rPr>
        <w:t>აღნიშნულთან</w:t>
      </w:r>
      <w:r w:rsidRPr="00BB6470">
        <w:rPr>
          <w:sz w:val="21"/>
          <w:szCs w:val="21"/>
          <w:lang w:val="ka-GE"/>
        </w:rPr>
        <w:t xml:space="preserve"> </w:t>
      </w:r>
      <w:r w:rsidRPr="00BB6470">
        <w:rPr>
          <w:rFonts w:ascii="Sylfaen" w:hAnsi="Sylfaen" w:cs="Sylfaen"/>
          <w:sz w:val="21"/>
          <w:szCs w:val="21"/>
          <w:lang w:val="ka-GE"/>
        </w:rPr>
        <w:t>დაკავშირებული</w:t>
      </w:r>
      <w:r w:rsidRPr="00BB6470">
        <w:rPr>
          <w:sz w:val="21"/>
          <w:szCs w:val="21"/>
          <w:lang w:val="ka-GE"/>
        </w:rPr>
        <w:t xml:space="preserve"> </w:t>
      </w:r>
      <w:r w:rsidRPr="00BB6470">
        <w:rPr>
          <w:rFonts w:ascii="Sylfaen" w:hAnsi="Sylfaen" w:cs="Sylfaen"/>
          <w:sz w:val="21"/>
          <w:szCs w:val="21"/>
          <w:lang w:val="ka-GE"/>
        </w:rPr>
        <w:t>ხარჯები</w:t>
      </w:r>
      <w:r w:rsidRPr="00BB6470">
        <w:rPr>
          <w:sz w:val="21"/>
          <w:szCs w:val="21"/>
          <w:lang w:val="ka-GE"/>
        </w:rPr>
        <w:t xml:space="preserve">, </w:t>
      </w:r>
      <w:r w:rsidRPr="00BB6470">
        <w:rPr>
          <w:rFonts w:ascii="Sylfaen" w:hAnsi="Sylfaen" w:cs="Sylfaen"/>
          <w:sz w:val="21"/>
          <w:szCs w:val="21"/>
          <w:lang w:val="ka-GE"/>
        </w:rPr>
        <w:t>უზრუნველყოფილი</w:t>
      </w:r>
      <w:r w:rsidRPr="00BB6470">
        <w:rPr>
          <w:sz w:val="21"/>
          <w:szCs w:val="21"/>
          <w:lang w:val="ka-GE"/>
        </w:rPr>
        <w:t xml:space="preserve"> </w:t>
      </w:r>
      <w:r w:rsidRPr="00BB6470">
        <w:rPr>
          <w:rFonts w:ascii="Sylfaen" w:hAnsi="Sylfaen" w:cs="Sylfaen"/>
          <w:sz w:val="21"/>
          <w:szCs w:val="21"/>
          <w:lang w:val="ka-GE"/>
        </w:rPr>
        <w:t>იქნება</w:t>
      </w:r>
      <w:r w:rsidRPr="00BB6470">
        <w:rPr>
          <w:sz w:val="21"/>
          <w:szCs w:val="21"/>
          <w:lang w:val="ka-GE"/>
        </w:rPr>
        <w:t xml:space="preserve"> </w:t>
      </w:r>
      <w:r w:rsidRPr="00BB6470">
        <w:rPr>
          <w:rFonts w:ascii="Sylfaen" w:hAnsi="Sylfaen" w:cs="Sylfaen"/>
          <w:sz w:val="21"/>
          <w:szCs w:val="21"/>
          <w:lang w:val="ka-GE"/>
        </w:rPr>
        <w:t>მუნიციპალიტეტის</w:t>
      </w:r>
      <w:r w:rsidRPr="00BB6470">
        <w:rPr>
          <w:sz w:val="21"/>
          <w:szCs w:val="21"/>
          <w:lang w:val="ka-GE"/>
        </w:rPr>
        <w:t xml:space="preserve"> </w:t>
      </w:r>
      <w:r w:rsidRPr="00BB6470">
        <w:rPr>
          <w:rFonts w:ascii="Sylfaen" w:hAnsi="Sylfaen" w:cs="Sylfaen"/>
          <w:sz w:val="21"/>
          <w:szCs w:val="21"/>
          <w:lang w:val="ka-GE"/>
        </w:rPr>
        <w:t>დასუფთავება</w:t>
      </w:r>
      <w:r w:rsidRPr="00BB6470">
        <w:rPr>
          <w:sz w:val="21"/>
          <w:szCs w:val="21"/>
          <w:lang w:val="ka-GE"/>
        </w:rPr>
        <w:t xml:space="preserve">, </w:t>
      </w:r>
      <w:r w:rsidRPr="00BB6470">
        <w:rPr>
          <w:rFonts w:ascii="Sylfaen" w:hAnsi="Sylfaen" w:cs="Sylfaen"/>
          <w:sz w:val="21"/>
          <w:szCs w:val="21"/>
          <w:lang w:val="ka-GE"/>
        </w:rPr>
        <w:t>ნარჩენების</w:t>
      </w:r>
      <w:r w:rsidRPr="00BB6470">
        <w:rPr>
          <w:sz w:val="21"/>
          <w:szCs w:val="21"/>
          <w:lang w:val="ka-GE"/>
        </w:rPr>
        <w:t xml:space="preserve"> </w:t>
      </w:r>
      <w:r w:rsidRPr="00BB6470">
        <w:rPr>
          <w:rFonts w:ascii="Sylfaen" w:hAnsi="Sylfaen" w:cs="Sylfaen"/>
          <w:sz w:val="21"/>
          <w:szCs w:val="21"/>
          <w:lang w:val="ka-GE"/>
        </w:rPr>
        <w:t>გატანა</w:t>
      </w:r>
      <w:r w:rsidRPr="00BB6470">
        <w:rPr>
          <w:sz w:val="21"/>
          <w:szCs w:val="21"/>
          <w:lang w:val="ka-GE"/>
        </w:rPr>
        <w:t xml:space="preserve">, </w:t>
      </w:r>
      <w:r w:rsidRPr="00BB6470">
        <w:rPr>
          <w:rFonts w:ascii="Sylfaen" w:hAnsi="Sylfaen" w:cs="Sylfaen"/>
          <w:sz w:val="21"/>
          <w:szCs w:val="21"/>
          <w:lang w:val="ka-GE"/>
        </w:rPr>
        <w:t>მწვანე</w:t>
      </w:r>
      <w:r w:rsidRPr="00BB6470">
        <w:rPr>
          <w:sz w:val="21"/>
          <w:szCs w:val="21"/>
          <w:lang w:val="ka-GE"/>
        </w:rPr>
        <w:t xml:space="preserve"> </w:t>
      </w:r>
      <w:r w:rsidRPr="00BB6470">
        <w:rPr>
          <w:rFonts w:ascii="Sylfaen" w:hAnsi="Sylfaen" w:cs="Sylfaen"/>
          <w:sz w:val="21"/>
          <w:szCs w:val="21"/>
          <w:lang w:val="ka-GE"/>
        </w:rPr>
        <w:t>ნარგავების</w:t>
      </w:r>
      <w:r w:rsidRPr="00BB6470">
        <w:rPr>
          <w:sz w:val="21"/>
          <w:szCs w:val="21"/>
          <w:lang w:val="ka-GE"/>
        </w:rPr>
        <w:t xml:space="preserve"> </w:t>
      </w:r>
      <w:r w:rsidRPr="00BB6470">
        <w:rPr>
          <w:rFonts w:ascii="Sylfaen" w:hAnsi="Sylfaen" w:cs="Sylfaen"/>
          <w:sz w:val="21"/>
          <w:szCs w:val="21"/>
          <w:lang w:val="ka-GE"/>
        </w:rPr>
        <w:t>მოვლა</w:t>
      </w:r>
      <w:r w:rsidRPr="00BB6470">
        <w:rPr>
          <w:sz w:val="21"/>
          <w:szCs w:val="21"/>
          <w:lang w:val="ka-GE"/>
        </w:rPr>
        <w:t>-</w:t>
      </w:r>
      <w:r w:rsidRPr="00BB6470">
        <w:rPr>
          <w:rFonts w:ascii="Sylfaen" w:hAnsi="Sylfaen" w:cs="Sylfaen"/>
          <w:sz w:val="21"/>
          <w:szCs w:val="21"/>
          <w:lang w:val="ka-GE"/>
        </w:rPr>
        <w:t>პატრონობა</w:t>
      </w:r>
      <w:r w:rsidRPr="00BB6470">
        <w:rPr>
          <w:sz w:val="21"/>
          <w:szCs w:val="21"/>
          <w:lang w:val="ka-GE"/>
        </w:rPr>
        <w:t xml:space="preserve">,  </w:t>
      </w:r>
      <w:r w:rsidRPr="00BB6470">
        <w:rPr>
          <w:rFonts w:ascii="Sylfaen" w:hAnsi="Sylfaen" w:cs="Sylfaen"/>
          <w:sz w:val="21"/>
          <w:szCs w:val="21"/>
          <w:lang w:val="ka-GE"/>
        </w:rPr>
        <w:t>უპატრონო</w:t>
      </w:r>
      <w:r w:rsidRPr="00BB6470">
        <w:rPr>
          <w:sz w:val="21"/>
          <w:szCs w:val="21"/>
          <w:lang w:val="ka-GE"/>
        </w:rPr>
        <w:t xml:space="preserve"> </w:t>
      </w:r>
      <w:r w:rsidRPr="00BB6470">
        <w:rPr>
          <w:rFonts w:ascii="Sylfaen" w:hAnsi="Sylfaen" w:cs="Sylfaen"/>
          <w:sz w:val="21"/>
          <w:szCs w:val="21"/>
          <w:lang w:val="ka-GE"/>
        </w:rPr>
        <w:t>ცხოველების</w:t>
      </w:r>
      <w:r w:rsidRPr="00BB6470">
        <w:rPr>
          <w:sz w:val="21"/>
          <w:szCs w:val="21"/>
          <w:lang w:val="ka-GE"/>
        </w:rPr>
        <w:t xml:space="preserve"> </w:t>
      </w:r>
      <w:r w:rsidRPr="00BB6470">
        <w:rPr>
          <w:rFonts w:ascii="Sylfaen" w:hAnsi="Sylfaen" w:cs="Sylfaen"/>
          <w:sz w:val="21"/>
          <w:szCs w:val="21"/>
          <w:lang w:val="ka-GE"/>
        </w:rPr>
        <w:t>მოვლითი</w:t>
      </w:r>
      <w:r w:rsidRPr="00BB6470">
        <w:rPr>
          <w:sz w:val="21"/>
          <w:szCs w:val="21"/>
          <w:lang w:val="ka-GE"/>
        </w:rPr>
        <w:t xml:space="preserve"> </w:t>
      </w:r>
      <w:r w:rsidRPr="00BB6470">
        <w:rPr>
          <w:rFonts w:ascii="Sylfaen" w:hAnsi="Sylfaen" w:cs="Sylfaen"/>
          <w:sz w:val="21"/>
          <w:szCs w:val="21"/>
          <w:lang w:val="ka-GE"/>
        </w:rPr>
        <w:t>ღონისძიებები</w:t>
      </w:r>
      <w:r w:rsidRPr="00BB6470">
        <w:rPr>
          <w:sz w:val="21"/>
          <w:szCs w:val="21"/>
          <w:lang w:val="ka-GE"/>
        </w:rPr>
        <w:t xml:space="preserve">. </w:t>
      </w:r>
      <w:r w:rsidRPr="00BB6470">
        <w:rPr>
          <w:rFonts w:ascii="Sylfaen" w:hAnsi="Sylfaen" w:cs="Sylfaen"/>
          <w:sz w:val="21"/>
          <w:szCs w:val="21"/>
          <w:lang w:val="ka-GE"/>
        </w:rPr>
        <w:t>შესაბამისად</w:t>
      </w:r>
      <w:r w:rsidRPr="00BB6470">
        <w:rPr>
          <w:sz w:val="21"/>
          <w:szCs w:val="21"/>
          <w:lang w:val="ka-GE"/>
        </w:rPr>
        <w:t xml:space="preserve"> </w:t>
      </w:r>
      <w:r w:rsidRPr="00BB6470">
        <w:rPr>
          <w:rFonts w:ascii="Sylfaen" w:hAnsi="Sylfaen" w:cs="Sylfaen"/>
          <w:sz w:val="21"/>
          <w:szCs w:val="21"/>
          <w:lang w:val="ka-GE"/>
        </w:rPr>
        <w:t>ქვეპროგრამის</w:t>
      </w:r>
      <w:r w:rsidRPr="00BB6470">
        <w:rPr>
          <w:sz w:val="21"/>
          <w:szCs w:val="21"/>
          <w:lang w:val="ka-GE"/>
        </w:rPr>
        <w:t xml:space="preserve"> </w:t>
      </w:r>
      <w:r w:rsidRPr="00BB6470">
        <w:rPr>
          <w:rFonts w:ascii="Sylfaen" w:hAnsi="Sylfaen" w:cs="Sylfaen"/>
          <w:sz w:val="21"/>
          <w:szCs w:val="21"/>
          <w:lang w:val="ka-GE"/>
        </w:rPr>
        <w:t>ფარგლებში</w:t>
      </w:r>
      <w:r w:rsidRPr="00BB6470">
        <w:rPr>
          <w:sz w:val="21"/>
          <w:szCs w:val="21"/>
          <w:lang w:val="ka-GE"/>
        </w:rPr>
        <w:t xml:space="preserve"> </w:t>
      </w:r>
      <w:r w:rsidRPr="00BB6470">
        <w:rPr>
          <w:rFonts w:ascii="Sylfaen" w:hAnsi="Sylfaen" w:cs="Sylfaen"/>
          <w:sz w:val="21"/>
          <w:szCs w:val="21"/>
          <w:lang w:val="ka-GE"/>
        </w:rPr>
        <w:t>გათვალისწინებულია</w:t>
      </w:r>
      <w:r w:rsidRPr="00BB6470">
        <w:rPr>
          <w:sz w:val="21"/>
          <w:szCs w:val="21"/>
          <w:lang w:val="ka-GE"/>
        </w:rPr>
        <w:t xml:space="preserve"> </w:t>
      </w:r>
      <w:r w:rsidRPr="00BB6470">
        <w:rPr>
          <w:rFonts w:ascii="Sylfaen" w:hAnsi="Sylfaen" w:cs="Sylfaen"/>
          <w:sz w:val="21"/>
          <w:szCs w:val="21"/>
          <w:lang w:val="ka-GE"/>
        </w:rPr>
        <w:t>ქალაქის</w:t>
      </w:r>
      <w:r w:rsidRPr="00BB6470">
        <w:rPr>
          <w:sz w:val="21"/>
          <w:szCs w:val="21"/>
          <w:lang w:val="ka-GE"/>
        </w:rPr>
        <w:t xml:space="preserve"> </w:t>
      </w:r>
      <w:r w:rsidRPr="00BB6470">
        <w:rPr>
          <w:rFonts w:ascii="Sylfaen" w:hAnsi="Sylfaen" w:cs="Sylfaen"/>
          <w:sz w:val="21"/>
          <w:szCs w:val="21"/>
          <w:lang w:val="ka-GE"/>
        </w:rPr>
        <w:t>სანიტარული</w:t>
      </w:r>
      <w:r w:rsidRPr="00BB6470">
        <w:rPr>
          <w:sz w:val="21"/>
          <w:szCs w:val="21"/>
          <w:lang w:val="ka-GE"/>
        </w:rPr>
        <w:t xml:space="preserve"> </w:t>
      </w:r>
      <w:r w:rsidRPr="00BB6470">
        <w:rPr>
          <w:rFonts w:ascii="Sylfaen" w:hAnsi="Sylfaen" w:cs="Sylfaen"/>
          <w:sz w:val="21"/>
          <w:szCs w:val="21"/>
          <w:lang w:val="ka-GE"/>
        </w:rPr>
        <w:t>წესრიგის</w:t>
      </w:r>
      <w:r w:rsidRPr="00BB6470">
        <w:rPr>
          <w:sz w:val="21"/>
          <w:szCs w:val="21"/>
          <w:lang w:val="ka-GE"/>
        </w:rPr>
        <w:t xml:space="preserve"> </w:t>
      </w:r>
      <w:r w:rsidRPr="00BB6470">
        <w:rPr>
          <w:rFonts w:ascii="Sylfaen" w:hAnsi="Sylfaen" w:cs="Sylfaen"/>
          <w:sz w:val="21"/>
          <w:szCs w:val="21"/>
          <w:lang w:val="ka-GE"/>
        </w:rPr>
        <w:t>შენარჩუნება</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გაუმჯობესება</w:t>
      </w:r>
      <w:r w:rsidRPr="00BB6470">
        <w:rPr>
          <w:sz w:val="21"/>
          <w:szCs w:val="21"/>
          <w:lang w:val="ka-GE"/>
        </w:rPr>
        <w:t xml:space="preserve">;  </w:t>
      </w:r>
      <w:r w:rsidRPr="00BB6470">
        <w:rPr>
          <w:rFonts w:ascii="Sylfaen" w:hAnsi="Sylfaen" w:cs="Sylfaen"/>
          <w:sz w:val="21"/>
          <w:szCs w:val="21"/>
          <w:lang w:val="ka-GE"/>
        </w:rPr>
        <w:t>ნარჩენების</w:t>
      </w:r>
      <w:r w:rsidRPr="00BB6470">
        <w:rPr>
          <w:sz w:val="21"/>
          <w:szCs w:val="21"/>
          <w:lang w:val="ka-GE"/>
        </w:rPr>
        <w:t xml:space="preserve"> </w:t>
      </w:r>
      <w:r w:rsidRPr="00BB6470">
        <w:rPr>
          <w:rFonts w:ascii="Sylfaen" w:hAnsi="Sylfaen" w:cs="Sylfaen"/>
          <w:sz w:val="21"/>
          <w:szCs w:val="21"/>
          <w:lang w:val="ka-GE"/>
        </w:rPr>
        <w:t>სრული</w:t>
      </w:r>
      <w:r w:rsidRPr="00BB6470">
        <w:rPr>
          <w:sz w:val="21"/>
          <w:szCs w:val="21"/>
          <w:lang w:val="ka-GE"/>
        </w:rPr>
        <w:t xml:space="preserve"> </w:t>
      </w:r>
      <w:r w:rsidRPr="00BB6470">
        <w:rPr>
          <w:rFonts w:ascii="Sylfaen" w:hAnsi="Sylfaen" w:cs="Sylfaen"/>
          <w:sz w:val="21"/>
          <w:szCs w:val="21"/>
          <w:lang w:val="ka-GE"/>
        </w:rPr>
        <w:t>იზოლირება</w:t>
      </w:r>
      <w:r w:rsidRPr="00BB6470">
        <w:rPr>
          <w:sz w:val="21"/>
          <w:szCs w:val="21"/>
          <w:lang w:val="ka-GE"/>
        </w:rPr>
        <w:t xml:space="preserve"> </w:t>
      </w:r>
      <w:r w:rsidRPr="00BB6470">
        <w:rPr>
          <w:rFonts w:ascii="Sylfaen" w:hAnsi="Sylfaen" w:cs="Sylfaen"/>
          <w:sz w:val="21"/>
          <w:szCs w:val="21"/>
          <w:lang w:val="ka-GE"/>
        </w:rPr>
        <w:t>მოსახლეობისა</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გარემოსაგან</w:t>
      </w:r>
      <w:r w:rsidRPr="00BB6470">
        <w:rPr>
          <w:sz w:val="21"/>
          <w:szCs w:val="21"/>
          <w:lang w:val="ka-GE"/>
        </w:rPr>
        <w:t xml:space="preserve">; </w:t>
      </w:r>
      <w:r w:rsidRPr="00BB6470">
        <w:rPr>
          <w:rFonts w:ascii="Sylfaen" w:hAnsi="Sylfaen" w:cs="Sylfaen"/>
          <w:sz w:val="21"/>
          <w:szCs w:val="21"/>
          <w:lang w:val="ka-GE"/>
        </w:rPr>
        <w:t>მუნიციპალიტეტის</w:t>
      </w:r>
      <w:r w:rsidRPr="00BB6470">
        <w:rPr>
          <w:sz w:val="21"/>
          <w:szCs w:val="21"/>
          <w:lang w:val="ka-GE"/>
        </w:rPr>
        <w:t xml:space="preserve"> </w:t>
      </w:r>
      <w:r w:rsidRPr="00BB6470">
        <w:rPr>
          <w:rFonts w:ascii="Sylfaen" w:hAnsi="Sylfaen" w:cs="Sylfaen"/>
          <w:sz w:val="21"/>
          <w:szCs w:val="21"/>
          <w:lang w:val="ka-GE"/>
        </w:rPr>
        <w:t>ყოველდღიური</w:t>
      </w:r>
      <w:r w:rsidRPr="00BB6470">
        <w:rPr>
          <w:sz w:val="21"/>
          <w:szCs w:val="21"/>
          <w:lang w:val="ka-GE"/>
        </w:rPr>
        <w:t xml:space="preserve"> </w:t>
      </w:r>
      <w:r w:rsidRPr="00BB6470">
        <w:rPr>
          <w:rFonts w:ascii="Sylfaen" w:hAnsi="Sylfaen" w:cs="Sylfaen"/>
          <w:sz w:val="21"/>
          <w:szCs w:val="21"/>
          <w:lang w:val="ka-GE"/>
        </w:rPr>
        <w:t>დაგვა</w:t>
      </w:r>
      <w:r w:rsidRPr="00BB6470">
        <w:rPr>
          <w:sz w:val="21"/>
          <w:szCs w:val="21"/>
          <w:lang w:val="ka-GE"/>
        </w:rPr>
        <w:t>–</w:t>
      </w:r>
      <w:r w:rsidRPr="00BB6470">
        <w:rPr>
          <w:rFonts w:ascii="Sylfaen" w:hAnsi="Sylfaen" w:cs="Sylfaen"/>
          <w:sz w:val="21"/>
          <w:szCs w:val="21"/>
          <w:lang w:val="ka-GE"/>
        </w:rPr>
        <w:t>დასუფთავება</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ნარჩენების</w:t>
      </w:r>
      <w:r w:rsidRPr="00BB6470">
        <w:rPr>
          <w:sz w:val="21"/>
          <w:szCs w:val="21"/>
          <w:lang w:val="ka-GE"/>
        </w:rPr>
        <w:t xml:space="preserve"> </w:t>
      </w:r>
      <w:r w:rsidRPr="00BB6470">
        <w:rPr>
          <w:rFonts w:ascii="Sylfaen" w:hAnsi="Sylfaen" w:cs="Sylfaen"/>
          <w:sz w:val="21"/>
          <w:szCs w:val="21"/>
          <w:lang w:val="ka-GE"/>
        </w:rPr>
        <w:t>გატანა</w:t>
      </w:r>
      <w:r w:rsidRPr="00BB6470">
        <w:rPr>
          <w:sz w:val="21"/>
          <w:szCs w:val="21"/>
          <w:lang w:val="ka-GE"/>
        </w:rPr>
        <w:t xml:space="preserve">; </w:t>
      </w:r>
      <w:r w:rsidRPr="00BB6470">
        <w:rPr>
          <w:rFonts w:ascii="Sylfaen" w:hAnsi="Sylfaen" w:cs="Sylfaen"/>
          <w:sz w:val="21"/>
          <w:szCs w:val="21"/>
          <w:lang w:val="ka-GE"/>
        </w:rPr>
        <w:t>ქალაქის</w:t>
      </w:r>
      <w:r w:rsidRPr="00BB6470">
        <w:rPr>
          <w:rFonts w:cs="Sylfaen"/>
          <w:sz w:val="21"/>
          <w:szCs w:val="21"/>
          <w:lang w:val="ka-GE"/>
        </w:rPr>
        <w:t xml:space="preserve"> </w:t>
      </w:r>
      <w:r w:rsidRPr="00BB6470">
        <w:rPr>
          <w:rFonts w:ascii="Sylfaen" w:hAnsi="Sylfaen" w:cs="Sylfaen"/>
          <w:sz w:val="21"/>
          <w:szCs w:val="21"/>
          <w:lang w:val="ka-GE"/>
        </w:rPr>
        <w:t>ტერიტორიის</w:t>
      </w:r>
      <w:r w:rsidRPr="00BB6470">
        <w:rPr>
          <w:rFonts w:cs="Sylfaen"/>
          <w:sz w:val="21"/>
          <w:szCs w:val="21"/>
          <w:lang w:val="ka-GE"/>
        </w:rPr>
        <w:t xml:space="preserve"> </w:t>
      </w:r>
      <w:r w:rsidRPr="00BB6470">
        <w:rPr>
          <w:rFonts w:ascii="Sylfaen" w:hAnsi="Sylfaen" w:cs="Sylfaen"/>
          <w:sz w:val="21"/>
          <w:szCs w:val="21"/>
          <w:lang w:val="ka-GE"/>
        </w:rPr>
        <w:t>კეთილმოწყობითი</w:t>
      </w:r>
      <w:r w:rsidRPr="00BB6470">
        <w:rPr>
          <w:rFonts w:cs="Sylfaen"/>
          <w:sz w:val="21"/>
          <w:szCs w:val="21"/>
          <w:lang w:val="ka-GE"/>
        </w:rPr>
        <w:t xml:space="preserve"> </w:t>
      </w:r>
      <w:r w:rsidRPr="00BB6470">
        <w:rPr>
          <w:rFonts w:ascii="Sylfaen" w:hAnsi="Sylfaen" w:cs="Sylfaen"/>
          <w:sz w:val="21"/>
          <w:szCs w:val="21"/>
          <w:lang w:val="ka-GE"/>
        </w:rPr>
        <w:t>და</w:t>
      </w:r>
      <w:r w:rsidRPr="00BB6470">
        <w:rPr>
          <w:rFonts w:cs="Sylfaen"/>
          <w:sz w:val="21"/>
          <w:szCs w:val="21"/>
          <w:lang w:val="ka-GE"/>
        </w:rPr>
        <w:t xml:space="preserve"> </w:t>
      </w:r>
      <w:r w:rsidRPr="00BB6470">
        <w:rPr>
          <w:rFonts w:ascii="Sylfaen" w:hAnsi="Sylfaen" w:cs="Sylfaen"/>
          <w:sz w:val="21"/>
          <w:szCs w:val="21"/>
          <w:lang w:val="ka-GE"/>
        </w:rPr>
        <w:t>გამწვანებითი</w:t>
      </w:r>
      <w:r w:rsidRPr="00BB6470">
        <w:rPr>
          <w:rFonts w:cs="Sylfaen"/>
          <w:sz w:val="21"/>
          <w:szCs w:val="21"/>
          <w:lang w:val="ka-GE"/>
        </w:rPr>
        <w:t xml:space="preserve"> </w:t>
      </w:r>
      <w:r w:rsidRPr="00BB6470">
        <w:rPr>
          <w:rFonts w:ascii="Sylfaen" w:hAnsi="Sylfaen" w:cs="Sylfaen"/>
          <w:sz w:val="21"/>
          <w:szCs w:val="21"/>
          <w:lang w:val="ka-GE"/>
        </w:rPr>
        <w:t>სამუშაოები</w:t>
      </w:r>
      <w:r w:rsidRPr="00BB6470">
        <w:rPr>
          <w:rFonts w:cs="Sylfaen"/>
          <w:sz w:val="21"/>
          <w:szCs w:val="21"/>
          <w:lang w:val="ka-GE"/>
        </w:rPr>
        <w:t xml:space="preserve">. </w:t>
      </w:r>
      <w:r w:rsidRPr="00BB6470">
        <w:rPr>
          <w:rFonts w:ascii="Sylfaen" w:hAnsi="Sylfaen" w:cs="Sylfaen"/>
          <w:sz w:val="21"/>
          <w:szCs w:val="21"/>
          <w:lang w:val="ka-GE"/>
        </w:rPr>
        <w:t>ერთწლიანი</w:t>
      </w:r>
      <w:r w:rsidRPr="00BB6470">
        <w:rPr>
          <w:rFonts w:cs="Sylfaen"/>
          <w:sz w:val="21"/>
          <w:szCs w:val="21"/>
          <w:lang w:val="ka-GE"/>
        </w:rPr>
        <w:t xml:space="preserve"> </w:t>
      </w:r>
      <w:r w:rsidRPr="00BB6470">
        <w:rPr>
          <w:rFonts w:ascii="Sylfaen" w:hAnsi="Sylfaen" w:cs="Sylfaen"/>
          <w:sz w:val="21"/>
          <w:szCs w:val="21"/>
          <w:lang w:val="ka-GE"/>
        </w:rPr>
        <w:t>და</w:t>
      </w:r>
      <w:r w:rsidRPr="00BB6470">
        <w:rPr>
          <w:rFonts w:cs="Sylfaen"/>
          <w:sz w:val="21"/>
          <w:szCs w:val="21"/>
          <w:lang w:val="ka-GE"/>
        </w:rPr>
        <w:t xml:space="preserve"> </w:t>
      </w:r>
      <w:r w:rsidRPr="00BB6470">
        <w:rPr>
          <w:rFonts w:ascii="Sylfaen" w:hAnsi="Sylfaen" w:cs="Sylfaen"/>
          <w:sz w:val="21"/>
          <w:szCs w:val="21"/>
          <w:lang w:val="ka-GE"/>
        </w:rPr>
        <w:t>მრავალწლიანი</w:t>
      </w:r>
      <w:r w:rsidRPr="00BB6470">
        <w:rPr>
          <w:rFonts w:cs="Sylfaen"/>
          <w:sz w:val="21"/>
          <w:szCs w:val="21"/>
          <w:lang w:val="ka-GE"/>
        </w:rPr>
        <w:t xml:space="preserve"> </w:t>
      </w:r>
      <w:r w:rsidRPr="00BB6470">
        <w:rPr>
          <w:rFonts w:ascii="Sylfaen" w:hAnsi="Sylfaen" w:cs="Sylfaen"/>
          <w:sz w:val="21"/>
          <w:szCs w:val="21"/>
          <w:lang w:val="ka-GE"/>
        </w:rPr>
        <w:t>ნარგავების</w:t>
      </w:r>
      <w:r w:rsidRPr="00BB6470">
        <w:rPr>
          <w:rFonts w:cs="Sylfaen"/>
          <w:sz w:val="21"/>
          <w:szCs w:val="21"/>
          <w:lang w:val="ka-GE"/>
        </w:rPr>
        <w:t xml:space="preserve"> </w:t>
      </w:r>
      <w:r w:rsidRPr="00BB6470">
        <w:rPr>
          <w:rFonts w:ascii="Sylfaen" w:hAnsi="Sylfaen" w:cs="Sylfaen"/>
          <w:sz w:val="21"/>
          <w:szCs w:val="21"/>
          <w:lang w:val="ka-GE"/>
        </w:rPr>
        <w:t>დარგვა</w:t>
      </w:r>
      <w:r w:rsidRPr="00BB6470">
        <w:rPr>
          <w:rFonts w:cs="Sylfaen"/>
          <w:sz w:val="21"/>
          <w:szCs w:val="21"/>
          <w:lang w:val="ka-GE"/>
        </w:rPr>
        <w:t xml:space="preserve">, </w:t>
      </w:r>
      <w:r w:rsidRPr="00BB6470">
        <w:rPr>
          <w:rFonts w:ascii="Sylfaen" w:hAnsi="Sylfaen" w:cs="Sylfaen"/>
          <w:sz w:val="21"/>
          <w:szCs w:val="21"/>
          <w:lang w:val="ka-GE"/>
        </w:rPr>
        <w:t>სკვერებში</w:t>
      </w:r>
      <w:r w:rsidRPr="00BB6470">
        <w:rPr>
          <w:rFonts w:cs="Sylfaen"/>
          <w:sz w:val="21"/>
          <w:szCs w:val="21"/>
          <w:lang w:val="ka-GE"/>
        </w:rPr>
        <w:t xml:space="preserve"> </w:t>
      </w:r>
      <w:r w:rsidRPr="00BB6470">
        <w:rPr>
          <w:rFonts w:ascii="Sylfaen" w:hAnsi="Sylfaen" w:cs="Sylfaen"/>
          <w:sz w:val="21"/>
          <w:szCs w:val="21"/>
          <w:lang w:val="ka-GE"/>
        </w:rPr>
        <w:t>ბალახის</w:t>
      </w:r>
      <w:r w:rsidRPr="00BB6470">
        <w:rPr>
          <w:rFonts w:cs="Sylfaen"/>
          <w:sz w:val="21"/>
          <w:szCs w:val="21"/>
          <w:lang w:val="ka-GE"/>
        </w:rPr>
        <w:t xml:space="preserve">  </w:t>
      </w:r>
      <w:r w:rsidRPr="00BB6470">
        <w:rPr>
          <w:rFonts w:ascii="Sylfaen" w:hAnsi="Sylfaen" w:cs="Sylfaen"/>
          <w:sz w:val="21"/>
          <w:szCs w:val="21"/>
          <w:lang w:val="ka-GE"/>
        </w:rPr>
        <w:t>გათიბვა</w:t>
      </w:r>
      <w:r w:rsidRPr="00BB6470">
        <w:rPr>
          <w:rFonts w:cs="Sylfaen"/>
          <w:sz w:val="21"/>
          <w:szCs w:val="21"/>
          <w:lang w:val="ka-GE"/>
        </w:rPr>
        <w:t xml:space="preserve"> </w:t>
      </w:r>
      <w:r w:rsidRPr="00BB6470">
        <w:rPr>
          <w:rFonts w:ascii="Sylfaen" w:hAnsi="Sylfaen" w:cs="Sylfaen"/>
          <w:sz w:val="21"/>
          <w:szCs w:val="21"/>
          <w:lang w:val="ka-GE"/>
        </w:rPr>
        <w:t>ქალაქისა</w:t>
      </w:r>
      <w:r w:rsidRPr="00BB6470">
        <w:rPr>
          <w:rFonts w:cs="Sylfaen"/>
          <w:sz w:val="21"/>
          <w:szCs w:val="21"/>
          <w:lang w:val="ka-GE"/>
        </w:rPr>
        <w:t xml:space="preserve">   </w:t>
      </w:r>
      <w:r w:rsidRPr="00BB6470">
        <w:rPr>
          <w:rFonts w:ascii="Sylfaen" w:hAnsi="Sylfaen" w:cs="Sylfaen"/>
          <w:sz w:val="21"/>
          <w:szCs w:val="21"/>
          <w:lang w:val="ka-GE"/>
        </w:rPr>
        <w:t>და</w:t>
      </w:r>
      <w:r w:rsidRPr="00BB6470">
        <w:rPr>
          <w:rFonts w:cs="Sylfaen"/>
          <w:sz w:val="21"/>
          <w:szCs w:val="21"/>
          <w:lang w:val="ka-GE"/>
        </w:rPr>
        <w:t xml:space="preserve"> </w:t>
      </w:r>
      <w:r w:rsidRPr="00BB6470">
        <w:rPr>
          <w:rFonts w:ascii="Sylfaen" w:hAnsi="Sylfaen" w:cs="Sylfaen"/>
          <w:sz w:val="21"/>
          <w:szCs w:val="21"/>
          <w:lang w:val="ka-GE"/>
        </w:rPr>
        <w:t>მუნიციპალიტეტის</w:t>
      </w:r>
      <w:r w:rsidRPr="00BB6470">
        <w:rPr>
          <w:rFonts w:cs="Sylfaen"/>
          <w:sz w:val="21"/>
          <w:szCs w:val="21"/>
          <w:lang w:val="ka-GE"/>
        </w:rPr>
        <w:t xml:space="preserve"> </w:t>
      </w:r>
      <w:r w:rsidRPr="00BB6470">
        <w:rPr>
          <w:rFonts w:ascii="Sylfaen" w:hAnsi="Sylfaen" w:cs="Sylfaen"/>
          <w:sz w:val="21"/>
          <w:szCs w:val="21"/>
          <w:lang w:val="ka-GE"/>
        </w:rPr>
        <w:t>ტერიტორიაზე</w:t>
      </w:r>
      <w:r w:rsidRPr="00BB6470">
        <w:rPr>
          <w:rFonts w:cs="Sylfaen"/>
          <w:sz w:val="21"/>
          <w:szCs w:val="21"/>
          <w:lang w:val="ka-GE"/>
        </w:rPr>
        <w:t xml:space="preserve">; </w:t>
      </w:r>
      <w:r w:rsidRPr="00BB6470">
        <w:rPr>
          <w:rFonts w:ascii="Sylfaen" w:hAnsi="Sylfaen" w:cs="Sylfaen"/>
          <w:sz w:val="21"/>
          <w:szCs w:val="21"/>
          <w:lang w:val="ka-GE"/>
        </w:rPr>
        <w:t>მუნიციპალიტეტის</w:t>
      </w:r>
      <w:r w:rsidRPr="00BB6470">
        <w:rPr>
          <w:rFonts w:cs="Sylfaen"/>
          <w:sz w:val="21"/>
          <w:szCs w:val="21"/>
          <w:lang w:val="ka-GE"/>
        </w:rPr>
        <w:t xml:space="preserve"> </w:t>
      </w:r>
      <w:r w:rsidRPr="00BB6470">
        <w:rPr>
          <w:rFonts w:ascii="Sylfaen" w:hAnsi="Sylfaen" w:cs="Sylfaen"/>
          <w:sz w:val="21"/>
          <w:szCs w:val="21"/>
          <w:lang w:val="ka-GE"/>
        </w:rPr>
        <w:t>ტერიტორიაზე</w:t>
      </w:r>
      <w:r w:rsidRPr="00BB6470">
        <w:rPr>
          <w:rFonts w:cs="Sylfaen"/>
          <w:sz w:val="21"/>
          <w:szCs w:val="21"/>
          <w:lang w:val="ka-GE"/>
        </w:rPr>
        <w:t xml:space="preserve"> </w:t>
      </w:r>
      <w:r w:rsidRPr="00BB6470">
        <w:rPr>
          <w:rFonts w:ascii="Sylfaen" w:hAnsi="Sylfaen" w:cs="Sylfaen"/>
          <w:sz w:val="21"/>
          <w:szCs w:val="21"/>
          <w:lang w:val="ka-GE"/>
        </w:rPr>
        <w:t>არსებული</w:t>
      </w:r>
      <w:r w:rsidRPr="00BB6470">
        <w:rPr>
          <w:rFonts w:cs="Sylfaen"/>
          <w:sz w:val="21"/>
          <w:szCs w:val="21"/>
          <w:lang w:val="ka-GE"/>
        </w:rPr>
        <w:t xml:space="preserve"> </w:t>
      </w:r>
      <w:r w:rsidRPr="00BB6470">
        <w:rPr>
          <w:rFonts w:ascii="Sylfaen" w:hAnsi="Sylfaen" w:cs="Sylfaen"/>
          <w:sz w:val="21"/>
          <w:szCs w:val="21"/>
          <w:lang w:val="ka-GE"/>
        </w:rPr>
        <w:t>მაწანწალა</w:t>
      </w:r>
      <w:r w:rsidRPr="00BB6470">
        <w:rPr>
          <w:rFonts w:cs="Sylfaen"/>
          <w:sz w:val="21"/>
          <w:szCs w:val="21"/>
          <w:lang w:val="ka-GE"/>
        </w:rPr>
        <w:t xml:space="preserve"> </w:t>
      </w:r>
      <w:r w:rsidRPr="00BB6470">
        <w:rPr>
          <w:rFonts w:ascii="Sylfaen" w:hAnsi="Sylfaen" w:cs="Sylfaen"/>
          <w:sz w:val="21"/>
          <w:szCs w:val="21"/>
          <w:lang w:val="ka-GE"/>
        </w:rPr>
        <w:t>ძაღლების</w:t>
      </w:r>
      <w:r w:rsidRPr="00BB6470">
        <w:rPr>
          <w:rFonts w:cs="Sylfaen"/>
          <w:sz w:val="21"/>
          <w:szCs w:val="21"/>
          <w:lang w:val="ka-GE"/>
        </w:rPr>
        <w:t xml:space="preserve"> </w:t>
      </w:r>
      <w:r w:rsidRPr="00BB6470">
        <w:rPr>
          <w:rFonts w:ascii="Sylfaen" w:hAnsi="Sylfaen" w:cs="Sylfaen"/>
          <w:sz w:val="21"/>
          <w:szCs w:val="21"/>
          <w:lang w:val="ka-GE"/>
        </w:rPr>
        <w:t>თავშესაფარში</w:t>
      </w:r>
      <w:r w:rsidRPr="00BB6470">
        <w:rPr>
          <w:rFonts w:cs="Sylfaen"/>
          <w:sz w:val="21"/>
          <w:szCs w:val="21"/>
          <w:lang w:val="ka-GE"/>
        </w:rPr>
        <w:t xml:space="preserve"> </w:t>
      </w:r>
      <w:r w:rsidRPr="00BB6470">
        <w:rPr>
          <w:rFonts w:ascii="Sylfaen" w:hAnsi="Sylfaen" w:cs="Sylfaen"/>
          <w:sz w:val="21"/>
          <w:szCs w:val="21"/>
          <w:lang w:val="ka-GE"/>
        </w:rPr>
        <w:t>გადაყვანა</w:t>
      </w:r>
      <w:r w:rsidRPr="00BB6470">
        <w:rPr>
          <w:rFonts w:cs="Sylfaen"/>
          <w:sz w:val="21"/>
          <w:szCs w:val="21"/>
          <w:lang w:val="ka-GE"/>
        </w:rPr>
        <w:t>.</w:t>
      </w:r>
    </w:p>
    <w:p w:rsidR="00B56187" w:rsidRPr="00BB6470" w:rsidRDefault="00B56187" w:rsidP="00B56187">
      <w:pPr>
        <w:spacing w:after="0"/>
        <w:ind w:left="-270" w:firstLine="706"/>
        <w:jc w:val="both"/>
        <w:rPr>
          <w:rFonts w:ascii="Sylfaen" w:hAnsi="Sylfaen" w:cs="Sylfaen"/>
          <w:b/>
          <w:noProof/>
          <w:sz w:val="21"/>
          <w:szCs w:val="21"/>
          <w:u w:color="FF0000"/>
          <w:lang w:val="ka-GE"/>
        </w:rPr>
      </w:pPr>
      <w:r w:rsidRPr="00BB6470">
        <w:rPr>
          <w:rFonts w:cs="Sylfaen"/>
          <w:b/>
          <w:noProof/>
          <w:sz w:val="21"/>
          <w:szCs w:val="21"/>
          <w:lang w:val="ka-GE"/>
        </w:rPr>
        <w:t xml:space="preserve"> </w:t>
      </w:r>
      <w:r w:rsidRPr="00BB6470">
        <w:rPr>
          <w:rFonts w:ascii="Sylfaen" w:hAnsi="Sylfaen" w:cs="Sylfaen"/>
          <w:b/>
          <w:noProof/>
          <w:sz w:val="21"/>
          <w:szCs w:val="21"/>
          <w:u w:color="FF0000"/>
          <w:lang w:val="ka-GE"/>
        </w:rPr>
        <w:t>განათლება</w:t>
      </w:r>
    </w:p>
    <w:p w:rsidR="00B56187" w:rsidRPr="00BB6470" w:rsidRDefault="00B56187" w:rsidP="00B56187">
      <w:pPr>
        <w:spacing w:after="0"/>
        <w:ind w:left="-270" w:firstLine="706"/>
        <w:jc w:val="both"/>
        <w:rPr>
          <w:sz w:val="21"/>
          <w:szCs w:val="21"/>
          <w:lang w:val="ka-GE"/>
        </w:rPr>
      </w:pPr>
      <w:r w:rsidRPr="00BB6470">
        <w:rPr>
          <w:rFonts w:ascii="Sylfaen" w:hAnsi="Sylfaen" w:cs="Sylfaen"/>
          <w:sz w:val="21"/>
          <w:szCs w:val="21"/>
          <w:lang w:val="ka-GE"/>
        </w:rPr>
        <w:t>მომავალი</w:t>
      </w:r>
      <w:r w:rsidRPr="00BB6470">
        <w:rPr>
          <w:sz w:val="21"/>
          <w:szCs w:val="21"/>
          <w:lang w:val="ka-GE"/>
        </w:rPr>
        <w:t xml:space="preserve"> </w:t>
      </w:r>
      <w:r w:rsidRPr="00BB6470">
        <w:rPr>
          <w:rFonts w:ascii="Sylfaen" w:hAnsi="Sylfaen" w:cs="Sylfaen"/>
          <w:sz w:val="21"/>
          <w:szCs w:val="21"/>
          <w:lang w:val="ka-GE"/>
        </w:rPr>
        <w:t>თაობების</w:t>
      </w:r>
      <w:r w:rsidRPr="00BB6470">
        <w:rPr>
          <w:sz w:val="21"/>
          <w:szCs w:val="21"/>
          <w:lang w:val="ka-GE"/>
        </w:rPr>
        <w:t xml:space="preserve"> </w:t>
      </w:r>
      <w:r w:rsidRPr="00BB6470">
        <w:rPr>
          <w:rFonts w:ascii="Sylfaen" w:hAnsi="Sylfaen" w:cs="Sylfaen"/>
          <w:sz w:val="21"/>
          <w:szCs w:val="21"/>
          <w:lang w:val="ka-GE"/>
        </w:rPr>
        <w:t>აღზრდის</w:t>
      </w:r>
      <w:r w:rsidRPr="00BB6470">
        <w:rPr>
          <w:sz w:val="21"/>
          <w:szCs w:val="21"/>
          <w:lang w:val="ka-GE"/>
        </w:rPr>
        <w:t xml:space="preserve"> </w:t>
      </w:r>
      <w:r w:rsidRPr="00BB6470">
        <w:rPr>
          <w:rFonts w:ascii="Sylfaen" w:hAnsi="Sylfaen" w:cs="Sylfaen"/>
          <w:sz w:val="21"/>
          <w:szCs w:val="21"/>
          <w:lang w:val="ka-GE"/>
        </w:rPr>
        <w:t>მიმართულებით</w:t>
      </w:r>
      <w:r w:rsidRPr="00BB6470">
        <w:rPr>
          <w:sz w:val="21"/>
          <w:szCs w:val="21"/>
          <w:lang w:val="ka-GE"/>
        </w:rPr>
        <w:t xml:space="preserve"> </w:t>
      </w:r>
      <w:r w:rsidRPr="00BB6470">
        <w:rPr>
          <w:rFonts w:ascii="Sylfaen" w:hAnsi="Sylfaen" w:cs="Sylfaen"/>
          <w:sz w:val="21"/>
          <w:szCs w:val="21"/>
          <w:lang w:val="ka-GE"/>
        </w:rPr>
        <w:t>დაწყებითი</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ზოგადი</w:t>
      </w:r>
      <w:r w:rsidRPr="00BB6470">
        <w:rPr>
          <w:sz w:val="21"/>
          <w:szCs w:val="21"/>
          <w:lang w:val="ka-GE"/>
        </w:rPr>
        <w:t xml:space="preserve"> </w:t>
      </w:r>
      <w:r w:rsidRPr="00BB6470">
        <w:rPr>
          <w:rFonts w:ascii="Sylfaen" w:hAnsi="Sylfaen" w:cs="Sylfaen"/>
          <w:sz w:val="21"/>
          <w:szCs w:val="21"/>
          <w:lang w:val="ka-GE"/>
        </w:rPr>
        <w:t>განათლების</w:t>
      </w:r>
      <w:r w:rsidRPr="00BB6470">
        <w:rPr>
          <w:sz w:val="21"/>
          <w:szCs w:val="21"/>
          <w:lang w:val="ka-GE"/>
        </w:rPr>
        <w:t xml:space="preserve"> </w:t>
      </w:r>
      <w:r w:rsidRPr="00BB6470">
        <w:rPr>
          <w:rFonts w:ascii="Sylfaen" w:hAnsi="Sylfaen" w:cs="Sylfaen"/>
          <w:sz w:val="21"/>
          <w:szCs w:val="21"/>
          <w:lang w:val="ka-GE"/>
        </w:rPr>
        <w:t>გარდა</w:t>
      </w:r>
      <w:r w:rsidRPr="00BB6470">
        <w:rPr>
          <w:sz w:val="21"/>
          <w:szCs w:val="21"/>
          <w:lang w:val="ka-GE"/>
        </w:rPr>
        <w:t xml:space="preserve"> </w:t>
      </w:r>
      <w:r w:rsidRPr="00BB6470">
        <w:rPr>
          <w:rFonts w:ascii="Sylfaen" w:hAnsi="Sylfaen" w:cs="Sylfaen"/>
          <w:sz w:val="21"/>
          <w:szCs w:val="21"/>
          <w:lang w:val="ka-GE"/>
        </w:rPr>
        <w:t>მნიშვნელოვანი</w:t>
      </w:r>
      <w:r w:rsidRPr="00BB6470">
        <w:rPr>
          <w:sz w:val="21"/>
          <w:szCs w:val="21"/>
          <w:lang w:val="ka-GE"/>
        </w:rPr>
        <w:t xml:space="preserve"> </w:t>
      </w:r>
      <w:r w:rsidRPr="00BB6470">
        <w:rPr>
          <w:rFonts w:ascii="Sylfaen" w:hAnsi="Sylfaen" w:cs="Sylfaen"/>
          <w:sz w:val="21"/>
          <w:szCs w:val="21"/>
          <w:lang w:val="ka-GE"/>
        </w:rPr>
        <w:t>როლი</w:t>
      </w:r>
      <w:r w:rsidRPr="00BB6470">
        <w:rPr>
          <w:sz w:val="21"/>
          <w:szCs w:val="21"/>
          <w:lang w:val="ka-GE"/>
        </w:rPr>
        <w:t xml:space="preserve"> </w:t>
      </w:r>
      <w:r w:rsidRPr="00BB6470">
        <w:rPr>
          <w:rFonts w:ascii="Sylfaen" w:hAnsi="Sylfaen" w:cs="Sylfaen"/>
          <w:sz w:val="21"/>
          <w:szCs w:val="21"/>
          <w:lang w:val="ka-GE"/>
        </w:rPr>
        <w:t>ენიჭება</w:t>
      </w:r>
      <w:r w:rsidRPr="00BB6470">
        <w:rPr>
          <w:sz w:val="21"/>
          <w:szCs w:val="21"/>
          <w:lang w:val="ka-GE"/>
        </w:rPr>
        <w:t xml:space="preserve"> </w:t>
      </w:r>
      <w:r w:rsidRPr="00BB6470">
        <w:rPr>
          <w:rFonts w:ascii="Sylfaen" w:hAnsi="Sylfaen" w:cs="Sylfaen"/>
          <w:sz w:val="21"/>
          <w:szCs w:val="21"/>
          <w:lang w:val="ka-GE"/>
        </w:rPr>
        <w:t>ასევე</w:t>
      </w:r>
      <w:r w:rsidRPr="00BB6470">
        <w:rPr>
          <w:sz w:val="21"/>
          <w:szCs w:val="21"/>
          <w:lang w:val="ka-GE"/>
        </w:rPr>
        <w:t xml:space="preserve"> </w:t>
      </w:r>
      <w:r w:rsidRPr="00BB6470">
        <w:rPr>
          <w:rFonts w:ascii="Sylfaen" w:hAnsi="Sylfaen" w:cs="Sylfaen"/>
          <w:sz w:val="21"/>
          <w:szCs w:val="21"/>
          <w:lang w:val="ka-GE"/>
        </w:rPr>
        <w:t>სკოლამდელ</w:t>
      </w:r>
      <w:r w:rsidRPr="00BB6470">
        <w:rPr>
          <w:sz w:val="21"/>
          <w:szCs w:val="21"/>
          <w:lang w:val="ka-GE"/>
        </w:rPr>
        <w:t xml:space="preserve"> </w:t>
      </w:r>
      <w:r w:rsidRPr="00BB6470">
        <w:rPr>
          <w:rFonts w:ascii="Sylfaen" w:hAnsi="Sylfaen" w:cs="Sylfaen"/>
          <w:sz w:val="21"/>
          <w:szCs w:val="21"/>
          <w:lang w:val="ka-GE"/>
        </w:rPr>
        <w:t>განათლებას</w:t>
      </w:r>
      <w:r w:rsidRPr="00BB6470">
        <w:rPr>
          <w:sz w:val="21"/>
          <w:szCs w:val="21"/>
          <w:lang w:val="ka-GE"/>
        </w:rPr>
        <w:t xml:space="preserve">, </w:t>
      </w:r>
      <w:r w:rsidRPr="00BB6470">
        <w:rPr>
          <w:rFonts w:ascii="Sylfaen" w:hAnsi="Sylfaen" w:cs="Sylfaen"/>
          <w:sz w:val="21"/>
          <w:szCs w:val="21"/>
          <w:lang w:val="ka-GE"/>
        </w:rPr>
        <w:t>რაც</w:t>
      </w:r>
      <w:r w:rsidRPr="00BB6470">
        <w:rPr>
          <w:sz w:val="21"/>
          <w:szCs w:val="21"/>
          <w:lang w:val="ka-GE"/>
        </w:rPr>
        <w:t xml:space="preserve"> </w:t>
      </w:r>
      <w:r w:rsidRPr="00BB6470">
        <w:rPr>
          <w:rFonts w:ascii="Sylfaen" w:hAnsi="Sylfaen" w:cs="Sylfaen"/>
          <w:sz w:val="21"/>
          <w:szCs w:val="21"/>
          <w:lang w:val="ka-GE"/>
        </w:rPr>
        <w:t>თვითმმართველი</w:t>
      </w:r>
      <w:r w:rsidRPr="00BB6470">
        <w:rPr>
          <w:sz w:val="21"/>
          <w:szCs w:val="21"/>
          <w:lang w:val="ka-GE"/>
        </w:rPr>
        <w:t xml:space="preserve"> </w:t>
      </w:r>
      <w:r w:rsidRPr="00BB6470">
        <w:rPr>
          <w:rFonts w:ascii="Sylfaen" w:hAnsi="Sylfaen" w:cs="Sylfaen"/>
          <w:sz w:val="21"/>
          <w:szCs w:val="21"/>
          <w:lang w:val="ka-GE"/>
        </w:rPr>
        <w:t>ერთეულის</w:t>
      </w:r>
      <w:r w:rsidRPr="00BB6470">
        <w:rPr>
          <w:sz w:val="21"/>
          <w:szCs w:val="21"/>
          <w:lang w:val="ka-GE"/>
        </w:rPr>
        <w:t xml:space="preserve"> </w:t>
      </w:r>
      <w:r w:rsidRPr="00BB6470">
        <w:rPr>
          <w:rFonts w:ascii="Sylfaen" w:hAnsi="Sylfaen" w:cs="Sylfaen"/>
          <w:sz w:val="21"/>
          <w:szCs w:val="21"/>
          <w:lang w:val="ka-GE"/>
        </w:rPr>
        <w:t>საკუთარ</w:t>
      </w:r>
      <w:r w:rsidRPr="00BB6470">
        <w:rPr>
          <w:sz w:val="21"/>
          <w:szCs w:val="21"/>
          <w:lang w:val="ka-GE"/>
        </w:rPr>
        <w:t xml:space="preserve"> </w:t>
      </w:r>
      <w:r w:rsidRPr="00BB6470">
        <w:rPr>
          <w:rFonts w:ascii="Sylfaen" w:hAnsi="Sylfaen" w:cs="Sylfaen"/>
          <w:sz w:val="21"/>
          <w:szCs w:val="21"/>
          <w:lang w:val="ka-GE"/>
        </w:rPr>
        <w:t>უფლებამოსილებებს</w:t>
      </w:r>
      <w:r w:rsidRPr="00BB6470">
        <w:rPr>
          <w:sz w:val="21"/>
          <w:szCs w:val="21"/>
          <w:lang w:val="ka-GE"/>
        </w:rPr>
        <w:t xml:space="preserve"> </w:t>
      </w:r>
      <w:r w:rsidRPr="00BB6470">
        <w:rPr>
          <w:rFonts w:ascii="Sylfaen" w:hAnsi="Sylfaen" w:cs="Sylfaen"/>
          <w:sz w:val="21"/>
          <w:szCs w:val="21"/>
          <w:lang w:val="ka-GE"/>
        </w:rPr>
        <w:t>განეკუთვნება</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შესაბამისად</w:t>
      </w:r>
      <w:r w:rsidRPr="00BB6470">
        <w:rPr>
          <w:sz w:val="21"/>
          <w:szCs w:val="21"/>
          <w:lang w:val="ka-GE"/>
        </w:rPr>
        <w:t xml:space="preserve"> </w:t>
      </w:r>
      <w:r w:rsidRPr="00BB6470">
        <w:rPr>
          <w:rFonts w:ascii="Sylfaen" w:hAnsi="Sylfaen" w:cs="Sylfaen"/>
          <w:sz w:val="21"/>
          <w:szCs w:val="21"/>
          <w:lang w:val="ka-GE"/>
        </w:rPr>
        <w:t>მუნიციპალიტეტის</w:t>
      </w:r>
      <w:r w:rsidRPr="00BB6470">
        <w:rPr>
          <w:sz w:val="21"/>
          <w:szCs w:val="21"/>
          <w:lang w:val="ka-GE"/>
        </w:rPr>
        <w:t xml:space="preserve"> </w:t>
      </w:r>
      <w:r w:rsidRPr="00BB6470">
        <w:rPr>
          <w:rFonts w:ascii="Sylfaen" w:hAnsi="Sylfaen" w:cs="Sylfaen"/>
          <w:sz w:val="21"/>
          <w:szCs w:val="21"/>
          <w:lang w:val="ka-GE"/>
        </w:rPr>
        <w:t>ერთ</w:t>
      </w:r>
      <w:r w:rsidRPr="00BB6470">
        <w:rPr>
          <w:sz w:val="21"/>
          <w:szCs w:val="21"/>
          <w:lang w:val="ka-GE"/>
        </w:rPr>
        <w:t>-</w:t>
      </w:r>
      <w:r w:rsidRPr="00BB6470">
        <w:rPr>
          <w:rFonts w:ascii="Sylfaen" w:hAnsi="Sylfaen" w:cs="Sylfaen"/>
          <w:sz w:val="21"/>
          <w:szCs w:val="21"/>
          <w:lang w:val="ka-GE"/>
        </w:rPr>
        <w:t>ერთ</w:t>
      </w:r>
      <w:r w:rsidRPr="00BB6470">
        <w:rPr>
          <w:sz w:val="21"/>
          <w:szCs w:val="21"/>
          <w:lang w:val="ka-GE"/>
        </w:rPr>
        <w:t xml:space="preserve"> </w:t>
      </w:r>
      <w:r w:rsidRPr="00BB6470">
        <w:rPr>
          <w:rFonts w:ascii="Sylfaen" w:hAnsi="Sylfaen" w:cs="Sylfaen"/>
          <w:sz w:val="21"/>
          <w:szCs w:val="21"/>
          <w:lang w:val="ka-GE"/>
        </w:rPr>
        <w:t>პრიორიტეტს</w:t>
      </w:r>
      <w:r w:rsidRPr="00BB6470">
        <w:rPr>
          <w:sz w:val="21"/>
          <w:szCs w:val="21"/>
          <w:lang w:val="ka-GE"/>
        </w:rPr>
        <w:t xml:space="preserve"> </w:t>
      </w:r>
      <w:r w:rsidRPr="00BB6470">
        <w:rPr>
          <w:rFonts w:ascii="Sylfaen" w:hAnsi="Sylfaen" w:cs="Sylfaen"/>
          <w:sz w:val="21"/>
          <w:szCs w:val="21"/>
          <w:lang w:val="ka-GE"/>
        </w:rPr>
        <w:t>წარმოადგენს</w:t>
      </w:r>
      <w:r w:rsidRPr="00BB6470">
        <w:rPr>
          <w:sz w:val="21"/>
          <w:szCs w:val="21"/>
          <w:lang w:val="ka-GE"/>
        </w:rPr>
        <w:t xml:space="preserve">, </w:t>
      </w:r>
      <w:r w:rsidRPr="00BB6470">
        <w:rPr>
          <w:rFonts w:ascii="Sylfaen" w:hAnsi="Sylfaen" w:cs="Sylfaen"/>
          <w:sz w:val="21"/>
          <w:szCs w:val="21"/>
          <w:lang w:val="ka-GE"/>
        </w:rPr>
        <w:t>რომლის</w:t>
      </w:r>
      <w:r w:rsidRPr="00BB6470">
        <w:rPr>
          <w:sz w:val="21"/>
          <w:szCs w:val="21"/>
          <w:lang w:val="ka-GE"/>
        </w:rPr>
        <w:t xml:space="preserve"> </w:t>
      </w:r>
      <w:r w:rsidRPr="00BB6470">
        <w:rPr>
          <w:rFonts w:ascii="Sylfaen" w:hAnsi="Sylfaen" w:cs="Sylfaen"/>
          <w:sz w:val="21"/>
          <w:szCs w:val="21"/>
          <w:lang w:val="ka-GE"/>
        </w:rPr>
        <w:t>ფარგლებში</w:t>
      </w:r>
      <w:r w:rsidRPr="00BB6470">
        <w:rPr>
          <w:sz w:val="21"/>
          <w:szCs w:val="21"/>
          <w:lang w:val="ka-GE"/>
        </w:rPr>
        <w:t xml:space="preserve"> </w:t>
      </w:r>
      <w:r w:rsidRPr="00BB6470">
        <w:rPr>
          <w:rFonts w:ascii="Sylfaen" w:hAnsi="Sylfaen" w:cs="Sylfaen"/>
          <w:sz w:val="21"/>
          <w:szCs w:val="21"/>
          <w:lang w:val="ka-GE"/>
        </w:rPr>
        <w:t>მომდევნო</w:t>
      </w:r>
      <w:r w:rsidRPr="00BB6470">
        <w:rPr>
          <w:sz w:val="21"/>
          <w:szCs w:val="21"/>
          <w:lang w:val="ka-GE"/>
        </w:rPr>
        <w:t xml:space="preserve"> </w:t>
      </w:r>
      <w:r w:rsidRPr="00BB6470">
        <w:rPr>
          <w:rFonts w:ascii="Sylfaen" w:hAnsi="Sylfaen" w:cs="Sylfaen"/>
          <w:sz w:val="21"/>
          <w:szCs w:val="21"/>
          <w:lang w:val="ka-GE"/>
        </w:rPr>
        <w:t>წლებში</w:t>
      </w:r>
      <w:r w:rsidRPr="00BB6470">
        <w:rPr>
          <w:sz w:val="21"/>
          <w:szCs w:val="21"/>
          <w:lang w:val="ka-GE"/>
        </w:rPr>
        <w:t xml:space="preserve"> </w:t>
      </w:r>
      <w:r w:rsidRPr="00BB6470">
        <w:rPr>
          <w:rFonts w:ascii="Sylfaen" w:hAnsi="Sylfaen" w:cs="Sylfaen"/>
          <w:sz w:val="21"/>
          <w:szCs w:val="21"/>
          <w:lang w:val="ka-GE"/>
        </w:rPr>
        <w:t>განხორციელდება</w:t>
      </w:r>
      <w:r w:rsidRPr="00BB6470">
        <w:rPr>
          <w:sz w:val="21"/>
          <w:szCs w:val="21"/>
          <w:lang w:val="ka-GE"/>
        </w:rPr>
        <w:t xml:space="preserve"> </w:t>
      </w:r>
      <w:r w:rsidRPr="00BB6470">
        <w:rPr>
          <w:rFonts w:ascii="Sylfaen" w:hAnsi="Sylfaen" w:cs="Sylfaen"/>
          <w:sz w:val="21"/>
          <w:szCs w:val="21"/>
          <w:lang w:val="ka-GE"/>
        </w:rPr>
        <w:t>საბავშვო</w:t>
      </w:r>
      <w:r w:rsidRPr="00BB6470">
        <w:rPr>
          <w:sz w:val="21"/>
          <w:szCs w:val="21"/>
          <w:lang w:val="ka-GE"/>
        </w:rPr>
        <w:t xml:space="preserve"> </w:t>
      </w:r>
      <w:r w:rsidRPr="00BB6470">
        <w:rPr>
          <w:rFonts w:ascii="Sylfaen" w:hAnsi="Sylfaen" w:cs="Sylfaen"/>
          <w:sz w:val="21"/>
          <w:szCs w:val="21"/>
          <w:lang w:val="ka-GE"/>
        </w:rPr>
        <w:t>ბაღების</w:t>
      </w:r>
      <w:r w:rsidRPr="00BB6470">
        <w:rPr>
          <w:sz w:val="21"/>
          <w:szCs w:val="21"/>
          <w:lang w:val="ka-GE"/>
        </w:rPr>
        <w:t xml:space="preserve"> </w:t>
      </w:r>
      <w:r w:rsidRPr="00BB6470">
        <w:rPr>
          <w:rFonts w:ascii="Sylfaen" w:hAnsi="Sylfaen" w:cs="Sylfaen"/>
          <w:sz w:val="21"/>
          <w:szCs w:val="21"/>
          <w:lang w:val="ka-GE"/>
        </w:rPr>
        <w:t>ფუნქციონირებისათვის</w:t>
      </w:r>
      <w:r w:rsidRPr="00BB6470">
        <w:rPr>
          <w:sz w:val="21"/>
          <w:szCs w:val="21"/>
          <w:lang w:val="ka-GE"/>
        </w:rPr>
        <w:t xml:space="preserve"> </w:t>
      </w:r>
      <w:r w:rsidRPr="00BB6470">
        <w:rPr>
          <w:rFonts w:ascii="Sylfaen" w:hAnsi="Sylfaen" w:cs="Sylfaen"/>
          <w:sz w:val="21"/>
          <w:szCs w:val="21"/>
          <w:lang w:val="ka-GE"/>
        </w:rPr>
        <w:t>საჭირო</w:t>
      </w:r>
      <w:r w:rsidRPr="00BB6470">
        <w:rPr>
          <w:sz w:val="21"/>
          <w:szCs w:val="21"/>
          <w:lang w:val="ka-GE"/>
        </w:rPr>
        <w:t xml:space="preserve"> </w:t>
      </w:r>
      <w:r w:rsidRPr="00BB6470">
        <w:rPr>
          <w:rFonts w:ascii="Sylfaen" w:hAnsi="Sylfaen" w:cs="Sylfaen"/>
          <w:sz w:val="21"/>
          <w:szCs w:val="21"/>
          <w:lang w:val="ka-GE"/>
        </w:rPr>
        <w:t>ხარჯების</w:t>
      </w:r>
      <w:r w:rsidRPr="00BB6470">
        <w:rPr>
          <w:sz w:val="21"/>
          <w:szCs w:val="21"/>
          <w:lang w:val="ka-GE"/>
        </w:rPr>
        <w:t xml:space="preserve"> </w:t>
      </w:r>
      <w:r w:rsidRPr="00BB6470">
        <w:rPr>
          <w:rFonts w:ascii="Sylfaen" w:hAnsi="Sylfaen" w:cs="Sylfaen"/>
          <w:sz w:val="21"/>
          <w:szCs w:val="21"/>
          <w:lang w:val="ka-GE"/>
        </w:rPr>
        <w:t>დაფინანსება</w:t>
      </w:r>
      <w:r w:rsidRPr="00BB6470">
        <w:rPr>
          <w:sz w:val="21"/>
          <w:szCs w:val="21"/>
          <w:lang w:val="ka-GE"/>
        </w:rPr>
        <w:t xml:space="preserve">, </w:t>
      </w:r>
      <w:r w:rsidRPr="00BB6470">
        <w:rPr>
          <w:rFonts w:ascii="Sylfaen" w:hAnsi="Sylfaen" w:cs="Sylfaen"/>
          <w:sz w:val="21"/>
          <w:szCs w:val="21"/>
          <w:lang w:val="ka-GE"/>
        </w:rPr>
        <w:t>ინვენტარით</w:t>
      </w:r>
      <w:r w:rsidRPr="00BB6470">
        <w:rPr>
          <w:sz w:val="21"/>
          <w:szCs w:val="21"/>
          <w:lang w:val="ka-GE"/>
        </w:rPr>
        <w:t xml:space="preserve"> </w:t>
      </w:r>
      <w:r w:rsidRPr="00BB6470">
        <w:rPr>
          <w:rFonts w:ascii="Sylfaen" w:hAnsi="Sylfaen" w:cs="Sylfaen"/>
          <w:sz w:val="21"/>
          <w:szCs w:val="21"/>
          <w:lang w:val="ka-GE"/>
        </w:rPr>
        <w:t>უზრუნველყოფა</w:t>
      </w:r>
      <w:r w:rsidRPr="00BB6470">
        <w:rPr>
          <w:sz w:val="21"/>
          <w:szCs w:val="21"/>
          <w:lang w:val="ka-GE"/>
        </w:rPr>
        <w:t xml:space="preserve">. </w:t>
      </w:r>
    </w:p>
    <w:p w:rsidR="00B56187" w:rsidRPr="00BB6470" w:rsidRDefault="00B56187" w:rsidP="00B56187">
      <w:pPr>
        <w:spacing w:after="0"/>
        <w:ind w:left="-270" w:firstLine="706"/>
        <w:jc w:val="both"/>
        <w:rPr>
          <w:rFonts w:ascii="Sylfaen" w:hAnsi="Sylfaen"/>
          <w:sz w:val="21"/>
          <w:szCs w:val="21"/>
          <w:lang w:val="ka-GE"/>
        </w:rPr>
      </w:pPr>
      <w:r w:rsidRPr="00BB6470">
        <w:rPr>
          <w:rFonts w:ascii="Sylfaen" w:hAnsi="Sylfaen" w:cs="Sylfaen"/>
          <w:sz w:val="21"/>
          <w:szCs w:val="21"/>
          <w:lang w:val="ka-GE"/>
        </w:rPr>
        <w:t>მუნიციპალიტეტში</w:t>
      </w:r>
      <w:r w:rsidRPr="00BB6470">
        <w:rPr>
          <w:sz w:val="21"/>
          <w:szCs w:val="21"/>
          <w:lang w:val="ka-GE"/>
        </w:rPr>
        <w:t xml:space="preserve"> </w:t>
      </w:r>
      <w:r w:rsidRPr="00BB6470">
        <w:rPr>
          <w:rFonts w:ascii="Sylfaen" w:hAnsi="Sylfaen" w:cs="Sylfaen"/>
          <w:sz w:val="21"/>
          <w:szCs w:val="21"/>
          <w:lang w:val="ka-GE"/>
        </w:rPr>
        <w:t>ამ</w:t>
      </w:r>
      <w:r w:rsidRPr="00BB6470">
        <w:rPr>
          <w:sz w:val="21"/>
          <w:szCs w:val="21"/>
          <w:lang w:val="ka-GE"/>
        </w:rPr>
        <w:t xml:space="preserve"> </w:t>
      </w:r>
      <w:r w:rsidRPr="00BB6470">
        <w:rPr>
          <w:rFonts w:ascii="Sylfaen" w:hAnsi="Sylfaen" w:cs="Sylfaen"/>
          <w:sz w:val="21"/>
          <w:szCs w:val="21"/>
          <w:lang w:val="ka-GE"/>
        </w:rPr>
        <w:t>ეტაპზე</w:t>
      </w:r>
      <w:r w:rsidRPr="00BB6470">
        <w:rPr>
          <w:sz w:val="21"/>
          <w:szCs w:val="21"/>
          <w:lang w:val="ka-GE"/>
        </w:rPr>
        <w:t xml:space="preserve"> </w:t>
      </w:r>
      <w:r w:rsidRPr="00BB6470">
        <w:rPr>
          <w:rFonts w:ascii="Sylfaen" w:hAnsi="Sylfaen" w:cs="Sylfaen"/>
          <w:sz w:val="21"/>
          <w:szCs w:val="21"/>
          <w:lang w:val="ka-GE"/>
        </w:rPr>
        <w:t>ფუნქციონირებს</w:t>
      </w:r>
      <w:r w:rsidRPr="00BB6470">
        <w:rPr>
          <w:sz w:val="21"/>
          <w:szCs w:val="21"/>
          <w:lang w:val="ka-GE"/>
        </w:rPr>
        <w:t xml:space="preserve"> </w:t>
      </w:r>
      <w:r w:rsidRPr="00BB6470">
        <w:rPr>
          <w:rFonts w:ascii="Sylfaen" w:hAnsi="Sylfaen" w:cs="Sylfaen"/>
          <w:sz w:val="21"/>
          <w:szCs w:val="21"/>
          <w:lang w:val="ka-GE"/>
        </w:rPr>
        <w:t>ააიპ</w:t>
      </w:r>
      <w:r w:rsidRPr="00BB6470">
        <w:rPr>
          <w:sz w:val="21"/>
          <w:szCs w:val="21"/>
          <w:lang w:val="ka-GE"/>
        </w:rPr>
        <w:t xml:space="preserve"> </w:t>
      </w:r>
      <w:r w:rsidRPr="00BB6470">
        <w:rPr>
          <w:rFonts w:ascii="Sylfaen" w:hAnsi="Sylfaen" w:cs="Sylfaen"/>
          <w:sz w:val="21"/>
          <w:szCs w:val="21"/>
          <w:lang w:val="ka-GE"/>
        </w:rPr>
        <w:t>ლანჩხუთის</w:t>
      </w:r>
      <w:r w:rsidRPr="00BB6470">
        <w:rPr>
          <w:sz w:val="21"/>
          <w:szCs w:val="21"/>
          <w:lang w:val="ka-GE"/>
        </w:rPr>
        <w:t xml:space="preserve"> </w:t>
      </w:r>
      <w:r w:rsidRPr="00BB6470">
        <w:rPr>
          <w:rFonts w:ascii="Sylfaen" w:hAnsi="Sylfaen" w:cs="Sylfaen"/>
          <w:sz w:val="21"/>
          <w:szCs w:val="21"/>
          <w:lang w:val="ka-GE"/>
        </w:rPr>
        <w:t>მუნიციპალიტეტის</w:t>
      </w:r>
      <w:r w:rsidRPr="00BB6470">
        <w:rPr>
          <w:sz w:val="21"/>
          <w:szCs w:val="21"/>
          <w:lang w:val="ka-GE"/>
        </w:rPr>
        <w:t xml:space="preserve"> </w:t>
      </w:r>
      <w:r w:rsidRPr="00BB6470">
        <w:rPr>
          <w:rFonts w:ascii="Sylfaen" w:hAnsi="Sylfaen" w:cs="Sylfaen"/>
          <w:sz w:val="21"/>
          <w:szCs w:val="21"/>
          <w:lang w:val="ka-GE"/>
        </w:rPr>
        <w:t>საგანმანათლებლო</w:t>
      </w:r>
      <w:r w:rsidRPr="00BB6470">
        <w:rPr>
          <w:sz w:val="21"/>
          <w:szCs w:val="21"/>
          <w:lang w:val="ka-GE"/>
        </w:rPr>
        <w:t xml:space="preserve"> </w:t>
      </w:r>
      <w:r w:rsidRPr="00BB6470">
        <w:rPr>
          <w:rFonts w:ascii="Sylfaen" w:hAnsi="Sylfaen" w:cs="Sylfaen"/>
          <w:sz w:val="21"/>
          <w:szCs w:val="21"/>
          <w:lang w:val="ka-GE"/>
        </w:rPr>
        <w:t>სააღმზრდელო</w:t>
      </w:r>
      <w:r w:rsidRPr="00BB6470">
        <w:rPr>
          <w:sz w:val="21"/>
          <w:szCs w:val="21"/>
          <w:lang w:val="ka-GE"/>
        </w:rPr>
        <w:t xml:space="preserve"> </w:t>
      </w:r>
      <w:r w:rsidRPr="00BB6470">
        <w:rPr>
          <w:rFonts w:ascii="Sylfaen" w:hAnsi="Sylfaen" w:cs="Sylfaen"/>
          <w:sz w:val="21"/>
          <w:szCs w:val="21"/>
          <w:lang w:val="ka-GE"/>
        </w:rPr>
        <w:t>ცენტრი</w:t>
      </w:r>
      <w:r w:rsidRPr="00BB6470">
        <w:rPr>
          <w:sz w:val="21"/>
          <w:szCs w:val="21"/>
          <w:lang w:val="ka-GE"/>
        </w:rPr>
        <w:t xml:space="preserve">, </w:t>
      </w:r>
      <w:r w:rsidRPr="00BB6470">
        <w:rPr>
          <w:rFonts w:ascii="Sylfaen" w:hAnsi="Sylfaen" w:cs="Sylfaen"/>
          <w:sz w:val="21"/>
          <w:szCs w:val="21"/>
          <w:lang w:val="ka-GE"/>
        </w:rPr>
        <w:t>რომელიც</w:t>
      </w:r>
      <w:r w:rsidRPr="00BB6470">
        <w:rPr>
          <w:sz w:val="21"/>
          <w:szCs w:val="21"/>
          <w:lang w:val="ka-GE"/>
        </w:rPr>
        <w:t xml:space="preserve"> </w:t>
      </w:r>
      <w:r w:rsidRPr="00BB6470">
        <w:rPr>
          <w:rFonts w:ascii="Sylfaen" w:hAnsi="Sylfaen" w:cs="Sylfaen"/>
          <w:sz w:val="21"/>
          <w:szCs w:val="21"/>
          <w:lang w:val="ka-GE"/>
        </w:rPr>
        <w:t>აერთიანებს</w:t>
      </w:r>
      <w:r w:rsidRPr="00BB6470">
        <w:rPr>
          <w:sz w:val="21"/>
          <w:szCs w:val="21"/>
          <w:lang w:val="ka-GE"/>
        </w:rPr>
        <w:t xml:space="preserve"> 21 </w:t>
      </w:r>
      <w:r w:rsidRPr="00BB6470">
        <w:rPr>
          <w:rFonts w:ascii="Sylfaen" w:hAnsi="Sylfaen" w:cs="Sylfaen"/>
          <w:sz w:val="21"/>
          <w:szCs w:val="21"/>
          <w:lang w:val="ka-GE"/>
        </w:rPr>
        <w:t>საბავშვო</w:t>
      </w:r>
      <w:r w:rsidRPr="00BB6470">
        <w:rPr>
          <w:sz w:val="21"/>
          <w:szCs w:val="21"/>
          <w:lang w:val="ka-GE"/>
        </w:rPr>
        <w:t xml:space="preserve"> </w:t>
      </w:r>
      <w:r w:rsidRPr="00BB6470">
        <w:rPr>
          <w:rFonts w:ascii="Sylfaen" w:hAnsi="Sylfaen" w:cs="Sylfaen"/>
          <w:sz w:val="21"/>
          <w:szCs w:val="21"/>
          <w:lang w:val="ka-GE"/>
        </w:rPr>
        <w:t>ბაღს</w:t>
      </w:r>
      <w:r w:rsidRPr="00BB6470">
        <w:rPr>
          <w:sz w:val="21"/>
          <w:szCs w:val="21"/>
          <w:lang w:val="ka-GE"/>
        </w:rPr>
        <w:t xml:space="preserve">, </w:t>
      </w:r>
      <w:r w:rsidRPr="00BB6470">
        <w:rPr>
          <w:rFonts w:ascii="Sylfaen" w:hAnsi="Sylfaen" w:cs="Sylfaen"/>
          <w:sz w:val="21"/>
          <w:szCs w:val="21"/>
          <w:lang w:val="ka-GE"/>
        </w:rPr>
        <w:t>სადაც</w:t>
      </w:r>
      <w:r w:rsidRPr="00BB6470">
        <w:rPr>
          <w:sz w:val="21"/>
          <w:szCs w:val="21"/>
          <w:lang w:val="ka-GE"/>
        </w:rPr>
        <w:t xml:space="preserve"> </w:t>
      </w:r>
      <w:r w:rsidRPr="00BB6470">
        <w:rPr>
          <w:rFonts w:ascii="Sylfaen" w:hAnsi="Sylfaen" w:cs="Sylfaen"/>
          <w:sz w:val="21"/>
          <w:szCs w:val="21"/>
          <w:lang w:val="ka-GE"/>
        </w:rPr>
        <w:t>დაწყებით</w:t>
      </w:r>
      <w:r w:rsidRPr="00BB6470">
        <w:rPr>
          <w:sz w:val="21"/>
          <w:szCs w:val="21"/>
          <w:lang w:val="ka-GE"/>
        </w:rPr>
        <w:t xml:space="preserve"> </w:t>
      </w:r>
      <w:r w:rsidRPr="00BB6470">
        <w:rPr>
          <w:rFonts w:ascii="Sylfaen" w:hAnsi="Sylfaen" w:cs="Sylfaen"/>
          <w:sz w:val="21"/>
          <w:szCs w:val="21"/>
          <w:lang w:val="ka-GE"/>
        </w:rPr>
        <w:t>განათლებას</w:t>
      </w:r>
      <w:r w:rsidRPr="00BB6470">
        <w:rPr>
          <w:sz w:val="21"/>
          <w:szCs w:val="21"/>
          <w:lang w:val="ka-GE"/>
        </w:rPr>
        <w:t xml:space="preserve"> </w:t>
      </w:r>
      <w:r w:rsidRPr="00BB6470">
        <w:rPr>
          <w:rFonts w:ascii="Sylfaen" w:hAnsi="Sylfaen" w:cs="Sylfaen"/>
          <w:sz w:val="21"/>
          <w:szCs w:val="21"/>
          <w:lang w:val="ka-GE"/>
        </w:rPr>
        <w:t>იღებს</w:t>
      </w:r>
      <w:r w:rsidRPr="00BB6470">
        <w:rPr>
          <w:sz w:val="21"/>
          <w:szCs w:val="21"/>
          <w:lang w:val="ka-GE"/>
        </w:rPr>
        <w:t xml:space="preserve"> 1</w:t>
      </w:r>
      <w:r w:rsidRPr="00BB6470">
        <w:rPr>
          <w:sz w:val="21"/>
          <w:szCs w:val="21"/>
        </w:rPr>
        <w:t>250</w:t>
      </w:r>
      <w:r w:rsidRPr="00BB6470">
        <w:rPr>
          <w:sz w:val="21"/>
          <w:szCs w:val="21"/>
          <w:lang w:val="ka-GE"/>
        </w:rPr>
        <w:t>–</w:t>
      </w:r>
      <w:r w:rsidRPr="00BB6470">
        <w:rPr>
          <w:rFonts w:ascii="Sylfaen" w:hAnsi="Sylfaen" w:cs="Sylfaen"/>
          <w:sz w:val="21"/>
          <w:szCs w:val="21"/>
          <w:lang w:val="ka-GE"/>
        </w:rPr>
        <w:t>ზე</w:t>
      </w:r>
      <w:r w:rsidRPr="00BB6470">
        <w:rPr>
          <w:sz w:val="21"/>
          <w:szCs w:val="21"/>
          <w:lang w:val="ka-GE"/>
        </w:rPr>
        <w:t xml:space="preserve"> </w:t>
      </w:r>
      <w:r w:rsidRPr="00BB6470">
        <w:rPr>
          <w:rFonts w:ascii="Sylfaen" w:hAnsi="Sylfaen" w:cs="Sylfaen"/>
          <w:sz w:val="21"/>
          <w:szCs w:val="21"/>
          <w:lang w:val="ka-GE"/>
        </w:rPr>
        <w:t>მეტი</w:t>
      </w:r>
      <w:r w:rsidRPr="00BB6470">
        <w:rPr>
          <w:sz w:val="21"/>
          <w:szCs w:val="21"/>
          <w:lang w:val="ka-GE"/>
        </w:rPr>
        <w:t xml:space="preserve"> </w:t>
      </w:r>
      <w:r w:rsidRPr="00BB6470">
        <w:rPr>
          <w:rFonts w:ascii="Sylfaen" w:hAnsi="Sylfaen" w:cs="Sylfaen"/>
          <w:sz w:val="21"/>
          <w:szCs w:val="21"/>
          <w:lang w:val="ka-GE"/>
        </w:rPr>
        <w:t>ბავშვი</w:t>
      </w:r>
      <w:r w:rsidRPr="00BB6470">
        <w:rPr>
          <w:sz w:val="21"/>
          <w:szCs w:val="21"/>
          <w:lang w:val="ka-GE"/>
        </w:rPr>
        <w:t xml:space="preserve"> </w:t>
      </w:r>
      <w:r w:rsidRPr="00BB6470">
        <w:rPr>
          <w:rFonts w:ascii="Sylfaen" w:hAnsi="Sylfaen"/>
          <w:sz w:val="21"/>
          <w:szCs w:val="21"/>
          <w:lang w:val="ka-GE"/>
        </w:rPr>
        <w:t xml:space="preserve">და ჯამში ბაგა-ბაღებში </w:t>
      </w:r>
      <w:r w:rsidRPr="00BB6470">
        <w:rPr>
          <w:rFonts w:ascii="Sylfaen" w:hAnsi="Sylfaen" w:cs="Sylfaen"/>
          <w:sz w:val="21"/>
          <w:szCs w:val="21"/>
          <w:lang w:val="ka-GE"/>
        </w:rPr>
        <w:t>დასაქმებულია 100 აღმზრდელი</w:t>
      </w:r>
      <w:r w:rsidRPr="00BB6470">
        <w:rPr>
          <w:rFonts w:cs="Calibri"/>
          <w:color w:val="000000"/>
          <w:sz w:val="21"/>
          <w:szCs w:val="21"/>
        </w:rPr>
        <w:t xml:space="preserve">. </w:t>
      </w:r>
      <w:r w:rsidRPr="00BB6470">
        <w:rPr>
          <w:rFonts w:ascii="Sylfaen" w:hAnsi="Sylfaen" w:cs="Sylfaen"/>
          <w:sz w:val="21"/>
          <w:szCs w:val="21"/>
          <w:lang w:val="ka-GE"/>
        </w:rPr>
        <w:t>პროგრამის</w:t>
      </w:r>
      <w:r w:rsidRPr="00BB6470">
        <w:rPr>
          <w:sz w:val="21"/>
          <w:szCs w:val="21"/>
          <w:lang w:val="ka-GE"/>
        </w:rPr>
        <w:t xml:space="preserve"> </w:t>
      </w:r>
      <w:r w:rsidRPr="00BB6470">
        <w:rPr>
          <w:rFonts w:ascii="Sylfaen" w:hAnsi="Sylfaen" w:cs="Sylfaen"/>
          <w:sz w:val="21"/>
          <w:szCs w:val="21"/>
          <w:lang w:val="ka-GE"/>
        </w:rPr>
        <w:t>ფარგლებში</w:t>
      </w:r>
      <w:r w:rsidRPr="00BB6470">
        <w:rPr>
          <w:sz w:val="21"/>
          <w:szCs w:val="21"/>
          <w:lang w:val="ka-GE"/>
        </w:rPr>
        <w:t xml:space="preserve"> </w:t>
      </w:r>
      <w:r w:rsidRPr="00BB6470">
        <w:rPr>
          <w:rFonts w:ascii="Sylfaen" w:hAnsi="Sylfaen" w:cs="Sylfaen"/>
          <w:sz w:val="21"/>
          <w:szCs w:val="21"/>
          <w:lang w:val="ka-GE"/>
        </w:rPr>
        <w:t>მუნიციპალიტეტი</w:t>
      </w:r>
      <w:r w:rsidRPr="00BB6470">
        <w:rPr>
          <w:sz w:val="21"/>
          <w:szCs w:val="21"/>
          <w:lang w:val="ka-GE"/>
        </w:rPr>
        <w:t xml:space="preserve"> </w:t>
      </w:r>
      <w:r w:rsidRPr="00BB6470">
        <w:rPr>
          <w:rFonts w:ascii="Sylfaen" w:hAnsi="Sylfaen" w:cs="Sylfaen"/>
          <w:sz w:val="21"/>
          <w:szCs w:val="21"/>
          <w:lang w:val="ka-GE"/>
        </w:rPr>
        <w:t>აფინანსებს</w:t>
      </w:r>
      <w:r w:rsidRPr="00BB6470">
        <w:rPr>
          <w:sz w:val="21"/>
          <w:szCs w:val="21"/>
          <w:lang w:val="ka-GE"/>
        </w:rPr>
        <w:t xml:space="preserve"> </w:t>
      </w:r>
      <w:r w:rsidRPr="00BB6470">
        <w:rPr>
          <w:rFonts w:ascii="Sylfaen" w:hAnsi="Sylfaen" w:cs="Sylfaen"/>
          <w:sz w:val="21"/>
          <w:szCs w:val="21"/>
          <w:lang w:val="ka-GE"/>
        </w:rPr>
        <w:t>ბაღების</w:t>
      </w:r>
      <w:r w:rsidRPr="00BB6470">
        <w:rPr>
          <w:sz w:val="21"/>
          <w:szCs w:val="21"/>
          <w:lang w:val="ka-GE"/>
        </w:rPr>
        <w:t xml:space="preserve"> </w:t>
      </w:r>
      <w:r w:rsidRPr="00BB6470">
        <w:rPr>
          <w:rFonts w:ascii="Sylfaen" w:hAnsi="Sylfaen" w:cs="Sylfaen"/>
          <w:sz w:val="21"/>
          <w:szCs w:val="21"/>
          <w:lang w:val="ka-GE"/>
        </w:rPr>
        <w:t>ფუნქციონირებასთან</w:t>
      </w:r>
      <w:r w:rsidRPr="00BB6470">
        <w:rPr>
          <w:sz w:val="21"/>
          <w:szCs w:val="21"/>
          <w:lang w:val="ka-GE"/>
        </w:rPr>
        <w:t xml:space="preserve"> </w:t>
      </w:r>
      <w:r w:rsidRPr="00BB6470">
        <w:rPr>
          <w:rFonts w:ascii="Sylfaen" w:hAnsi="Sylfaen" w:cs="Sylfaen"/>
          <w:sz w:val="21"/>
          <w:szCs w:val="21"/>
          <w:lang w:val="ka-GE"/>
        </w:rPr>
        <w:t>დაკავშირებულ</w:t>
      </w:r>
      <w:r w:rsidRPr="00BB6470">
        <w:rPr>
          <w:sz w:val="21"/>
          <w:szCs w:val="21"/>
          <w:lang w:val="ka-GE"/>
        </w:rPr>
        <w:t xml:space="preserve"> </w:t>
      </w:r>
      <w:r w:rsidRPr="00BB6470">
        <w:rPr>
          <w:rFonts w:ascii="Sylfaen" w:hAnsi="Sylfaen" w:cs="Sylfaen"/>
          <w:sz w:val="21"/>
          <w:szCs w:val="21"/>
          <w:lang w:val="ka-GE"/>
        </w:rPr>
        <w:t>ყველა</w:t>
      </w:r>
      <w:r w:rsidRPr="00BB6470">
        <w:rPr>
          <w:sz w:val="21"/>
          <w:szCs w:val="21"/>
          <w:lang w:val="ka-GE"/>
        </w:rPr>
        <w:t xml:space="preserve">  </w:t>
      </w:r>
      <w:r w:rsidRPr="00BB6470">
        <w:rPr>
          <w:rFonts w:ascii="Sylfaen" w:hAnsi="Sylfaen" w:cs="Sylfaen"/>
          <w:sz w:val="21"/>
          <w:szCs w:val="21"/>
          <w:lang w:val="ka-GE"/>
        </w:rPr>
        <w:t>ხარჯს</w:t>
      </w:r>
      <w:r w:rsidRPr="00BB6470">
        <w:rPr>
          <w:sz w:val="21"/>
          <w:szCs w:val="21"/>
          <w:lang w:val="ka-GE"/>
        </w:rPr>
        <w:t xml:space="preserve">, </w:t>
      </w:r>
      <w:r w:rsidRPr="00BB6470">
        <w:rPr>
          <w:rFonts w:ascii="Sylfaen" w:hAnsi="Sylfaen" w:cs="Sylfaen"/>
          <w:sz w:val="21"/>
          <w:szCs w:val="21"/>
          <w:lang w:val="ka-GE"/>
        </w:rPr>
        <w:t>მათ</w:t>
      </w:r>
      <w:r w:rsidRPr="00BB6470">
        <w:rPr>
          <w:sz w:val="21"/>
          <w:szCs w:val="21"/>
          <w:lang w:val="ka-GE"/>
        </w:rPr>
        <w:t xml:space="preserve"> </w:t>
      </w:r>
      <w:r w:rsidRPr="00BB6470">
        <w:rPr>
          <w:rFonts w:ascii="Sylfaen" w:hAnsi="Sylfaen" w:cs="Sylfaen"/>
          <w:sz w:val="21"/>
          <w:szCs w:val="21"/>
          <w:lang w:val="ka-GE"/>
        </w:rPr>
        <w:t>შორის</w:t>
      </w:r>
      <w:r w:rsidRPr="00BB6470">
        <w:rPr>
          <w:sz w:val="21"/>
          <w:szCs w:val="21"/>
          <w:lang w:val="ka-GE"/>
        </w:rPr>
        <w:t xml:space="preserve"> </w:t>
      </w:r>
      <w:r w:rsidRPr="00BB6470">
        <w:rPr>
          <w:rFonts w:ascii="Sylfaen" w:hAnsi="Sylfaen" w:cs="Sylfaen"/>
          <w:sz w:val="21"/>
          <w:szCs w:val="21"/>
          <w:lang w:val="ka-GE"/>
        </w:rPr>
        <w:t>მასწავლებელთა</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აღმზრდელთა</w:t>
      </w:r>
      <w:r w:rsidRPr="00BB6470">
        <w:rPr>
          <w:sz w:val="21"/>
          <w:szCs w:val="21"/>
          <w:lang w:val="ka-GE"/>
        </w:rPr>
        <w:t xml:space="preserve"> </w:t>
      </w:r>
      <w:r w:rsidRPr="00BB6470">
        <w:rPr>
          <w:rFonts w:ascii="Sylfaen" w:hAnsi="Sylfaen" w:cs="Sylfaen"/>
          <w:sz w:val="21"/>
          <w:szCs w:val="21"/>
          <w:lang w:val="ka-GE"/>
        </w:rPr>
        <w:t>ხელფასებს</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ბაღების</w:t>
      </w:r>
      <w:r w:rsidRPr="00BB6470">
        <w:rPr>
          <w:sz w:val="21"/>
          <w:szCs w:val="21"/>
          <w:lang w:val="ka-GE"/>
        </w:rPr>
        <w:t xml:space="preserve"> </w:t>
      </w:r>
      <w:r w:rsidRPr="00BB6470">
        <w:rPr>
          <w:rFonts w:ascii="Sylfaen" w:hAnsi="Sylfaen" w:cs="Sylfaen"/>
          <w:sz w:val="21"/>
          <w:szCs w:val="21"/>
          <w:lang w:val="ka-GE"/>
        </w:rPr>
        <w:t>სხვა</w:t>
      </w:r>
      <w:r w:rsidRPr="00BB6470">
        <w:rPr>
          <w:sz w:val="21"/>
          <w:szCs w:val="21"/>
          <w:lang w:val="ka-GE"/>
        </w:rPr>
        <w:t xml:space="preserve"> </w:t>
      </w:r>
      <w:r w:rsidRPr="00BB6470">
        <w:rPr>
          <w:rFonts w:ascii="Sylfaen" w:hAnsi="Sylfaen" w:cs="Sylfaen"/>
          <w:sz w:val="21"/>
          <w:szCs w:val="21"/>
          <w:lang w:val="ka-GE"/>
        </w:rPr>
        <w:t>მიმდინარე</w:t>
      </w:r>
      <w:r w:rsidRPr="00BB6470">
        <w:rPr>
          <w:sz w:val="21"/>
          <w:szCs w:val="21"/>
          <w:lang w:val="ka-GE"/>
        </w:rPr>
        <w:t xml:space="preserve"> </w:t>
      </w:r>
      <w:r w:rsidRPr="00BB6470">
        <w:rPr>
          <w:rFonts w:ascii="Sylfaen" w:hAnsi="Sylfaen" w:cs="Sylfaen"/>
          <w:sz w:val="21"/>
          <w:szCs w:val="21"/>
          <w:lang w:val="ka-GE"/>
        </w:rPr>
        <w:t>ხარჯებს</w:t>
      </w:r>
      <w:r w:rsidRPr="00BB6470">
        <w:rPr>
          <w:sz w:val="21"/>
          <w:szCs w:val="21"/>
          <w:lang w:val="ka-GE"/>
        </w:rPr>
        <w:t xml:space="preserve">. </w:t>
      </w:r>
    </w:p>
    <w:p w:rsidR="00B56187" w:rsidRPr="00BB6470" w:rsidRDefault="00B56187" w:rsidP="00B56187">
      <w:pPr>
        <w:spacing w:after="0"/>
        <w:ind w:left="-270" w:firstLine="706"/>
        <w:jc w:val="both"/>
        <w:rPr>
          <w:rFonts w:eastAsia="Sylfaen" w:cs="Sylfaen"/>
          <w:b/>
          <w:sz w:val="21"/>
          <w:szCs w:val="21"/>
          <w:lang w:val="ka-GE"/>
        </w:rPr>
      </w:pPr>
      <w:r w:rsidRPr="00BB6470">
        <w:rPr>
          <w:rFonts w:cs="Sylfaen"/>
          <w:noProof/>
          <w:sz w:val="21"/>
          <w:szCs w:val="21"/>
          <w:lang w:val="ka-GE"/>
        </w:rPr>
        <w:t xml:space="preserve"> </w:t>
      </w:r>
      <w:r w:rsidRPr="00BB6470">
        <w:rPr>
          <w:rFonts w:ascii="Sylfaen" w:hAnsi="Sylfaen" w:cs="Sylfaen"/>
          <w:noProof/>
          <w:sz w:val="21"/>
          <w:szCs w:val="21"/>
          <w:lang w:val="ka-GE"/>
        </w:rPr>
        <w:t xml:space="preserve"> </w:t>
      </w:r>
      <w:r w:rsidRPr="00BB6470">
        <w:rPr>
          <w:rFonts w:ascii="Sylfaen" w:eastAsia="Sylfaen" w:hAnsi="Sylfaen" w:cs="Sylfaen"/>
          <w:b/>
          <w:sz w:val="21"/>
          <w:szCs w:val="21"/>
          <w:lang w:val="ka-GE"/>
        </w:rPr>
        <w:t>კულტურა</w:t>
      </w:r>
      <w:r w:rsidRPr="00BB6470">
        <w:rPr>
          <w:rFonts w:eastAsia="Sylfaen" w:cs="Sylfaen"/>
          <w:b/>
          <w:sz w:val="21"/>
          <w:szCs w:val="21"/>
          <w:lang w:val="ka-GE"/>
        </w:rPr>
        <w:t xml:space="preserve">, </w:t>
      </w:r>
      <w:r w:rsidRPr="00BB6470">
        <w:rPr>
          <w:rFonts w:ascii="Sylfaen" w:eastAsia="Sylfaen" w:hAnsi="Sylfaen" w:cs="Sylfaen"/>
          <w:b/>
          <w:sz w:val="21"/>
          <w:szCs w:val="21"/>
          <w:lang w:val="ka-GE"/>
        </w:rPr>
        <w:t>ახალგაზრდობა</w:t>
      </w:r>
      <w:r w:rsidRPr="00BB6470">
        <w:rPr>
          <w:rFonts w:eastAsia="Sylfaen" w:cs="Sylfaen"/>
          <w:b/>
          <w:sz w:val="21"/>
          <w:szCs w:val="21"/>
          <w:lang w:val="ka-GE"/>
        </w:rPr>
        <w:t xml:space="preserve"> </w:t>
      </w:r>
      <w:r w:rsidRPr="00BB6470">
        <w:rPr>
          <w:rFonts w:ascii="Sylfaen" w:eastAsia="Sylfaen" w:hAnsi="Sylfaen" w:cs="Sylfaen"/>
          <w:b/>
          <w:sz w:val="21"/>
          <w:szCs w:val="21"/>
          <w:lang w:val="ka-GE"/>
        </w:rPr>
        <w:t>და</w:t>
      </w:r>
      <w:r w:rsidRPr="00BB6470">
        <w:rPr>
          <w:rFonts w:eastAsia="Sylfaen" w:cs="Sylfaen"/>
          <w:b/>
          <w:sz w:val="21"/>
          <w:szCs w:val="21"/>
          <w:lang w:val="ka-GE"/>
        </w:rPr>
        <w:t xml:space="preserve"> </w:t>
      </w:r>
      <w:r w:rsidRPr="00BB6470">
        <w:rPr>
          <w:rFonts w:ascii="Sylfaen" w:eastAsia="Sylfaen" w:hAnsi="Sylfaen" w:cs="Sylfaen"/>
          <w:b/>
          <w:sz w:val="21"/>
          <w:szCs w:val="21"/>
          <w:lang w:val="ka-GE"/>
        </w:rPr>
        <w:t>სპორტი</w:t>
      </w:r>
    </w:p>
    <w:p w:rsidR="00B56187" w:rsidRPr="00BB6470" w:rsidRDefault="00B56187" w:rsidP="00B56187">
      <w:pPr>
        <w:spacing w:after="0"/>
        <w:ind w:left="-270" w:firstLine="706"/>
        <w:jc w:val="both"/>
        <w:rPr>
          <w:rFonts w:eastAsia="Sylfaen"/>
          <w:b/>
          <w:sz w:val="21"/>
          <w:szCs w:val="21"/>
          <w:lang w:val="ka-GE"/>
        </w:rPr>
      </w:pPr>
      <w:r w:rsidRPr="00BB6470">
        <w:rPr>
          <w:rFonts w:ascii="Sylfaen" w:hAnsi="Sylfaen" w:cs="Sylfaen"/>
          <w:sz w:val="21"/>
          <w:szCs w:val="21"/>
          <w:lang w:val="ka-GE"/>
        </w:rPr>
        <w:lastRenderedPageBreak/>
        <w:t>მუნიციპალიტეტის</w:t>
      </w:r>
      <w:r w:rsidRPr="00BB6470">
        <w:rPr>
          <w:rFonts w:cs="Sylfaen"/>
          <w:sz w:val="21"/>
          <w:szCs w:val="21"/>
          <w:lang w:val="ka-GE"/>
        </w:rPr>
        <w:t xml:space="preserve">  </w:t>
      </w:r>
      <w:r w:rsidRPr="00BB6470">
        <w:rPr>
          <w:rFonts w:ascii="Sylfaen" w:hAnsi="Sylfaen" w:cs="Sylfaen"/>
          <w:sz w:val="21"/>
          <w:szCs w:val="21"/>
          <w:lang w:val="ka-GE"/>
        </w:rPr>
        <w:t>ინფრასტრუქტურული</w:t>
      </w:r>
      <w:r w:rsidRPr="00BB6470">
        <w:rPr>
          <w:rFonts w:cs="Sylfaen"/>
          <w:sz w:val="21"/>
          <w:szCs w:val="21"/>
          <w:lang w:val="ka-GE"/>
        </w:rPr>
        <w:t xml:space="preserve"> </w:t>
      </w:r>
      <w:r w:rsidRPr="00BB6470">
        <w:rPr>
          <w:rFonts w:ascii="Sylfaen" w:hAnsi="Sylfaen" w:cs="Sylfaen"/>
          <w:sz w:val="21"/>
          <w:szCs w:val="21"/>
          <w:lang w:val="ka-GE"/>
        </w:rPr>
        <w:t>და</w:t>
      </w:r>
      <w:r w:rsidRPr="00BB6470">
        <w:rPr>
          <w:rFonts w:cs="Sylfaen"/>
          <w:sz w:val="21"/>
          <w:szCs w:val="21"/>
          <w:lang w:val="ka-GE"/>
        </w:rPr>
        <w:t xml:space="preserve"> </w:t>
      </w:r>
      <w:r w:rsidRPr="00BB6470">
        <w:rPr>
          <w:rFonts w:ascii="Sylfaen" w:hAnsi="Sylfaen" w:cs="Sylfaen"/>
          <w:sz w:val="21"/>
          <w:szCs w:val="21"/>
          <w:lang w:val="ka-GE"/>
        </w:rPr>
        <w:t>ეკონომიკური</w:t>
      </w:r>
      <w:r w:rsidRPr="00BB6470">
        <w:rPr>
          <w:rFonts w:cs="Sylfaen"/>
          <w:sz w:val="21"/>
          <w:szCs w:val="21"/>
          <w:lang w:val="ka-GE"/>
        </w:rPr>
        <w:t xml:space="preserve"> </w:t>
      </w:r>
      <w:r w:rsidRPr="00BB6470">
        <w:rPr>
          <w:rFonts w:ascii="Sylfaen" w:hAnsi="Sylfaen" w:cs="Sylfaen"/>
          <w:sz w:val="21"/>
          <w:szCs w:val="21"/>
          <w:lang w:val="ka-GE"/>
        </w:rPr>
        <w:t>განვითარების</w:t>
      </w:r>
      <w:r w:rsidRPr="00BB6470">
        <w:rPr>
          <w:rFonts w:cs="Sylfaen"/>
          <w:sz w:val="21"/>
          <w:szCs w:val="21"/>
          <w:lang w:val="ka-GE"/>
        </w:rPr>
        <w:t xml:space="preserve">  </w:t>
      </w:r>
      <w:r w:rsidRPr="00BB6470">
        <w:rPr>
          <w:rFonts w:ascii="Sylfaen" w:hAnsi="Sylfaen" w:cs="Sylfaen"/>
          <w:sz w:val="21"/>
          <w:szCs w:val="21"/>
          <w:lang w:val="ka-GE"/>
        </w:rPr>
        <w:t>პარალელურად</w:t>
      </w:r>
      <w:r w:rsidRPr="00BB6470">
        <w:rPr>
          <w:rFonts w:cs="Sylfaen"/>
          <w:sz w:val="21"/>
          <w:szCs w:val="21"/>
          <w:lang w:val="ka-GE"/>
        </w:rPr>
        <w:t xml:space="preserve"> </w:t>
      </w:r>
      <w:r w:rsidRPr="00BB6470">
        <w:rPr>
          <w:rFonts w:ascii="Sylfaen" w:hAnsi="Sylfaen" w:cs="Sylfaen"/>
          <w:sz w:val="21"/>
          <w:szCs w:val="21"/>
          <w:lang w:val="ka-GE"/>
        </w:rPr>
        <w:t>აუცილებელია</w:t>
      </w:r>
      <w:r w:rsidRPr="00BB6470">
        <w:rPr>
          <w:rFonts w:cs="Sylfaen"/>
          <w:sz w:val="21"/>
          <w:szCs w:val="21"/>
          <w:lang w:val="ka-GE"/>
        </w:rPr>
        <w:t xml:space="preserve">  </w:t>
      </w:r>
      <w:r w:rsidRPr="00BB6470">
        <w:rPr>
          <w:rFonts w:ascii="Sylfaen" w:hAnsi="Sylfaen" w:cs="Sylfaen"/>
          <w:sz w:val="21"/>
          <w:szCs w:val="21"/>
          <w:lang w:val="ka-GE"/>
        </w:rPr>
        <w:t>ხელი</w:t>
      </w:r>
      <w:r w:rsidRPr="00BB6470">
        <w:rPr>
          <w:rFonts w:cs="Sylfaen"/>
          <w:sz w:val="21"/>
          <w:szCs w:val="21"/>
          <w:lang w:val="ka-GE"/>
        </w:rPr>
        <w:t xml:space="preserve"> </w:t>
      </w:r>
      <w:r w:rsidRPr="00BB6470">
        <w:rPr>
          <w:rFonts w:ascii="Sylfaen" w:hAnsi="Sylfaen" w:cs="Sylfaen"/>
          <w:sz w:val="21"/>
          <w:szCs w:val="21"/>
          <w:lang w:val="ka-GE"/>
        </w:rPr>
        <w:t>შეეწყოს</w:t>
      </w:r>
      <w:r w:rsidRPr="00BB6470">
        <w:rPr>
          <w:rFonts w:cs="Sylfaen"/>
          <w:sz w:val="21"/>
          <w:szCs w:val="21"/>
          <w:lang w:val="ka-GE"/>
        </w:rPr>
        <w:t xml:space="preserve"> </w:t>
      </w:r>
      <w:r w:rsidRPr="00BB6470">
        <w:rPr>
          <w:rFonts w:ascii="Sylfaen" w:hAnsi="Sylfaen" w:cs="Sylfaen"/>
          <w:sz w:val="21"/>
          <w:szCs w:val="21"/>
          <w:lang w:val="ka-GE"/>
        </w:rPr>
        <w:t>კულტურული</w:t>
      </w:r>
      <w:r w:rsidRPr="00BB6470">
        <w:rPr>
          <w:rFonts w:cs="Sylfaen"/>
          <w:sz w:val="21"/>
          <w:szCs w:val="21"/>
          <w:lang w:val="ka-GE"/>
        </w:rPr>
        <w:t xml:space="preserve"> </w:t>
      </w:r>
      <w:r w:rsidRPr="00BB6470">
        <w:rPr>
          <w:rFonts w:ascii="Sylfaen" w:hAnsi="Sylfaen" w:cs="Sylfaen"/>
          <w:sz w:val="21"/>
          <w:szCs w:val="21"/>
          <w:lang w:val="ka-GE"/>
        </w:rPr>
        <w:t>ტრადიციების</w:t>
      </w:r>
      <w:r w:rsidRPr="00BB6470">
        <w:rPr>
          <w:rFonts w:cs="Sylfaen"/>
          <w:sz w:val="21"/>
          <w:szCs w:val="21"/>
          <w:lang w:val="ka-GE"/>
        </w:rPr>
        <w:t xml:space="preserve"> </w:t>
      </w:r>
      <w:r w:rsidRPr="00BB6470">
        <w:rPr>
          <w:rFonts w:ascii="Sylfaen" w:hAnsi="Sylfaen" w:cs="Sylfaen"/>
          <w:sz w:val="21"/>
          <w:szCs w:val="21"/>
          <w:lang w:val="ka-GE"/>
        </w:rPr>
        <w:t>დაცვას</w:t>
      </w:r>
      <w:r w:rsidRPr="00BB6470">
        <w:rPr>
          <w:rFonts w:cs="Sylfaen"/>
          <w:sz w:val="21"/>
          <w:szCs w:val="21"/>
          <w:lang w:val="ka-GE"/>
        </w:rPr>
        <w:t xml:space="preserve"> </w:t>
      </w:r>
      <w:r w:rsidRPr="00BB6470">
        <w:rPr>
          <w:rFonts w:ascii="Sylfaen" w:hAnsi="Sylfaen" w:cs="Sylfaen"/>
          <w:sz w:val="21"/>
          <w:szCs w:val="21"/>
          <w:lang w:val="ka-GE"/>
        </w:rPr>
        <w:t>და</w:t>
      </w:r>
      <w:r w:rsidRPr="00BB6470">
        <w:rPr>
          <w:rFonts w:cs="Sylfaen"/>
          <w:sz w:val="21"/>
          <w:szCs w:val="21"/>
          <w:lang w:val="ka-GE"/>
        </w:rPr>
        <w:t xml:space="preserve"> </w:t>
      </w:r>
      <w:r w:rsidRPr="00BB6470">
        <w:rPr>
          <w:rFonts w:ascii="Sylfaen" w:hAnsi="Sylfaen" w:cs="Sylfaen"/>
          <w:sz w:val="21"/>
          <w:szCs w:val="21"/>
          <w:lang w:val="ka-GE"/>
        </w:rPr>
        <w:t>ამ</w:t>
      </w:r>
      <w:r w:rsidRPr="00BB6470">
        <w:rPr>
          <w:rFonts w:cs="Sylfaen"/>
          <w:sz w:val="21"/>
          <w:szCs w:val="21"/>
          <w:lang w:val="ka-GE"/>
        </w:rPr>
        <w:t xml:space="preserve"> </w:t>
      </w:r>
      <w:r w:rsidRPr="00BB6470">
        <w:rPr>
          <w:rFonts w:ascii="Sylfaen" w:hAnsi="Sylfaen" w:cs="Sylfaen"/>
          <w:sz w:val="21"/>
          <w:szCs w:val="21"/>
          <w:lang w:val="ka-GE"/>
        </w:rPr>
        <w:t>ტრადიციების</w:t>
      </w:r>
      <w:r w:rsidRPr="00BB6470">
        <w:rPr>
          <w:rFonts w:cs="Sylfaen"/>
          <w:sz w:val="21"/>
          <w:szCs w:val="21"/>
          <w:lang w:val="ka-GE"/>
        </w:rPr>
        <w:t xml:space="preserve"> </w:t>
      </w:r>
      <w:r w:rsidRPr="00BB6470">
        <w:rPr>
          <w:rFonts w:ascii="Sylfaen" w:hAnsi="Sylfaen" w:cs="Sylfaen"/>
          <w:sz w:val="21"/>
          <w:szCs w:val="21"/>
          <w:lang w:val="ka-GE"/>
        </w:rPr>
        <w:t>ღირსეულ</w:t>
      </w:r>
      <w:r w:rsidRPr="00BB6470">
        <w:rPr>
          <w:rFonts w:cs="Sylfaen"/>
          <w:sz w:val="21"/>
          <w:szCs w:val="21"/>
          <w:lang w:val="ka-GE"/>
        </w:rPr>
        <w:t xml:space="preserve"> </w:t>
      </w:r>
      <w:r w:rsidRPr="00BB6470">
        <w:rPr>
          <w:rFonts w:ascii="Sylfaen" w:hAnsi="Sylfaen" w:cs="Sylfaen"/>
          <w:sz w:val="21"/>
          <w:szCs w:val="21"/>
          <w:lang w:val="ka-GE"/>
        </w:rPr>
        <w:t>გაგრძელებას</w:t>
      </w:r>
      <w:r w:rsidRPr="00BB6470">
        <w:rPr>
          <w:rFonts w:cs="Sylfaen"/>
          <w:sz w:val="21"/>
          <w:szCs w:val="21"/>
          <w:lang w:val="ka-GE"/>
        </w:rPr>
        <w:t xml:space="preserve">. </w:t>
      </w:r>
      <w:r w:rsidRPr="00BB6470">
        <w:rPr>
          <w:rFonts w:ascii="Sylfaen" w:hAnsi="Sylfaen" w:cs="Sylfaen"/>
          <w:sz w:val="21"/>
          <w:szCs w:val="21"/>
          <w:lang w:val="ka-GE"/>
        </w:rPr>
        <w:t>ამასთანავე</w:t>
      </w:r>
      <w:r w:rsidRPr="00BB6470">
        <w:rPr>
          <w:rFonts w:cs="Sylfaen"/>
          <w:sz w:val="21"/>
          <w:szCs w:val="21"/>
          <w:lang w:val="ka-GE"/>
        </w:rPr>
        <w:t xml:space="preserve"> </w:t>
      </w:r>
      <w:r w:rsidRPr="00BB6470">
        <w:rPr>
          <w:rFonts w:ascii="Sylfaen" w:hAnsi="Sylfaen" w:cs="Sylfaen"/>
          <w:sz w:val="21"/>
          <w:szCs w:val="21"/>
          <w:lang w:val="ka-GE"/>
        </w:rPr>
        <w:t>ერთ</w:t>
      </w:r>
      <w:r w:rsidRPr="00BB6470">
        <w:rPr>
          <w:rFonts w:cs="Sylfaen"/>
          <w:sz w:val="21"/>
          <w:szCs w:val="21"/>
          <w:lang w:val="ka-GE"/>
        </w:rPr>
        <w:t>–</w:t>
      </w:r>
      <w:r w:rsidRPr="00BB6470">
        <w:rPr>
          <w:rFonts w:ascii="Sylfaen" w:hAnsi="Sylfaen" w:cs="Sylfaen"/>
          <w:sz w:val="21"/>
          <w:szCs w:val="21"/>
          <w:lang w:val="ka-GE"/>
        </w:rPr>
        <w:t>ერთი</w:t>
      </w:r>
      <w:r w:rsidRPr="00BB6470">
        <w:rPr>
          <w:rFonts w:cs="Sylfaen"/>
          <w:sz w:val="21"/>
          <w:szCs w:val="21"/>
          <w:lang w:val="ka-GE"/>
        </w:rPr>
        <w:t xml:space="preserve"> </w:t>
      </w:r>
      <w:r w:rsidRPr="00BB6470">
        <w:rPr>
          <w:rFonts w:ascii="Sylfaen" w:hAnsi="Sylfaen" w:cs="Sylfaen"/>
          <w:sz w:val="21"/>
          <w:szCs w:val="21"/>
          <w:lang w:val="ka-GE"/>
        </w:rPr>
        <w:t>პრიორიტეტია</w:t>
      </w:r>
      <w:r w:rsidRPr="00BB6470">
        <w:rPr>
          <w:rFonts w:cs="Sylfaen"/>
          <w:sz w:val="21"/>
          <w:szCs w:val="21"/>
          <w:lang w:val="ka-GE"/>
        </w:rPr>
        <w:t xml:space="preserve"> </w:t>
      </w:r>
      <w:r w:rsidRPr="00BB6470">
        <w:rPr>
          <w:rFonts w:ascii="Sylfaen" w:hAnsi="Sylfaen" w:cs="Sylfaen"/>
          <w:sz w:val="21"/>
          <w:szCs w:val="21"/>
          <w:lang w:val="ka-GE"/>
        </w:rPr>
        <w:t>ახალგაზრდების</w:t>
      </w:r>
      <w:r w:rsidRPr="00BB6470">
        <w:rPr>
          <w:rFonts w:cs="Sylfaen"/>
          <w:sz w:val="21"/>
          <w:szCs w:val="21"/>
          <w:lang w:val="ka-GE"/>
        </w:rPr>
        <w:t xml:space="preserve"> </w:t>
      </w:r>
      <w:r w:rsidRPr="00BB6470">
        <w:rPr>
          <w:rFonts w:ascii="Sylfaen" w:hAnsi="Sylfaen" w:cs="Sylfaen"/>
          <w:sz w:val="21"/>
          <w:szCs w:val="21"/>
          <w:lang w:val="ka-GE"/>
        </w:rPr>
        <w:t>მრავალმხრივი</w:t>
      </w:r>
      <w:r w:rsidRPr="00BB6470">
        <w:rPr>
          <w:rFonts w:cs="Sylfaen"/>
          <w:sz w:val="21"/>
          <w:szCs w:val="21"/>
          <w:lang w:val="ka-GE"/>
        </w:rPr>
        <w:t xml:space="preserve"> (</w:t>
      </w:r>
      <w:r w:rsidRPr="00BB6470">
        <w:rPr>
          <w:rFonts w:ascii="Sylfaen" w:hAnsi="Sylfaen" w:cs="Sylfaen"/>
          <w:sz w:val="21"/>
          <w:szCs w:val="21"/>
          <w:lang w:val="ka-GE"/>
        </w:rPr>
        <w:t>როგორც</w:t>
      </w:r>
      <w:r w:rsidRPr="00BB6470">
        <w:rPr>
          <w:rFonts w:cs="Sylfaen"/>
          <w:sz w:val="21"/>
          <w:szCs w:val="21"/>
          <w:lang w:val="ka-GE"/>
        </w:rPr>
        <w:t xml:space="preserve"> </w:t>
      </w:r>
      <w:r w:rsidRPr="00BB6470">
        <w:rPr>
          <w:rFonts w:ascii="Sylfaen" w:hAnsi="Sylfaen" w:cs="Sylfaen"/>
          <w:sz w:val="21"/>
          <w:szCs w:val="21"/>
          <w:lang w:val="ka-GE"/>
        </w:rPr>
        <w:t>სულიერი</w:t>
      </w:r>
      <w:r w:rsidRPr="00BB6470">
        <w:rPr>
          <w:rFonts w:cs="Sylfaen"/>
          <w:sz w:val="21"/>
          <w:szCs w:val="21"/>
          <w:lang w:val="ka-GE"/>
        </w:rPr>
        <w:t xml:space="preserve">, </w:t>
      </w:r>
      <w:r w:rsidRPr="00BB6470">
        <w:rPr>
          <w:rFonts w:ascii="Sylfaen" w:hAnsi="Sylfaen" w:cs="Sylfaen"/>
          <w:sz w:val="21"/>
          <w:szCs w:val="21"/>
          <w:lang w:val="ka-GE"/>
        </w:rPr>
        <w:t>ისე</w:t>
      </w:r>
      <w:r w:rsidRPr="00BB6470">
        <w:rPr>
          <w:rFonts w:cs="Sylfaen"/>
          <w:sz w:val="21"/>
          <w:szCs w:val="21"/>
          <w:lang w:val="ka-GE"/>
        </w:rPr>
        <w:t xml:space="preserve"> </w:t>
      </w:r>
      <w:r w:rsidRPr="00BB6470">
        <w:rPr>
          <w:rFonts w:ascii="Sylfaen" w:hAnsi="Sylfaen" w:cs="Sylfaen"/>
          <w:sz w:val="21"/>
          <w:szCs w:val="21"/>
          <w:lang w:val="ka-GE"/>
        </w:rPr>
        <w:t>ფიზიკური</w:t>
      </w:r>
      <w:r w:rsidRPr="00BB6470">
        <w:rPr>
          <w:rFonts w:cs="Sylfaen"/>
          <w:sz w:val="21"/>
          <w:szCs w:val="21"/>
          <w:lang w:val="ka-GE"/>
        </w:rPr>
        <w:t xml:space="preserve"> </w:t>
      </w:r>
      <w:r w:rsidRPr="00BB6470">
        <w:rPr>
          <w:rFonts w:ascii="Sylfaen" w:hAnsi="Sylfaen" w:cs="Sylfaen"/>
          <w:sz w:val="21"/>
          <w:szCs w:val="21"/>
          <w:lang w:val="ka-GE"/>
        </w:rPr>
        <w:t>თვალსაზრისით</w:t>
      </w:r>
      <w:r w:rsidRPr="00BB6470">
        <w:rPr>
          <w:rFonts w:cs="Sylfaen"/>
          <w:sz w:val="21"/>
          <w:szCs w:val="21"/>
          <w:lang w:val="ka-GE"/>
        </w:rPr>
        <w:t xml:space="preserve">) </w:t>
      </w:r>
      <w:r w:rsidRPr="00BB6470">
        <w:rPr>
          <w:rFonts w:ascii="Sylfaen" w:hAnsi="Sylfaen" w:cs="Sylfaen"/>
          <w:sz w:val="21"/>
          <w:szCs w:val="21"/>
          <w:lang w:val="ka-GE"/>
        </w:rPr>
        <w:t>განვითარების</w:t>
      </w:r>
      <w:r w:rsidRPr="00BB6470">
        <w:rPr>
          <w:rFonts w:cs="Sylfaen"/>
          <w:sz w:val="21"/>
          <w:szCs w:val="21"/>
          <w:lang w:val="ka-GE"/>
        </w:rPr>
        <w:t xml:space="preserve"> </w:t>
      </w:r>
      <w:r w:rsidRPr="00BB6470">
        <w:rPr>
          <w:rFonts w:ascii="Sylfaen" w:hAnsi="Sylfaen" w:cs="Sylfaen"/>
          <w:sz w:val="21"/>
          <w:szCs w:val="21"/>
          <w:lang w:val="ka-GE"/>
        </w:rPr>
        <w:t>ხელშეწყობა</w:t>
      </w:r>
      <w:r w:rsidRPr="00BB6470">
        <w:rPr>
          <w:rFonts w:cs="Sylfaen"/>
          <w:sz w:val="21"/>
          <w:szCs w:val="21"/>
          <w:lang w:val="ka-GE"/>
        </w:rPr>
        <w:t xml:space="preserve">  </w:t>
      </w:r>
      <w:r w:rsidRPr="00BB6470">
        <w:rPr>
          <w:rFonts w:ascii="Sylfaen" w:hAnsi="Sylfaen" w:cs="Sylfaen"/>
          <w:sz w:val="21"/>
          <w:szCs w:val="21"/>
          <w:lang w:val="ka-GE"/>
        </w:rPr>
        <w:t>და</w:t>
      </w:r>
      <w:r w:rsidRPr="00BB6470">
        <w:rPr>
          <w:rFonts w:cs="Sylfaen"/>
          <w:sz w:val="21"/>
          <w:szCs w:val="21"/>
          <w:lang w:val="ka-GE"/>
        </w:rPr>
        <w:t xml:space="preserve"> </w:t>
      </w:r>
      <w:r w:rsidRPr="00BB6470">
        <w:rPr>
          <w:rFonts w:ascii="Sylfaen" w:hAnsi="Sylfaen" w:cs="Sylfaen"/>
          <w:sz w:val="21"/>
          <w:szCs w:val="21"/>
          <w:lang w:val="ka-GE"/>
        </w:rPr>
        <w:t>მათში</w:t>
      </w:r>
      <w:r w:rsidRPr="00BB6470">
        <w:rPr>
          <w:rFonts w:cs="Sylfaen"/>
          <w:sz w:val="21"/>
          <w:szCs w:val="21"/>
          <w:lang w:val="ka-GE"/>
        </w:rPr>
        <w:t xml:space="preserve"> </w:t>
      </w:r>
      <w:r w:rsidRPr="00BB6470">
        <w:rPr>
          <w:rFonts w:ascii="Sylfaen" w:hAnsi="Sylfaen" w:cs="Sylfaen"/>
          <w:sz w:val="21"/>
          <w:szCs w:val="21"/>
          <w:lang w:val="ka-GE"/>
        </w:rPr>
        <w:t>ცხოვრების</w:t>
      </w:r>
      <w:r w:rsidRPr="00BB6470">
        <w:rPr>
          <w:rFonts w:cs="Sylfaen"/>
          <w:sz w:val="21"/>
          <w:szCs w:val="21"/>
          <w:lang w:val="ka-GE"/>
        </w:rPr>
        <w:t xml:space="preserve"> </w:t>
      </w:r>
      <w:r w:rsidRPr="00BB6470">
        <w:rPr>
          <w:rFonts w:ascii="Sylfaen" w:hAnsi="Sylfaen" w:cs="Sylfaen"/>
          <w:sz w:val="21"/>
          <w:szCs w:val="21"/>
          <w:lang w:val="ka-GE"/>
        </w:rPr>
        <w:t>ჯანსაღი</w:t>
      </w:r>
      <w:r w:rsidRPr="00BB6470">
        <w:rPr>
          <w:rFonts w:cs="Sylfaen"/>
          <w:sz w:val="21"/>
          <w:szCs w:val="21"/>
          <w:lang w:val="ka-GE"/>
        </w:rPr>
        <w:t xml:space="preserve"> </w:t>
      </w:r>
      <w:r w:rsidRPr="00BB6470">
        <w:rPr>
          <w:rFonts w:ascii="Sylfaen" w:hAnsi="Sylfaen" w:cs="Sylfaen"/>
          <w:sz w:val="21"/>
          <w:szCs w:val="21"/>
          <w:lang w:val="ka-GE"/>
        </w:rPr>
        <w:t>წესის</w:t>
      </w:r>
      <w:r w:rsidRPr="00BB6470">
        <w:rPr>
          <w:rFonts w:cs="Sylfaen"/>
          <w:sz w:val="21"/>
          <w:szCs w:val="21"/>
          <w:lang w:val="ka-GE"/>
        </w:rPr>
        <w:t xml:space="preserve"> </w:t>
      </w:r>
      <w:r w:rsidRPr="00BB6470">
        <w:rPr>
          <w:rFonts w:ascii="Sylfaen" w:hAnsi="Sylfaen" w:cs="Sylfaen"/>
          <w:sz w:val="21"/>
          <w:szCs w:val="21"/>
          <w:lang w:val="ka-GE"/>
        </w:rPr>
        <w:t>დამკვიდრება</w:t>
      </w:r>
      <w:r w:rsidRPr="00BB6470">
        <w:rPr>
          <w:rFonts w:cs="Sylfaen"/>
          <w:sz w:val="21"/>
          <w:szCs w:val="21"/>
          <w:lang w:val="ka-GE"/>
        </w:rPr>
        <w:t xml:space="preserve">. </w:t>
      </w:r>
      <w:r w:rsidRPr="00BB6470">
        <w:rPr>
          <w:rFonts w:ascii="Sylfaen" w:hAnsi="Sylfaen" w:cs="Sylfaen"/>
          <w:sz w:val="21"/>
          <w:szCs w:val="21"/>
          <w:lang w:val="ka-GE"/>
        </w:rPr>
        <w:t>შესაბამისად</w:t>
      </w:r>
      <w:r w:rsidRPr="00BB6470">
        <w:rPr>
          <w:rFonts w:cs="Sylfaen"/>
          <w:sz w:val="21"/>
          <w:szCs w:val="21"/>
          <w:lang w:val="ka-GE"/>
        </w:rPr>
        <w:t xml:space="preserve">, </w:t>
      </w:r>
      <w:r w:rsidRPr="00BB6470">
        <w:rPr>
          <w:rFonts w:ascii="Sylfaen" w:hAnsi="Sylfaen" w:cs="Sylfaen"/>
          <w:sz w:val="21"/>
          <w:szCs w:val="21"/>
          <w:lang w:val="ka-GE"/>
        </w:rPr>
        <w:t>მუნიციპალიტეტი</w:t>
      </w:r>
      <w:r w:rsidRPr="00BB6470">
        <w:rPr>
          <w:rFonts w:cs="Sylfaen"/>
          <w:sz w:val="21"/>
          <w:szCs w:val="21"/>
          <w:lang w:val="ka-GE"/>
        </w:rPr>
        <w:t xml:space="preserve"> </w:t>
      </w:r>
      <w:r w:rsidRPr="00BB6470">
        <w:rPr>
          <w:rFonts w:ascii="Sylfaen" w:hAnsi="Sylfaen" w:cs="Sylfaen"/>
          <w:sz w:val="21"/>
          <w:szCs w:val="21"/>
          <w:lang w:val="ka-GE"/>
        </w:rPr>
        <w:t>განაგრძობს</w:t>
      </w:r>
      <w:r w:rsidRPr="00BB6470">
        <w:rPr>
          <w:rFonts w:cs="Sylfaen"/>
          <w:sz w:val="21"/>
          <w:szCs w:val="21"/>
          <w:lang w:val="ka-GE"/>
        </w:rPr>
        <w:t xml:space="preserve">  </w:t>
      </w:r>
      <w:r w:rsidRPr="00BB6470">
        <w:rPr>
          <w:rFonts w:ascii="Sylfaen" w:hAnsi="Sylfaen" w:cs="Sylfaen"/>
          <w:sz w:val="21"/>
          <w:szCs w:val="21"/>
          <w:lang w:val="ka-GE"/>
        </w:rPr>
        <w:t>კულტურული</w:t>
      </w:r>
      <w:r w:rsidRPr="00BB6470">
        <w:rPr>
          <w:rFonts w:cs="Sylfaen"/>
          <w:sz w:val="21"/>
          <w:szCs w:val="21"/>
          <w:lang w:val="ka-GE"/>
        </w:rPr>
        <w:t xml:space="preserve"> </w:t>
      </w:r>
      <w:r w:rsidRPr="00BB6470">
        <w:rPr>
          <w:rFonts w:ascii="Sylfaen" w:hAnsi="Sylfaen" w:cs="Sylfaen"/>
          <w:sz w:val="21"/>
          <w:szCs w:val="21"/>
          <w:lang w:val="ka-GE"/>
        </w:rPr>
        <w:t>ღონისძიებების</w:t>
      </w:r>
      <w:r w:rsidRPr="00BB6470">
        <w:rPr>
          <w:rFonts w:cs="Sylfaen"/>
          <w:sz w:val="21"/>
          <w:szCs w:val="21"/>
          <w:lang w:val="ka-GE"/>
        </w:rPr>
        <w:t xml:space="preserve"> </w:t>
      </w:r>
      <w:r w:rsidRPr="00BB6470">
        <w:rPr>
          <w:rFonts w:ascii="Sylfaen" w:hAnsi="Sylfaen" w:cs="Sylfaen"/>
          <w:sz w:val="21"/>
          <w:szCs w:val="21"/>
          <w:lang w:val="ka-GE"/>
        </w:rPr>
        <w:t>ფინანსურ</w:t>
      </w:r>
      <w:r w:rsidRPr="00BB6470">
        <w:rPr>
          <w:rFonts w:cs="Sylfaen"/>
          <w:sz w:val="21"/>
          <w:szCs w:val="21"/>
          <w:lang w:val="ka-GE"/>
        </w:rPr>
        <w:t xml:space="preserve"> </w:t>
      </w:r>
      <w:r w:rsidRPr="00BB6470">
        <w:rPr>
          <w:rFonts w:ascii="Sylfaen" w:hAnsi="Sylfaen" w:cs="Sylfaen"/>
          <w:sz w:val="21"/>
          <w:szCs w:val="21"/>
          <w:lang w:val="ka-GE"/>
        </w:rPr>
        <w:t>მხარდაჭერას</w:t>
      </w:r>
      <w:r w:rsidRPr="00BB6470">
        <w:rPr>
          <w:rFonts w:cs="Sylfaen"/>
          <w:sz w:val="21"/>
          <w:szCs w:val="21"/>
          <w:lang w:val="ka-GE"/>
        </w:rPr>
        <w:t xml:space="preserve">, </w:t>
      </w:r>
      <w:r w:rsidRPr="00BB6470">
        <w:rPr>
          <w:rFonts w:ascii="Sylfaen" w:hAnsi="Sylfaen" w:cs="Sylfaen"/>
          <w:sz w:val="21"/>
          <w:szCs w:val="21"/>
          <w:lang w:val="ka-GE"/>
        </w:rPr>
        <w:t>წარმატებული</w:t>
      </w:r>
      <w:r w:rsidRPr="00BB6470">
        <w:rPr>
          <w:rFonts w:cs="Sylfaen"/>
          <w:sz w:val="21"/>
          <w:szCs w:val="21"/>
          <w:lang w:val="ka-GE"/>
        </w:rPr>
        <w:t xml:space="preserve">  </w:t>
      </w:r>
      <w:r w:rsidRPr="00BB6470">
        <w:rPr>
          <w:rFonts w:ascii="Sylfaen" w:hAnsi="Sylfaen" w:cs="Sylfaen"/>
          <w:sz w:val="21"/>
          <w:szCs w:val="21"/>
          <w:lang w:val="ka-GE"/>
        </w:rPr>
        <w:t>სპორტსმენების</w:t>
      </w:r>
      <w:r w:rsidRPr="00BB6470">
        <w:rPr>
          <w:rFonts w:cs="Sylfaen"/>
          <w:sz w:val="21"/>
          <w:szCs w:val="21"/>
          <w:lang w:val="ka-GE"/>
        </w:rPr>
        <w:t xml:space="preserve"> </w:t>
      </w:r>
      <w:r w:rsidRPr="00BB6470">
        <w:rPr>
          <w:rFonts w:ascii="Sylfaen" w:hAnsi="Sylfaen" w:cs="Sylfaen"/>
          <w:sz w:val="21"/>
          <w:szCs w:val="21"/>
          <w:lang w:val="ka-GE"/>
        </w:rPr>
        <w:t>ხელშეწყობას</w:t>
      </w:r>
      <w:r w:rsidRPr="00BB6470">
        <w:rPr>
          <w:rFonts w:cs="Sylfaen"/>
          <w:sz w:val="21"/>
          <w:szCs w:val="21"/>
          <w:lang w:val="ka-GE"/>
        </w:rPr>
        <w:t xml:space="preserve"> </w:t>
      </w:r>
      <w:r w:rsidRPr="00BB6470">
        <w:rPr>
          <w:rFonts w:ascii="Sylfaen" w:hAnsi="Sylfaen" w:cs="Sylfaen"/>
          <w:sz w:val="21"/>
          <w:szCs w:val="21"/>
          <w:lang w:val="ka-GE"/>
        </w:rPr>
        <w:t>და</w:t>
      </w:r>
      <w:r w:rsidRPr="00BB6470">
        <w:rPr>
          <w:rFonts w:cs="Sylfaen"/>
          <w:sz w:val="21"/>
          <w:szCs w:val="21"/>
          <w:lang w:val="ka-GE"/>
        </w:rPr>
        <w:t xml:space="preserve"> </w:t>
      </w:r>
      <w:r w:rsidRPr="00BB6470">
        <w:rPr>
          <w:rFonts w:ascii="Sylfaen" w:hAnsi="Sylfaen" w:cs="Sylfaen"/>
          <w:sz w:val="21"/>
          <w:szCs w:val="21"/>
          <w:lang w:val="ka-GE"/>
        </w:rPr>
        <w:t>შესაბამისი</w:t>
      </w:r>
      <w:r w:rsidRPr="00BB6470">
        <w:rPr>
          <w:rFonts w:cs="Sylfaen"/>
          <w:sz w:val="21"/>
          <w:szCs w:val="21"/>
          <w:lang w:val="ka-GE"/>
        </w:rPr>
        <w:t xml:space="preserve"> </w:t>
      </w:r>
      <w:r w:rsidRPr="00BB6470">
        <w:rPr>
          <w:rFonts w:ascii="Sylfaen" w:hAnsi="Sylfaen" w:cs="Sylfaen"/>
          <w:sz w:val="21"/>
          <w:szCs w:val="21"/>
          <w:lang w:val="ka-GE"/>
        </w:rPr>
        <w:t>პირობების</w:t>
      </w:r>
      <w:r w:rsidRPr="00BB6470">
        <w:rPr>
          <w:rFonts w:cs="Sylfaen"/>
          <w:sz w:val="21"/>
          <w:szCs w:val="21"/>
          <w:lang w:val="ka-GE"/>
        </w:rPr>
        <w:t xml:space="preserve"> </w:t>
      </w:r>
      <w:r w:rsidRPr="00BB6470">
        <w:rPr>
          <w:rFonts w:ascii="Sylfaen" w:hAnsi="Sylfaen" w:cs="Sylfaen"/>
          <w:sz w:val="21"/>
          <w:szCs w:val="21"/>
          <w:lang w:val="ka-GE"/>
        </w:rPr>
        <w:t>შექმნას</w:t>
      </w:r>
      <w:r w:rsidRPr="00BB6470">
        <w:rPr>
          <w:rFonts w:cs="Sylfaen"/>
          <w:sz w:val="21"/>
          <w:szCs w:val="21"/>
          <w:lang w:val="ka-GE"/>
        </w:rPr>
        <w:t xml:space="preserve"> </w:t>
      </w:r>
      <w:r w:rsidRPr="00BB6470">
        <w:rPr>
          <w:rFonts w:ascii="Sylfaen" w:hAnsi="Sylfaen" w:cs="Sylfaen"/>
          <w:sz w:val="21"/>
          <w:szCs w:val="21"/>
          <w:lang w:val="ka-GE"/>
        </w:rPr>
        <w:t>რათა</w:t>
      </w:r>
      <w:r w:rsidRPr="00BB6470">
        <w:rPr>
          <w:rFonts w:cs="Sylfaen"/>
          <w:sz w:val="21"/>
          <w:szCs w:val="21"/>
          <w:lang w:val="ka-GE"/>
        </w:rPr>
        <w:t xml:space="preserve"> </w:t>
      </w:r>
      <w:r w:rsidRPr="00BB6470">
        <w:rPr>
          <w:rFonts w:ascii="Sylfaen" w:hAnsi="Sylfaen" w:cs="Sylfaen"/>
          <w:sz w:val="21"/>
          <w:szCs w:val="21"/>
          <w:lang w:val="ka-GE"/>
        </w:rPr>
        <w:t>ნიჭიერმა</w:t>
      </w:r>
      <w:r w:rsidRPr="00BB6470">
        <w:rPr>
          <w:rFonts w:cs="Sylfaen"/>
          <w:sz w:val="21"/>
          <w:szCs w:val="21"/>
          <w:lang w:val="ka-GE"/>
        </w:rPr>
        <w:t xml:space="preserve"> </w:t>
      </w:r>
      <w:r w:rsidRPr="00BB6470">
        <w:rPr>
          <w:rFonts w:ascii="Sylfaen" w:hAnsi="Sylfaen" w:cs="Sylfaen"/>
          <w:sz w:val="21"/>
          <w:szCs w:val="21"/>
          <w:lang w:val="ka-GE"/>
        </w:rPr>
        <w:t>ბავშვებმა</w:t>
      </w:r>
      <w:r w:rsidRPr="00BB6470">
        <w:rPr>
          <w:rFonts w:cs="Sylfaen"/>
          <w:sz w:val="21"/>
          <w:szCs w:val="21"/>
          <w:lang w:val="ka-GE"/>
        </w:rPr>
        <w:t xml:space="preserve"> </w:t>
      </w:r>
      <w:r w:rsidRPr="00BB6470">
        <w:rPr>
          <w:rFonts w:ascii="Sylfaen" w:hAnsi="Sylfaen" w:cs="Sylfaen"/>
          <w:sz w:val="21"/>
          <w:szCs w:val="21"/>
          <w:lang w:val="ka-GE"/>
        </w:rPr>
        <w:t>და</w:t>
      </w:r>
      <w:r w:rsidRPr="00BB6470">
        <w:rPr>
          <w:rFonts w:cs="Sylfaen"/>
          <w:sz w:val="21"/>
          <w:szCs w:val="21"/>
          <w:lang w:val="ka-GE"/>
        </w:rPr>
        <w:t xml:space="preserve"> </w:t>
      </w:r>
      <w:r w:rsidRPr="00BB6470">
        <w:rPr>
          <w:rFonts w:ascii="Sylfaen" w:hAnsi="Sylfaen" w:cs="Sylfaen"/>
          <w:sz w:val="21"/>
          <w:szCs w:val="21"/>
          <w:lang w:val="ka-GE"/>
        </w:rPr>
        <w:t>ახალგაზრდებმა</w:t>
      </w:r>
      <w:r w:rsidRPr="00BB6470">
        <w:rPr>
          <w:rFonts w:cs="Sylfaen"/>
          <w:sz w:val="21"/>
          <w:szCs w:val="21"/>
          <w:lang w:val="ka-GE"/>
        </w:rPr>
        <w:t xml:space="preserve"> </w:t>
      </w:r>
      <w:r w:rsidRPr="00BB6470">
        <w:rPr>
          <w:rFonts w:ascii="Sylfaen" w:hAnsi="Sylfaen" w:cs="Sylfaen"/>
          <w:sz w:val="21"/>
          <w:szCs w:val="21"/>
          <w:lang w:val="ka-GE"/>
        </w:rPr>
        <w:t>შეძლონ</w:t>
      </w:r>
      <w:r w:rsidRPr="00BB6470">
        <w:rPr>
          <w:rFonts w:cs="Sylfaen"/>
          <w:sz w:val="21"/>
          <w:szCs w:val="21"/>
          <w:lang w:val="ka-GE"/>
        </w:rPr>
        <w:t xml:space="preserve"> </w:t>
      </w:r>
      <w:r w:rsidRPr="00BB6470">
        <w:rPr>
          <w:rFonts w:ascii="Sylfaen" w:hAnsi="Sylfaen" w:cs="Sylfaen"/>
          <w:sz w:val="21"/>
          <w:szCs w:val="21"/>
          <w:lang w:val="ka-GE"/>
        </w:rPr>
        <w:t>მათი</w:t>
      </w:r>
      <w:r w:rsidRPr="00BB6470">
        <w:rPr>
          <w:rFonts w:cs="Sylfaen"/>
          <w:sz w:val="21"/>
          <w:szCs w:val="21"/>
          <w:lang w:val="ka-GE"/>
        </w:rPr>
        <w:t xml:space="preserve"> </w:t>
      </w:r>
      <w:r w:rsidRPr="00BB6470">
        <w:rPr>
          <w:rFonts w:ascii="Sylfaen" w:hAnsi="Sylfaen" w:cs="Sylfaen"/>
          <w:sz w:val="21"/>
          <w:szCs w:val="21"/>
          <w:lang w:val="ka-GE"/>
        </w:rPr>
        <w:t>სპორტული</w:t>
      </w:r>
      <w:r w:rsidRPr="00BB6470">
        <w:rPr>
          <w:rFonts w:cs="Sylfaen"/>
          <w:sz w:val="21"/>
          <w:szCs w:val="21"/>
          <w:lang w:val="ka-GE"/>
        </w:rPr>
        <w:t xml:space="preserve"> </w:t>
      </w:r>
      <w:r w:rsidRPr="00BB6470">
        <w:rPr>
          <w:rFonts w:ascii="Sylfaen" w:hAnsi="Sylfaen" w:cs="Sylfaen"/>
          <w:sz w:val="21"/>
          <w:szCs w:val="21"/>
          <w:lang w:val="ka-GE"/>
        </w:rPr>
        <w:t>შესაძლებლობების</w:t>
      </w:r>
      <w:r w:rsidRPr="00BB6470">
        <w:rPr>
          <w:rFonts w:cs="Sylfaen"/>
          <w:sz w:val="21"/>
          <w:szCs w:val="21"/>
          <w:lang w:val="ka-GE"/>
        </w:rPr>
        <w:t xml:space="preserve"> </w:t>
      </w:r>
      <w:r w:rsidRPr="00BB6470">
        <w:rPr>
          <w:rFonts w:ascii="Sylfaen" w:hAnsi="Sylfaen" w:cs="Sylfaen"/>
          <w:sz w:val="21"/>
          <w:szCs w:val="21"/>
          <w:lang w:val="ka-GE"/>
        </w:rPr>
        <w:t>გამოვლინება</w:t>
      </w:r>
      <w:r w:rsidRPr="00BB6470">
        <w:rPr>
          <w:rFonts w:cs="Sylfaen"/>
          <w:sz w:val="21"/>
          <w:szCs w:val="21"/>
          <w:lang w:val="ka-GE"/>
        </w:rPr>
        <w:t xml:space="preserve">, </w:t>
      </w:r>
      <w:r w:rsidRPr="00BB6470">
        <w:rPr>
          <w:rFonts w:ascii="Sylfaen" w:hAnsi="Sylfaen" w:cs="Sylfaen"/>
          <w:sz w:val="21"/>
          <w:szCs w:val="21"/>
          <w:lang w:val="ka-GE"/>
        </w:rPr>
        <w:t>ასევე</w:t>
      </w:r>
      <w:r w:rsidRPr="00BB6470">
        <w:rPr>
          <w:rFonts w:cs="Sylfaen"/>
          <w:sz w:val="21"/>
          <w:szCs w:val="21"/>
          <w:lang w:val="ka-GE"/>
        </w:rPr>
        <w:t xml:space="preserve"> </w:t>
      </w:r>
      <w:r w:rsidRPr="00BB6470">
        <w:rPr>
          <w:rFonts w:ascii="Sylfaen" w:hAnsi="Sylfaen" w:cs="Sylfaen"/>
          <w:sz w:val="21"/>
          <w:szCs w:val="21"/>
          <w:lang w:val="ka-GE"/>
        </w:rPr>
        <w:t>ახალგაზრდებში</w:t>
      </w:r>
      <w:r w:rsidRPr="00BB6470">
        <w:rPr>
          <w:rFonts w:cs="Sylfaen"/>
          <w:sz w:val="21"/>
          <w:szCs w:val="21"/>
          <w:lang w:val="ka-GE"/>
        </w:rPr>
        <w:t xml:space="preserve"> </w:t>
      </w:r>
      <w:r w:rsidRPr="00BB6470">
        <w:rPr>
          <w:rFonts w:ascii="Sylfaen" w:hAnsi="Sylfaen" w:cs="Sylfaen"/>
          <w:sz w:val="21"/>
          <w:szCs w:val="21"/>
          <w:lang w:val="ka-GE"/>
        </w:rPr>
        <w:t>ცხოვრების</w:t>
      </w:r>
      <w:r w:rsidRPr="00BB6470">
        <w:rPr>
          <w:rFonts w:cs="Sylfaen"/>
          <w:sz w:val="21"/>
          <w:szCs w:val="21"/>
          <w:lang w:val="ka-GE"/>
        </w:rPr>
        <w:t xml:space="preserve"> </w:t>
      </w:r>
      <w:r w:rsidRPr="00BB6470">
        <w:rPr>
          <w:rFonts w:ascii="Sylfaen" w:hAnsi="Sylfaen" w:cs="Sylfaen"/>
          <w:sz w:val="21"/>
          <w:szCs w:val="21"/>
          <w:lang w:val="ka-GE"/>
        </w:rPr>
        <w:t>ჯანსაღი</w:t>
      </w:r>
      <w:r w:rsidRPr="00BB6470">
        <w:rPr>
          <w:rFonts w:cs="Sylfaen"/>
          <w:sz w:val="21"/>
          <w:szCs w:val="21"/>
          <w:lang w:val="ka-GE"/>
        </w:rPr>
        <w:t xml:space="preserve"> </w:t>
      </w:r>
      <w:r w:rsidRPr="00BB6470">
        <w:rPr>
          <w:rFonts w:ascii="Sylfaen" w:hAnsi="Sylfaen" w:cs="Sylfaen"/>
          <w:sz w:val="21"/>
          <w:szCs w:val="21"/>
          <w:lang w:val="ka-GE"/>
        </w:rPr>
        <w:t>წესის</w:t>
      </w:r>
      <w:r w:rsidRPr="00BB6470">
        <w:rPr>
          <w:rFonts w:cs="Sylfaen"/>
          <w:sz w:val="21"/>
          <w:szCs w:val="21"/>
          <w:lang w:val="ka-GE"/>
        </w:rPr>
        <w:t xml:space="preserve"> </w:t>
      </w:r>
      <w:r w:rsidRPr="00BB6470">
        <w:rPr>
          <w:rFonts w:ascii="Sylfaen" w:hAnsi="Sylfaen" w:cs="Sylfaen"/>
          <w:sz w:val="21"/>
          <w:szCs w:val="21"/>
          <w:lang w:val="ka-GE"/>
        </w:rPr>
        <w:t>წახალისების</w:t>
      </w:r>
      <w:r w:rsidRPr="00BB6470">
        <w:rPr>
          <w:rFonts w:cs="Sylfaen"/>
          <w:sz w:val="21"/>
          <w:szCs w:val="21"/>
          <w:lang w:val="ka-GE"/>
        </w:rPr>
        <w:t xml:space="preserve"> </w:t>
      </w:r>
      <w:r w:rsidRPr="00BB6470">
        <w:rPr>
          <w:rFonts w:ascii="Sylfaen" w:hAnsi="Sylfaen" w:cs="Sylfaen"/>
          <w:sz w:val="21"/>
          <w:szCs w:val="21"/>
          <w:lang w:val="ka-GE"/>
        </w:rPr>
        <w:t>მიზნით</w:t>
      </w:r>
      <w:r w:rsidRPr="00BB6470">
        <w:rPr>
          <w:rFonts w:cs="Sylfaen"/>
          <w:sz w:val="21"/>
          <w:szCs w:val="21"/>
          <w:lang w:val="ka-GE"/>
        </w:rPr>
        <w:t xml:space="preserve"> </w:t>
      </w:r>
      <w:r w:rsidRPr="00BB6470">
        <w:rPr>
          <w:rFonts w:ascii="Sylfaen" w:hAnsi="Sylfaen" w:cs="Sylfaen"/>
          <w:sz w:val="21"/>
          <w:szCs w:val="21"/>
          <w:lang w:val="ka-GE"/>
        </w:rPr>
        <w:t>გასატარებელი</w:t>
      </w:r>
      <w:r w:rsidRPr="00BB6470">
        <w:rPr>
          <w:rFonts w:cs="Sylfaen"/>
          <w:sz w:val="21"/>
          <w:szCs w:val="21"/>
          <w:lang w:val="ka-GE"/>
        </w:rPr>
        <w:t xml:space="preserve"> </w:t>
      </w:r>
      <w:r w:rsidRPr="00BB6470">
        <w:rPr>
          <w:rFonts w:ascii="Sylfaen" w:hAnsi="Sylfaen" w:cs="Sylfaen"/>
          <w:sz w:val="21"/>
          <w:szCs w:val="21"/>
          <w:lang w:val="ka-GE"/>
        </w:rPr>
        <w:t>ღონისძიებების</w:t>
      </w:r>
      <w:r w:rsidRPr="00BB6470">
        <w:rPr>
          <w:rFonts w:cs="Sylfaen"/>
          <w:sz w:val="21"/>
          <w:szCs w:val="21"/>
          <w:lang w:val="ka-GE"/>
        </w:rPr>
        <w:t xml:space="preserve"> </w:t>
      </w:r>
      <w:r w:rsidRPr="00BB6470">
        <w:rPr>
          <w:rFonts w:ascii="Sylfaen" w:hAnsi="Sylfaen" w:cs="Sylfaen"/>
          <w:sz w:val="21"/>
          <w:szCs w:val="21"/>
          <w:lang w:val="ka-GE"/>
        </w:rPr>
        <w:t>ჩატარება</w:t>
      </w:r>
      <w:r w:rsidRPr="00BB6470">
        <w:rPr>
          <w:rFonts w:cs="Sylfaen"/>
          <w:sz w:val="21"/>
          <w:szCs w:val="21"/>
          <w:lang w:val="ka-GE"/>
        </w:rPr>
        <w:t>.</w:t>
      </w:r>
    </w:p>
    <w:p w:rsidR="00B56187" w:rsidRPr="00BB6470" w:rsidRDefault="00B56187" w:rsidP="00DA7701">
      <w:pPr>
        <w:numPr>
          <w:ilvl w:val="0"/>
          <w:numId w:val="91"/>
        </w:numPr>
        <w:spacing w:after="0" w:line="276" w:lineRule="auto"/>
        <w:ind w:left="426" w:firstLine="0"/>
        <w:jc w:val="both"/>
        <w:rPr>
          <w:rFonts w:cs="Sylfaen"/>
          <w:sz w:val="21"/>
          <w:szCs w:val="21"/>
          <w:lang w:val="ka-GE"/>
        </w:rPr>
      </w:pPr>
      <w:r w:rsidRPr="00BB6470">
        <w:rPr>
          <w:rFonts w:ascii="Sylfaen" w:hAnsi="Sylfaen" w:cs="Sylfaen"/>
          <w:b/>
          <w:sz w:val="21"/>
          <w:szCs w:val="21"/>
          <w:lang w:val="ka-GE"/>
        </w:rPr>
        <w:t>სპორტის</w:t>
      </w:r>
      <w:r w:rsidRPr="00BB6470">
        <w:rPr>
          <w:b/>
          <w:sz w:val="21"/>
          <w:szCs w:val="21"/>
          <w:lang w:val="ka-GE"/>
        </w:rPr>
        <w:t xml:space="preserve"> </w:t>
      </w:r>
      <w:r w:rsidRPr="00BB6470">
        <w:rPr>
          <w:rFonts w:ascii="Sylfaen" w:hAnsi="Sylfaen" w:cs="Sylfaen"/>
          <w:b/>
          <w:sz w:val="21"/>
          <w:szCs w:val="21"/>
          <w:lang w:val="ka-GE"/>
        </w:rPr>
        <w:t>განვითარების</w:t>
      </w:r>
      <w:r w:rsidRPr="00BB6470">
        <w:rPr>
          <w:b/>
          <w:sz w:val="21"/>
          <w:szCs w:val="21"/>
          <w:lang w:val="ka-GE"/>
        </w:rPr>
        <w:t xml:space="preserve"> </w:t>
      </w:r>
      <w:r w:rsidRPr="00BB6470">
        <w:rPr>
          <w:rFonts w:ascii="Sylfaen" w:hAnsi="Sylfaen" w:cs="Sylfaen"/>
          <w:b/>
          <w:sz w:val="21"/>
          <w:szCs w:val="21"/>
          <w:lang w:val="ka-GE"/>
        </w:rPr>
        <w:t>ხელშეწყობა</w:t>
      </w:r>
    </w:p>
    <w:p w:rsidR="00B56187" w:rsidRPr="00BB6470" w:rsidRDefault="00B56187" w:rsidP="00B56187">
      <w:pPr>
        <w:spacing w:after="0"/>
        <w:ind w:left="-270" w:firstLine="706"/>
        <w:jc w:val="both"/>
        <w:rPr>
          <w:sz w:val="21"/>
          <w:szCs w:val="21"/>
          <w:lang w:val="ka-GE"/>
        </w:rPr>
      </w:pPr>
      <w:r w:rsidRPr="00BB6470">
        <w:rPr>
          <w:rFonts w:ascii="Sylfaen" w:hAnsi="Sylfaen" w:cs="Sylfaen"/>
          <w:sz w:val="21"/>
          <w:szCs w:val="21"/>
          <w:lang w:val="ka-GE"/>
        </w:rPr>
        <w:t>პროგრამის</w:t>
      </w:r>
      <w:r w:rsidRPr="00BB6470">
        <w:rPr>
          <w:sz w:val="21"/>
          <w:szCs w:val="21"/>
          <w:lang w:val="ka-GE"/>
        </w:rPr>
        <w:t xml:space="preserve"> </w:t>
      </w:r>
      <w:r w:rsidRPr="00BB6470">
        <w:rPr>
          <w:rFonts w:ascii="Sylfaen" w:hAnsi="Sylfaen" w:cs="Sylfaen"/>
          <w:sz w:val="21"/>
          <w:szCs w:val="21"/>
          <w:lang w:val="ka-GE"/>
        </w:rPr>
        <w:t>ფარგლებში</w:t>
      </w:r>
      <w:r w:rsidRPr="00BB6470">
        <w:rPr>
          <w:sz w:val="21"/>
          <w:szCs w:val="21"/>
          <w:lang w:val="ka-GE"/>
        </w:rPr>
        <w:t xml:space="preserve"> </w:t>
      </w:r>
      <w:r w:rsidRPr="00BB6470">
        <w:rPr>
          <w:rFonts w:ascii="Sylfaen" w:hAnsi="Sylfaen" w:cs="Sylfaen"/>
          <w:sz w:val="21"/>
          <w:szCs w:val="21"/>
          <w:lang w:val="ka-GE"/>
        </w:rPr>
        <w:t>განხორციელდება</w:t>
      </w:r>
      <w:r w:rsidRPr="00BB6470">
        <w:rPr>
          <w:sz w:val="21"/>
          <w:szCs w:val="21"/>
          <w:lang w:val="ka-GE"/>
        </w:rPr>
        <w:t xml:space="preserve"> </w:t>
      </w:r>
      <w:r w:rsidRPr="00BB6470">
        <w:rPr>
          <w:rFonts w:ascii="Sylfaen" w:hAnsi="Sylfaen" w:cs="Sylfaen"/>
          <w:sz w:val="21"/>
          <w:szCs w:val="21"/>
          <w:lang w:val="ka-GE"/>
        </w:rPr>
        <w:t>სპორტსმენთა</w:t>
      </w:r>
      <w:r w:rsidRPr="00BB6470">
        <w:rPr>
          <w:sz w:val="21"/>
          <w:szCs w:val="21"/>
          <w:lang w:val="ka-GE"/>
        </w:rPr>
        <w:t xml:space="preserve"> </w:t>
      </w:r>
      <w:r w:rsidRPr="00BB6470">
        <w:rPr>
          <w:rFonts w:ascii="Sylfaen" w:hAnsi="Sylfaen" w:cs="Sylfaen"/>
          <w:sz w:val="21"/>
          <w:szCs w:val="21"/>
          <w:lang w:val="ka-GE"/>
        </w:rPr>
        <w:t>მომზადების</w:t>
      </w:r>
      <w:r w:rsidRPr="00BB6470">
        <w:rPr>
          <w:sz w:val="21"/>
          <w:szCs w:val="21"/>
          <w:lang w:val="ka-GE"/>
        </w:rPr>
        <w:t xml:space="preserve"> </w:t>
      </w:r>
      <w:r w:rsidRPr="00BB6470">
        <w:rPr>
          <w:rFonts w:ascii="Sylfaen" w:hAnsi="Sylfaen" w:cs="Sylfaen"/>
          <w:sz w:val="21"/>
          <w:szCs w:val="21"/>
          <w:lang w:val="ka-GE"/>
        </w:rPr>
        <w:t>ორგანიზაციური</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მეთოდური</w:t>
      </w:r>
      <w:r w:rsidRPr="00BB6470">
        <w:rPr>
          <w:sz w:val="21"/>
          <w:szCs w:val="21"/>
          <w:lang w:val="ka-GE"/>
        </w:rPr>
        <w:t xml:space="preserve"> </w:t>
      </w:r>
      <w:r w:rsidRPr="00BB6470">
        <w:rPr>
          <w:rFonts w:ascii="Sylfaen" w:hAnsi="Sylfaen" w:cs="Sylfaen"/>
          <w:sz w:val="21"/>
          <w:szCs w:val="21"/>
          <w:lang w:val="ka-GE"/>
        </w:rPr>
        <w:t>ხელშეწყობა</w:t>
      </w:r>
      <w:r w:rsidRPr="00BB6470">
        <w:rPr>
          <w:sz w:val="21"/>
          <w:szCs w:val="21"/>
          <w:lang w:val="ka-GE"/>
        </w:rPr>
        <w:t xml:space="preserve">, </w:t>
      </w:r>
      <w:r w:rsidRPr="00BB6470">
        <w:rPr>
          <w:rFonts w:ascii="Sylfaen" w:hAnsi="Sylfaen" w:cs="Sylfaen"/>
          <w:sz w:val="21"/>
          <w:szCs w:val="21"/>
          <w:lang w:val="ka-GE"/>
        </w:rPr>
        <w:t>სპორტულ</w:t>
      </w:r>
      <w:r w:rsidRPr="00BB6470">
        <w:rPr>
          <w:sz w:val="21"/>
          <w:szCs w:val="21"/>
          <w:lang w:val="ka-GE"/>
        </w:rPr>
        <w:t xml:space="preserve"> </w:t>
      </w:r>
      <w:r w:rsidRPr="00BB6470">
        <w:rPr>
          <w:rFonts w:ascii="Sylfaen" w:hAnsi="Sylfaen" w:cs="Sylfaen"/>
          <w:sz w:val="21"/>
          <w:szCs w:val="21"/>
          <w:lang w:val="ka-GE"/>
        </w:rPr>
        <w:t>ასოციაციასთან</w:t>
      </w:r>
      <w:r w:rsidRPr="00BB6470">
        <w:rPr>
          <w:sz w:val="21"/>
          <w:szCs w:val="21"/>
          <w:lang w:val="ka-GE"/>
        </w:rPr>
        <w:t xml:space="preserve">, </w:t>
      </w:r>
      <w:r w:rsidRPr="00BB6470">
        <w:rPr>
          <w:rFonts w:ascii="Sylfaen" w:hAnsi="Sylfaen" w:cs="Sylfaen"/>
          <w:sz w:val="21"/>
          <w:szCs w:val="21"/>
          <w:lang w:val="ka-GE"/>
        </w:rPr>
        <w:t>კავშირებთან</w:t>
      </w:r>
      <w:r w:rsidRPr="00BB6470">
        <w:rPr>
          <w:sz w:val="21"/>
          <w:szCs w:val="21"/>
          <w:lang w:val="ka-GE"/>
        </w:rPr>
        <w:t xml:space="preserve">, </w:t>
      </w:r>
      <w:r w:rsidRPr="00BB6470">
        <w:rPr>
          <w:rFonts w:ascii="Sylfaen" w:hAnsi="Sylfaen" w:cs="Sylfaen"/>
          <w:sz w:val="21"/>
          <w:szCs w:val="21"/>
          <w:lang w:val="ka-GE"/>
        </w:rPr>
        <w:t>სპორტულ</w:t>
      </w:r>
      <w:r w:rsidRPr="00BB6470">
        <w:rPr>
          <w:sz w:val="21"/>
          <w:szCs w:val="21"/>
          <w:lang w:val="ka-GE"/>
        </w:rPr>
        <w:t xml:space="preserve"> </w:t>
      </w:r>
      <w:r w:rsidRPr="00BB6470">
        <w:rPr>
          <w:rFonts w:ascii="Sylfaen" w:hAnsi="Sylfaen" w:cs="Sylfaen"/>
          <w:sz w:val="21"/>
          <w:szCs w:val="21"/>
          <w:lang w:val="ka-GE"/>
        </w:rPr>
        <w:t>ფედერაციებთან</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სხვადასხვა</w:t>
      </w:r>
      <w:r w:rsidRPr="00BB6470">
        <w:rPr>
          <w:sz w:val="21"/>
          <w:szCs w:val="21"/>
          <w:lang w:val="ka-GE"/>
        </w:rPr>
        <w:t xml:space="preserve"> </w:t>
      </w:r>
      <w:r w:rsidRPr="00BB6470">
        <w:rPr>
          <w:rFonts w:ascii="Sylfaen" w:hAnsi="Sylfaen" w:cs="Sylfaen"/>
          <w:sz w:val="21"/>
          <w:szCs w:val="21"/>
          <w:lang w:val="ka-GE"/>
        </w:rPr>
        <w:t>სპორტულ</w:t>
      </w:r>
      <w:r w:rsidRPr="00BB6470">
        <w:rPr>
          <w:sz w:val="21"/>
          <w:szCs w:val="21"/>
          <w:lang w:val="ka-GE"/>
        </w:rPr>
        <w:t xml:space="preserve"> </w:t>
      </w:r>
      <w:r w:rsidRPr="00BB6470">
        <w:rPr>
          <w:rFonts w:ascii="Sylfaen" w:hAnsi="Sylfaen" w:cs="Sylfaen"/>
          <w:sz w:val="21"/>
          <w:szCs w:val="21"/>
          <w:lang w:val="ka-GE"/>
        </w:rPr>
        <w:t>ორგანიზაციებთან</w:t>
      </w:r>
      <w:r w:rsidRPr="00BB6470">
        <w:rPr>
          <w:sz w:val="21"/>
          <w:szCs w:val="21"/>
          <w:lang w:val="ka-GE"/>
        </w:rPr>
        <w:t xml:space="preserve"> </w:t>
      </w:r>
      <w:r w:rsidRPr="00BB6470">
        <w:rPr>
          <w:rFonts w:ascii="Sylfaen" w:hAnsi="Sylfaen" w:cs="Sylfaen"/>
          <w:sz w:val="21"/>
          <w:szCs w:val="21"/>
          <w:lang w:val="ka-GE"/>
        </w:rPr>
        <w:t>თანამშრომლობა</w:t>
      </w:r>
      <w:r w:rsidRPr="00BB6470">
        <w:rPr>
          <w:sz w:val="21"/>
          <w:szCs w:val="21"/>
          <w:lang w:val="ka-GE"/>
        </w:rPr>
        <w:t xml:space="preserve">. </w:t>
      </w:r>
      <w:r w:rsidRPr="00BB6470">
        <w:rPr>
          <w:rFonts w:ascii="Sylfaen" w:hAnsi="Sylfaen" w:cs="Sylfaen"/>
          <w:sz w:val="21"/>
          <w:szCs w:val="21"/>
          <w:lang w:val="ka-GE"/>
        </w:rPr>
        <w:t>კლუბების</w:t>
      </w:r>
      <w:r w:rsidRPr="00BB6470">
        <w:rPr>
          <w:sz w:val="21"/>
          <w:szCs w:val="21"/>
          <w:lang w:val="ka-GE"/>
        </w:rPr>
        <w:t xml:space="preserve">,  </w:t>
      </w:r>
      <w:r w:rsidRPr="00BB6470">
        <w:rPr>
          <w:rFonts w:ascii="Sylfaen" w:hAnsi="Sylfaen" w:cs="Sylfaen"/>
          <w:sz w:val="21"/>
          <w:szCs w:val="21"/>
          <w:lang w:val="ka-GE"/>
        </w:rPr>
        <w:t>გუნდების</w:t>
      </w:r>
      <w:r w:rsidRPr="00BB6470">
        <w:rPr>
          <w:sz w:val="21"/>
          <w:szCs w:val="21"/>
          <w:lang w:val="ka-GE"/>
        </w:rPr>
        <w:t xml:space="preserve"> </w:t>
      </w:r>
      <w:r w:rsidRPr="00BB6470">
        <w:rPr>
          <w:rFonts w:ascii="Sylfaen" w:hAnsi="Sylfaen" w:cs="Sylfaen"/>
          <w:sz w:val="21"/>
          <w:szCs w:val="21"/>
          <w:lang w:val="ka-GE"/>
        </w:rPr>
        <w:t>მომზადება</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მონაწილეობა</w:t>
      </w:r>
      <w:r w:rsidRPr="00BB6470">
        <w:rPr>
          <w:sz w:val="21"/>
          <w:szCs w:val="21"/>
          <w:lang w:val="ka-GE"/>
        </w:rPr>
        <w:t xml:space="preserve"> </w:t>
      </w:r>
      <w:r w:rsidRPr="00BB6470">
        <w:rPr>
          <w:rFonts w:ascii="Sylfaen" w:hAnsi="Sylfaen" w:cs="Sylfaen"/>
          <w:sz w:val="21"/>
          <w:szCs w:val="21"/>
          <w:lang w:val="ka-GE"/>
        </w:rPr>
        <w:t>ქვეყნის</w:t>
      </w:r>
      <w:r w:rsidRPr="00BB6470">
        <w:rPr>
          <w:sz w:val="21"/>
          <w:szCs w:val="21"/>
          <w:lang w:val="ka-GE"/>
        </w:rPr>
        <w:t xml:space="preserve">  </w:t>
      </w:r>
      <w:r w:rsidRPr="00BB6470">
        <w:rPr>
          <w:rFonts w:ascii="Sylfaen" w:hAnsi="Sylfaen" w:cs="Sylfaen"/>
          <w:sz w:val="21"/>
          <w:szCs w:val="21"/>
          <w:lang w:val="ka-GE"/>
        </w:rPr>
        <w:t>სპორტულ</w:t>
      </w:r>
      <w:r w:rsidRPr="00BB6470">
        <w:rPr>
          <w:sz w:val="21"/>
          <w:szCs w:val="21"/>
          <w:lang w:val="ka-GE"/>
        </w:rPr>
        <w:t xml:space="preserve"> </w:t>
      </w:r>
      <w:r w:rsidRPr="00BB6470">
        <w:rPr>
          <w:rFonts w:ascii="Sylfaen" w:hAnsi="Sylfaen" w:cs="Sylfaen"/>
          <w:sz w:val="21"/>
          <w:szCs w:val="21"/>
          <w:lang w:val="ka-GE"/>
        </w:rPr>
        <w:t>ღონისძიებებში</w:t>
      </w:r>
      <w:r w:rsidRPr="00BB6470">
        <w:rPr>
          <w:sz w:val="21"/>
          <w:szCs w:val="21"/>
          <w:lang w:val="ka-GE"/>
        </w:rPr>
        <w:t xml:space="preserve">. </w:t>
      </w:r>
      <w:r w:rsidRPr="00BB6470">
        <w:rPr>
          <w:sz w:val="21"/>
          <w:szCs w:val="21"/>
        </w:rPr>
        <w:t>2020</w:t>
      </w:r>
      <w:r w:rsidRPr="00BB6470">
        <w:rPr>
          <w:sz w:val="21"/>
          <w:szCs w:val="21"/>
          <w:lang w:val="ka-GE"/>
        </w:rPr>
        <w:t xml:space="preserve"> </w:t>
      </w:r>
      <w:r w:rsidRPr="00BB6470">
        <w:rPr>
          <w:rFonts w:ascii="Sylfaen" w:hAnsi="Sylfaen" w:cs="Sylfaen"/>
          <w:sz w:val="21"/>
          <w:szCs w:val="21"/>
          <w:lang w:val="ka-GE"/>
        </w:rPr>
        <w:t>წლის</w:t>
      </w:r>
      <w:r w:rsidRPr="00BB6470">
        <w:rPr>
          <w:sz w:val="21"/>
          <w:szCs w:val="21"/>
          <w:lang w:val="ka-GE"/>
        </w:rPr>
        <w:t xml:space="preserve"> </w:t>
      </w:r>
      <w:r w:rsidRPr="00BB6470">
        <w:rPr>
          <w:rFonts w:ascii="Sylfaen" w:hAnsi="Sylfaen" w:cs="Sylfaen"/>
          <w:sz w:val="21"/>
          <w:szCs w:val="21"/>
          <w:lang w:val="ka-GE"/>
        </w:rPr>
        <w:t>განმავლობაში</w:t>
      </w:r>
      <w:r w:rsidRPr="00BB6470">
        <w:rPr>
          <w:sz w:val="21"/>
          <w:szCs w:val="21"/>
          <w:lang w:val="ka-GE"/>
        </w:rPr>
        <w:t xml:space="preserve"> </w:t>
      </w:r>
      <w:r w:rsidRPr="00BB6470">
        <w:rPr>
          <w:rFonts w:ascii="Sylfaen" w:hAnsi="Sylfaen" w:cs="Sylfaen"/>
          <w:sz w:val="21"/>
          <w:szCs w:val="21"/>
          <w:lang w:val="ka-GE"/>
        </w:rPr>
        <w:t>პროგრამის</w:t>
      </w:r>
      <w:r w:rsidRPr="00BB6470">
        <w:rPr>
          <w:sz w:val="21"/>
          <w:szCs w:val="21"/>
          <w:lang w:val="ka-GE"/>
        </w:rPr>
        <w:t xml:space="preserve"> </w:t>
      </w:r>
      <w:r w:rsidRPr="00BB6470">
        <w:rPr>
          <w:rFonts w:ascii="Sylfaen" w:hAnsi="Sylfaen" w:cs="Sylfaen"/>
          <w:sz w:val="21"/>
          <w:szCs w:val="21"/>
          <w:lang w:val="ka-GE"/>
        </w:rPr>
        <w:t>ფარგლებში</w:t>
      </w:r>
      <w:r w:rsidRPr="00BB6470">
        <w:rPr>
          <w:sz w:val="21"/>
          <w:szCs w:val="21"/>
          <w:lang w:val="ka-GE"/>
        </w:rPr>
        <w:t xml:space="preserve"> </w:t>
      </w:r>
      <w:r w:rsidRPr="00BB6470">
        <w:rPr>
          <w:rFonts w:ascii="Sylfaen" w:hAnsi="Sylfaen" w:cs="Sylfaen"/>
          <w:sz w:val="21"/>
          <w:szCs w:val="21"/>
          <w:lang w:val="ka-GE"/>
        </w:rPr>
        <w:t>გაიმართება</w:t>
      </w:r>
      <w:r w:rsidRPr="00BB6470">
        <w:rPr>
          <w:sz w:val="21"/>
          <w:szCs w:val="21"/>
          <w:lang w:val="ka-GE"/>
        </w:rPr>
        <w:t xml:space="preserve"> </w:t>
      </w:r>
      <w:r w:rsidRPr="00BB6470">
        <w:rPr>
          <w:rFonts w:ascii="Sylfaen" w:hAnsi="Sylfaen" w:cs="Sylfaen"/>
          <w:sz w:val="21"/>
          <w:szCs w:val="21"/>
          <w:lang w:val="ka-GE"/>
        </w:rPr>
        <w:t>სხვადასხვა</w:t>
      </w:r>
      <w:r w:rsidRPr="00BB6470">
        <w:rPr>
          <w:sz w:val="21"/>
          <w:szCs w:val="21"/>
          <w:lang w:val="ka-GE"/>
        </w:rPr>
        <w:t xml:space="preserve"> </w:t>
      </w:r>
      <w:r w:rsidRPr="00BB6470">
        <w:rPr>
          <w:rFonts w:ascii="Sylfaen" w:hAnsi="Sylfaen" w:cs="Sylfaen"/>
          <w:sz w:val="21"/>
          <w:szCs w:val="21"/>
          <w:lang w:val="ka-GE"/>
        </w:rPr>
        <w:t>სპორტული</w:t>
      </w:r>
      <w:r w:rsidRPr="00BB6470">
        <w:rPr>
          <w:sz w:val="21"/>
          <w:szCs w:val="21"/>
          <w:lang w:val="ka-GE"/>
        </w:rPr>
        <w:t xml:space="preserve"> </w:t>
      </w:r>
      <w:r w:rsidRPr="00BB6470">
        <w:rPr>
          <w:rFonts w:ascii="Sylfaen" w:hAnsi="Sylfaen" w:cs="Sylfaen"/>
          <w:sz w:val="21"/>
          <w:szCs w:val="21"/>
          <w:lang w:val="ka-GE"/>
        </w:rPr>
        <w:t>ღონისძიებები</w:t>
      </w:r>
      <w:r w:rsidRPr="00BB6470">
        <w:rPr>
          <w:sz w:val="21"/>
          <w:szCs w:val="21"/>
          <w:lang w:val="ka-GE"/>
        </w:rPr>
        <w:t>.</w:t>
      </w:r>
    </w:p>
    <w:p w:rsidR="00B56187" w:rsidRPr="00BB6470" w:rsidRDefault="00B56187" w:rsidP="00B56187">
      <w:pPr>
        <w:spacing w:after="0"/>
        <w:ind w:left="-270" w:firstLine="706"/>
        <w:jc w:val="both"/>
        <w:rPr>
          <w:rFonts w:ascii="Sylfaen" w:hAnsi="Sylfaen" w:cs="Sylfaen"/>
          <w:sz w:val="21"/>
          <w:szCs w:val="21"/>
          <w:lang w:val="ka-GE"/>
        </w:rPr>
      </w:pPr>
      <w:r w:rsidRPr="00BB6470">
        <w:rPr>
          <w:rFonts w:ascii="Sylfaen" w:hAnsi="Sylfaen" w:cs="Sylfaen"/>
          <w:sz w:val="21"/>
          <w:szCs w:val="21"/>
          <w:lang w:val="ka-GE"/>
        </w:rPr>
        <w:t>პროგრამით</w:t>
      </w:r>
      <w:r w:rsidRPr="00BB6470">
        <w:rPr>
          <w:sz w:val="21"/>
          <w:szCs w:val="21"/>
          <w:lang w:val="ka-GE"/>
        </w:rPr>
        <w:t xml:space="preserve"> </w:t>
      </w:r>
      <w:r w:rsidRPr="00BB6470">
        <w:rPr>
          <w:rFonts w:ascii="Sylfaen" w:hAnsi="Sylfaen" w:cs="Sylfaen"/>
          <w:sz w:val="21"/>
          <w:szCs w:val="21"/>
          <w:lang w:val="ka-GE"/>
        </w:rPr>
        <w:t>ხორციელდება</w:t>
      </w:r>
      <w:r w:rsidRPr="00BB6470">
        <w:rPr>
          <w:sz w:val="21"/>
          <w:szCs w:val="21"/>
          <w:lang w:val="ka-GE"/>
        </w:rPr>
        <w:t xml:space="preserve"> </w:t>
      </w:r>
      <w:r w:rsidRPr="00BB6470">
        <w:rPr>
          <w:rFonts w:ascii="Sylfaen" w:hAnsi="Sylfaen" w:cs="Sylfaen"/>
          <w:sz w:val="21"/>
          <w:szCs w:val="21"/>
          <w:lang w:val="ka-GE"/>
        </w:rPr>
        <w:t>სპორტული</w:t>
      </w:r>
      <w:r w:rsidRPr="00BB6470">
        <w:rPr>
          <w:sz w:val="21"/>
          <w:szCs w:val="21"/>
          <w:lang w:val="ka-GE"/>
        </w:rPr>
        <w:t xml:space="preserve"> </w:t>
      </w:r>
      <w:r w:rsidRPr="00BB6470">
        <w:rPr>
          <w:rFonts w:ascii="Sylfaen" w:hAnsi="Sylfaen" w:cs="Sylfaen"/>
          <w:sz w:val="21"/>
          <w:szCs w:val="21"/>
          <w:lang w:val="ka-GE"/>
        </w:rPr>
        <w:t>ცენტრის</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საფეხბურთო</w:t>
      </w:r>
      <w:r w:rsidRPr="00BB6470">
        <w:rPr>
          <w:sz w:val="21"/>
          <w:szCs w:val="21"/>
          <w:lang w:val="ka-GE"/>
        </w:rPr>
        <w:t xml:space="preserve">  </w:t>
      </w:r>
      <w:r w:rsidRPr="00BB6470">
        <w:rPr>
          <w:rFonts w:ascii="Sylfaen" w:hAnsi="Sylfaen" w:cs="Sylfaen"/>
          <w:sz w:val="21"/>
          <w:szCs w:val="21"/>
          <w:lang w:val="ka-GE"/>
        </w:rPr>
        <w:t>სკოლების</w:t>
      </w:r>
      <w:r w:rsidRPr="00BB6470">
        <w:rPr>
          <w:sz w:val="21"/>
          <w:szCs w:val="21"/>
          <w:lang w:val="ka-GE"/>
        </w:rPr>
        <w:t xml:space="preserve"> </w:t>
      </w:r>
      <w:r w:rsidRPr="00BB6470">
        <w:rPr>
          <w:rFonts w:ascii="Sylfaen" w:hAnsi="Sylfaen" w:cs="Sylfaen"/>
          <w:sz w:val="21"/>
          <w:szCs w:val="21"/>
          <w:lang w:val="ka-GE"/>
        </w:rPr>
        <w:t>ფინანსური</w:t>
      </w:r>
      <w:r w:rsidRPr="00BB6470">
        <w:rPr>
          <w:sz w:val="21"/>
          <w:szCs w:val="21"/>
          <w:lang w:val="ka-GE"/>
        </w:rPr>
        <w:t xml:space="preserve"> </w:t>
      </w:r>
      <w:r w:rsidRPr="00BB6470">
        <w:rPr>
          <w:rFonts w:ascii="Sylfaen" w:hAnsi="Sylfaen" w:cs="Sylfaen"/>
          <w:sz w:val="21"/>
          <w:szCs w:val="21"/>
          <w:lang w:val="ka-GE"/>
        </w:rPr>
        <w:t>მხარდაჭერა</w:t>
      </w:r>
      <w:r w:rsidRPr="00BB6470">
        <w:rPr>
          <w:sz w:val="21"/>
          <w:szCs w:val="21"/>
          <w:lang w:val="ka-GE"/>
        </w:rPr>
        <w:t xml:space="preserve">, </w:t>
      </w:r>
      <w:r w:rsidRPr="00BB6470">
        <w:rPr>
          <w:rFonts w:ascii="Sylfaen" w:hAnsi="Sylfaen" w:cs="Sylfaen"/>
          <w:sz w:val="21"/>
          <w:szCs w:val="21"/>
          <w:lang w:val="ka-GE"/>
        </w:rPr>
        <w:t>რათა</w:t>
      </w:r>
      <w:r w:rsidRPr="00BB6470">
        <w:rPr>
          <w:sz w:val="21"/>
          <w:szCs w:val="21"/>
          <w:lang w:val="ka-GE"/>
        </w:rPr>
        <w:t xml:space="preserve"> </w:t>
      </w:r>
      <w:r w:rsidRPr="00BB6470">
        <w:rPr>
          <w:rFonts w:ascii="Sylfaen" w:hAnsi="Sylfaen" w:cs="Sylfaen"/>
          <w:sz w:val="21"/>
          <w:szCs w:val="21"/>
          <w:lang w:val="ka-GE"/>
        </w:rPr>
        <w:t>მათ</w:t>
      </w:r>
      <w:r w:rsidRPr="00BB6470">
        <w:rPr>
          <w:sz w:val="21"/>
          <w:szCs w:val="21"/>
          <w:lang w:val="ka-GE"/>
        </w:rPr>
        <w:t xml:space="preserve"> </w:t>
      </w:r>
      <w:r w:rsidRPr="00BB6470">
        <w:rPr>
          <w:rFonts w:ascii="Sylfaen" w:hAnsi="Sylfaen" w:cs="Sylfaen"/>
          <w:sz w:val="21"/>
          <w:szCs w:val="21"/>
          <w:lang w:val="ka-GE"/>
        </w:rPr>
        <w:t>ქონდეთ</w:t>
      </w:r>
      <w:r w:rsidRPr="00BB6470">
        <w:rPr>
          <w:sz w:val="21"/>
          <w:szCs w:val="21"/>
          <w:lang w:val="ka-GE"/>
        </w:rPr>
        <w:t xml:space="preserve"> </w:t>
      </w:r>
      <w:r w:rsidRPr="00BB6470">
        <w:rPr>
          <w:rFonts w:ascii="Sylfaen" w:hAnsi="Sylfaen" w:cs="Sylfaen"/>
          <w:sz w:val="21"/>
          <w:szCs w:val="21"/>
          <w:lang w:val="ka-GE"/>
        </w:rPr>
        <w:t>შესაძლებლობა</w:t>
      </w:r>
      <w:r w:rsidRPr="00BB6470">
        <w:rPr>
          <w:sz w:val="21"/>
          <w:szCs w:val="21"/>
          <w:lang w:val="ka-GE"/>
        </w:rPr>
        <w:t xml:space="preserve"> </w:t>
      </w:r>
      <w:r w:rsidRPr="00BB6470">
        <w:rPr>
          <w:rFonts w:ascii="Sylfaen" w:hAnsi="Sylfaen" w:cs="Sylfaen"/>
          <w:sz w:val="21"/>
          <w:szCs w:val="21"/>
          <w:lang w:val="ka-GE"/>
        </w:rPr>
        <w:t>უზრუნველყონ</w:t>
      </w:r>
      <w:r w:rsidRPr="00BB6470">
        <w:rPr>
          <w:sz w:val="21"/>
          <w:szCs w:val="21"/>
          <w:lang w:val="ka-GE"/>
        </w:rPr>
        <w:t xml:space="preserve"> </w:t>
      </w:r>
      <w:r w:rsidRPr="00BB6470">
        <w:rPr>
          <w:rFonts w:ascii="Sylfaen" w:hAnsi="Sylfaen" w:cs="Sylfaen"/>
          <w:sz w:val="21"/>
          <w:szCs w:val="21"/>
          <w:lang w:val="ka-GE"/>
        </w:rPr>
        <w:t>სპორტსმენებისათვის</w:t>
      </w:r>
      <w:r w:rsidRPr="00BB6470">
        <w:rPr>
          <w:sz w:val="21"/>
          <w:szCs w:val="21"/>
          <w:lang w:val="ka-GE"/>
        </w:rPr>
        <w:t xml:space="preserve"> </w:t>
      </w:r>
      <w:r w:rsidRPr="00BB6470">
        <w:rPr>
          <w:rFonts w:ascii="Sylfaen" w:hAnsi="Sylfaen" w:cs="Sylfaen"/>
          <w:sz w:val="21"/>
          <w:szCs w:val="21"/>
          <w:lang w:val="ka-GE"/>
        </w:rPr>
        <w:t>სავარჯიშოდ</w:t>
      </w:r>
      <w:r w:rsidRPr="00BB6470">
        <w:rPr>
          <w:sz w:val="21"/>
          <w:szCs w:val="21"/>
          <w:lang w:val="ka-GE"/>
        </w:rPr>
        <w:t xml:space="preserve"> </w:t>
      </w:r>
      <w:r w:rsidRPr="00BB6470">
        <w:rPr>
          <w:rFonts w:ascii="Sylfaen" w:hAnsi="Sylfaen" w:cs="Sylfaen"/>
          <w:sz w:val="21"/>
          <w:szCs w:val="21"/>
          <w:lang w:val="ka-GE"/>
        </w:rPr>
        <w:t>შესაბამისი</w:t>
      </w:r>
      <w:r w:rsidRPr="00BB6470">
        <w:rPr>
          <w:sz w:val="21"/>
          <w:szCs w:val="21"/>
          <w:lang w:val="ka-GE"/>
        </w:rPr>
        <w:t xml:space="preserve"> </w:t>
      </w:r>
      <w:r w:rsidRPr="00BB6470">
        <w:rPr>
          <w:rFonts w:ascii="Sylfaen" w:hAnsi="Sylfaen" w:cs="Sylfaen"/>
          <w:sz w:val="21"/>
          <w:szCs w:val="21"/>
          <w:lang w:val="ka-GE"/>
        </w:rPr>
        <w:t>პირობების</w:t>
      </w:r>
      <w:r w:rsidRPr="00BB6470">
        <w:rPr>
          <w:sz w:val="21"/>
          <w:szCs w:val="21"/>
          <w:lang w:val="ka-GE"/>
        </w:rPr>
        <w:t xml:space="preserve"> </w:t>
      </w:r>
      <w:r w:rsidRPr="00BB6470">
        <w:rPr>
          <w:rFonts w:ascii="Sylfaen" w:hAnsi="Sylfaen" w:cs="Sylfaen"/>
          <w:sz w:val="21"/>
          <w:szCs w:val="21"/>
          <w:lang w:val="ka-GE"/>
        </w:rPr>
        <w:t>შექმნა</w:t>
      </w:r>
      <w:r w:rsidRPr="00BB6470">
        <w:rPr>
          <w:sz w:val="21"/>
          <w:szCs w:val="21"/>
          <w:lang w:val="ka-GE"/>
        </w:rPr>
        <w:t xml:space="preserve">. </w:t>
      </w:r>
      <w:r w:rsidRPr="00BB6470">
        <w:rPr>
          <w:rFonts w:ascii="Sylfaen" w:hAnsi="Sylfaen" w:cs="Sylfaen"/>
          <w:sz w:val="21"/>
          <w:szCs w:val="21"/>
          <w:lang w:val="ka-GE"/>
        </w:rPr>
        <w:t>დაგეგმილია</w:t>
      </w:r>
      <w:r w:rsidRPr="00BB6470">
        <w:rPr>
          <w:sz w:val="21"/>
          <w:szCs w:val="21"/>
          <w:lang w:val="ka-GE"/>
        </w:rPr>
        <w:t xml:space="preserve"> </w:t>
      </w:r>
      <w:r w:rsidRPr="00BB6470">
        <w:rPr>
          <w:rFonts w:ascii="Sylfaen" w:hAnsi="Sylfaen" w:cs="Sylfaen"/>
          <w:sz w:val="21"/>
          <w:szCs w:val="21"/>
          <w:lang w:val="ka-GE"/>
        </w:rPr>
        <w:t>ბავშვთა</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მოზარდთა</w:t>
      </w:r>
      <w:r w:rsidRPr="00BB6470">
        <w:rPr>
          <w:sz w:val="21"/>
          <w:szCs w:val="21"/>
          <w:lang w:val="ka-GE"/>
        </w:rPr>
        <w:t xml:space="preserve"> </w:t>
      </w:r>
      <w:r w:rsidRPr="00BB6470">
        <w:rPr>
          <w:rFonts w:ascii="Sylfaen" w:hAnsi="Sylfaen" w:cs="Sylfaen"/>
          <w:sz w:val="21"/>
          <w:szCs w:val="21"/>
          <w:lang w:val="ka-GE"/>
        </w:rPr>
        <w:t>მაქსიმალური</w:t>
      </w:r>
      <w:r w:rsidRPr="00BB6470">
        <w:rPr>
          <w:sz w:val="21"/>
          <w:szCs w:val="21"/>
          <w:lang w:val="ka-GE"/>
        </w:rPr>
        <w:t xml:space="preserve"> </w:t>
      </w:r>
      <w:r w:rsidRPr="00BB6470">
        <w:rPr>
          <w:rFonts w:ascii="Sylfaen" w:hAnsi="Sylfaen" w:cs="Sylfaen"/>
          <w:sz w:val="21"/>
          <w:szCs w:val="21"/>
          <w:lang w:val="ka-GE"/>
        </w:rPr>
        <w:t>რაოდენობის</w:t>
      </w:r>
      <w:r w:rsidRPr="00BB6470">
        <w:rPr>
          <w:sz w:val="21"/>
          <w:szCs w:val="21"/>
          <w:lang w:val="ka-GE"/>
        </w:rPr>
        <w:t xml:space="preserve"> </w:t>
      </w:r>
      <w:r w:rsidRPr="00BB6470">
        <w:rPr>
          <w:rFonts w:ascii="Sylfaen" w:hAnsi="Sylfaen" w:cs="Sylfaen"/>
          <w:sz w:val="21"/>
          <w:szCs w:val="21"/>
          <w:lang w:val="ka-GE"/>
        </w:rPr>
        <w:t>ჩართვა</w:t>
      </w:r>
      <w:r w:rsidRPr="00BB6470">
        <w:rPr>
          <w:sz w:val="21"/>
          <w:szCs w:val="21"/>
          <w:lang w:val="ka-GE"/>
        </w:rPr>
        <w:t xml:space="preserve"> </w:t>
      </w:r>
      <w:r w:rsidRPr="00BB6470">
        <w:rPr>
          <w:rFonts w:ascii="Sylfaen" w:hAnsi="Sylfaen" w:cs="Sylfaen"/>
          <w:sz w:val="21"/>
          <w:szCs w:val="21"/>
          <w:lang w:val="ka-GE"/>
        </w:rPr>
        <w:t>სისტემატიურ</w:t>
      </w:r>
      <w:r w:rsidRPr="00BB6470">
        <w:rPr>
          <w:sz w:val="21"/>
          <w:szCs w:val="21"/>
          <w:lang w:val="ka-GE"/>
        </w:rPr>
        <w:t xml:space="preserve"> </w:t>
      </w:r>
      <w:r w:rsidRPr="00BB6470">
        <w:rPr>
          <w:rFonts w:ascii="Sylfaen" w:hAnsi="Sylfaen" w:cs="Sylfaen"/>
          <w:sz w:val="21"/>
          <w:szCs w:val="21"/>
          <w:lang w:val="ka-GE"/>
        </w:rPr>
        <w:t>სპორტულ</w:t>
      </w:r>
      <w:r w:rsidRPr="00BB6470">
        <w:rPr>
          <w:sz w:val="21"/>
          <w:szCs w:val="21"/>
          <w:lang w:val="ka-GE"/>
        </w:rPr>
        <w:t xml:space="preserve"> </w:t>
      </w:r>
      <w:r w:rsidRPr="00BB6470">
        <w:rPr>
          <w:rFonts w:ascii="Sylfaen" w:hAnsi="Sylfaen" w:cs="Sylfaen"/>
          <w:sz w:val="21"/>
          <w:szCs w:val="21"/>
          <w:lang w:val="ka-GE"/>
        </w:rPr>
        <w:t>გამაჯანსაღებელ</w:t>
      </w:r>
      <w:r w:rsidRPr="00BB6470">
        <w:rPr>
          <w:sz w:val="21"/>
          <w:szCs w:val="21"/>
          <w:lang w:val="ka-GE"/>
        </w:rPr>
        <w:t xml:space="preserve"> </w:t>
      </w:r>
      <w:r w:rsidRPr="00BB6470">
        <w:rPr>
          <w:rFonts w:ascii="Sylfaen" w:hAnsi="Sylfaen" w:cs="Sylfaen"/>
          <w:sz w:val="21"/>
          <w:szCs w:val="21"/>
          <w:lang w:val="ka-GE"/>
        </w:rPr>
        <w:t>მოძრაობაში</w:t>
      </w:r>
      <w:r w:rsidRPr="00BB6470">
        <w:rPr>
          <w:sz w:val="21"/>
          <w:szCs w:val="21"/>
          <w:lang w:val="ka-GE"/>
        </w:rPr>
        <w:t xml:space="preserve">, </w:t>
      </w:r>
      <w:r w:rsidRPr="00BB6470">
        <w:rPr>
          <w:rFonts w:ascii="Sylfaen" w:hAnsi="Sylfaen" w:cs="Sylfaen"/>
          <w:sz w:val="21"/>
          <w:szCs w:val="21"/>
          <w:lang w:val="ka-GE"/>
        </w:rPr>
        <w:t>ცხოვრების</w:t>
      </w:r>
      <w:r w:rsidRPr="00BB6470">
        <w:rPr>
          <w:sz w:val="21"/>
          <w:szCs w:val="21"/>
          <w:lang w:val="ka-GE"/>
        </w:rPr>
        <w:t xml:space="preserve"> </w:t>
      </w:r>
      <w:r w:rsidRPr="00BB6470">
        <w:rPr>
          <w:rFonts w:ascii="Sylfaen" w:hAnsi="Sylfaen" w:cs="Sylfaen"/>
          <w:sz w:val="21"/>
          <w:szCs w:val="21"/>
          <w:lang w:val="ka-GE"/>
        </w:rPr>
        <w:t>ჯანსაღი</w:t>
      </w:r>
      <w:r w:rsidRPr="00BB6470">
        <w:rPr>
          <w:sz w:val="21"/>
          <w:szCs w:val="21"/>
          <w:lang w:val="ka-GE"/>
        </w:rPr>
        <w:t xml:space="preserve"> </w:t>
      </w:r>
      <w:r w:rsidRPr="00BB6470">
        <w:rPr>
          <w:rFonts w:ascii="Sylfaen" w:hAnsi="Sylfaen" w:cs="Sylfaen"/>
          <w:sz w:val="21"/>
          <w:szCs w:val="21"/>
          <w:lang w:val="ka-GE"/>
        </w:rPr>
        <w:t>წესის</w:t>
      </w:r>
      <w:r w:rsidRPr="00BB6470">
        <w:rPr>
          <w:sz w:val="21"/>
          <w:szCs w:val="21"/>
          <w:lang w:val="ka-GE"/>
        </w:rPr>
        <w:t xml:space="preserve"> </w:t>
      </w:r>
      <w:r w:rsidRPr="00BB6470">
        <w:rPr>
          <w:rFonts w:ascii="Sylfaen" w:hAnsi="Sylfaen" w:cs="Sylfaen"/>
          <w:sz w:val="21"/>
          <w:szCs w:val="21"/>
          <w:lang w:val="ka-GE"/>
        </w:rPr>
        <w:t>პროპაგანდა</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დამკვიდრება</w:t>
      </w:r>
      <w:r w:rsidRPr="00BB6470">
        <w:rPr>
          <w:sz w:val="21"/>
          <w:szCs w:val="21"/>
          <w:lang w:val="ka-GE"/>
        </w:rPr>
        <w:t xml:space="preserve">. </w:t>
      </w:r>
      <w:r w:rsidRPr="00BB6470">
        <w:rPr>
          <w:sz w:val="21"/>
          <w:szCs w:val="21"/>
        </w:rPr>
        <w:t xml:space="preserve"> </w:t>
      </w:r>
      <w:r w:rsidRPr="00BB6470">
        <w:rPr>
          <w:rFonts w:ascii="Sylfaen" w:hAnsi="Sylfaen" w:cs="Sylfaen"/>
          <w:sz w:val="21"/>
          <w:szCs w:val="21"/>
        </w:rPr>
        <w:t>სკოლა</w:t>
      </w:r>
      <w:r w:rsidRPr="00BB6470">
        <w:rPr>
          <w:sz w:val="21"/>
          <w:szCs w:val="21"/>
        </w:rPr>
        <w:t xml:space="preserve"> </w:t>
      </w:r>
      <w:r w:rsidRPr="00BB6470">
        <w:rPr>
          <w:rFonts w:ascii="Sylfaen" w:hAnsi="Sylfaen" w:cs="Sylfaen"/>
          <w:sz w:val="21"/>
          <w:szCs w:val="21"/>
        </w:rPr>
        <w:t>აერთიანებს</w:t>
      </w:r>
      <w:r w:rsidRPr="00BB6470">
        <w:rPr>
          <w:sz w:val="21"/>
          <w:szCs w:val="21"/>
        </w:rPr>
        <w:t xml:space="preserve"> </w:t>
      </w:r>
      <w:r w:rsidRPr="00BB6470">
        <w:rPr>
          <w:rFonts w:ascii="Sylfaen" w:hAnsi="Sylfaen" w:cs="Sylfaen"/>
          <w:sz w:val="21"/>
          <w:szCs w:val="21"/>
          <w:lang w:val="ka-GE"/>
        </w:rPr>
        <w:t>ძიუდოს</w:t>
      </w:r>
      <w:r w:rsidRPr="00BB6470">
        <w:rPr>
          <w:sz w:val="21"/>
          <w:szCs w:val="21"/>
          <w:lang w:val="ka-GE"/>
        </w:rPr>
        <w:t xml:space="preserve">, </w:t>
      </w:r>
      <w:r w:rsidRPr="00BB6470">
        <w:rPr>
          <w:rFonts w:ascii="Sylfaen" w:hAnsi="Sylfaen" w:cs="Sylfaen"/>
          <w:sz w:val="21"/>
          <w:szCs w:val="21"/>
          <w:lang w:val="ka-GE"/>
        </w:rPr>
        <w:t>ბალახის</w:t>
      </w:r>
      <w:r w:rsidRPr="00BB6470">
        <w:rPr>
          <w:sz w:val="21"/>
          <w:szCs w:val="21"/>
          <w:lang w:val="ka-GE"/>
        </w:rPr>
        <w:t xml:space="preserve"> </w:t>
      </w:r>
      <w:r w:rsidRPr="00BB6470">
        <w:rPr>
          <w:rFonts w:ascii="Sylfaen" w:hAnsi="Sylfaen" w:cs="Sylfaen"/>
          <w:sz w:val="21"/>
          <w:szCs w:val="21"/>
          <w:lang w:val="ka-GE"/>
        </w:rPr>
        <w:t>ჰოკეის</w:t>
      </w:r>
      <w:r w:rsidRPr="00BB6470">
        <w:rPr>
          <w:sz w:val="21"/>
          <w:szCs w:val="21"/>
          <w:lang w:val="ka-GE"/>
        </w:rPr>
        <w:t xml:space="preserve">, </w:t>
      </w:r>
      <w:r w:rsidRPr="00BB6470">
        <w:rPr>
          <w:rFonts w:ascii="Sylfaen" w:hAnsi="Sylfaen" w:cs="Sylfaen"/>
          <w:sz w:val="21"/>
          <w:szCs w:val="21"/>
          <w:lang w:val="ka-GE"/>
        </w:rPr>
        <w:t>ჭადრაკის</w:t>
      </w:r>
      <w:r w:rsidRPr="00BB6470">
        <w:rPr>
          <w:sz w:val="21"/>
          <w:szCs w:val="21"/>
          <w:lang w:val="ka-GE"/>
        </w:rPr>
        <w:t xml:space="preserve">, </w:t>
      </w:r>
      <w:r w:rsidRPr="00BB6470">
        <w:rPr>
          <w:rFonts w:ascii="Sylfaen" w:hAnsi="Sylfaen" w:cs="Sylfaen"/>
          <w:sz w:val="21"/>
          <w:szCs w:val="21"/>
          <w:lang w:val="ka-GE"/>
        </w:rPr>
        <w:t>მაგიდის</w:t>
      </w:r>
      <w:r w:rsidRPr="00BB6470">
        <w:rPr>
          <w:sz w:val="21"/>
          <w:szCs w:val="21"/>
          <w:lang w:val="ka-GE"/>
        </w:rPr>
        <w:t xml:space="preserve"> </w:t>
      </w:r>
      <w:r w:rsidRPr="00BB6470">
        <w:rPr>
          <w:rFonts w:ascii="Sylfaen" w:hAnsi="Sylfaen" w:cs="Sylfaen"/>
          <w:sz w:val="21"/>
          <w:szCs w:val="21"/>
          <w:lang w:val="ka-GE"/>
        </w:rPr>
        <w:t>ჩოგბურთის</w:t>
      </w:r>
      <w:r w:rsidRPr="00BB6470">
        <w:rPr>
          <w:sz w:val="21"/>
          <w:szCs w:val="21"/>
          <w:lang w:val="ka-GE"/>
        </w:rPr>
        <w:t xml:space="preserve">, </w:t>
      </w:r>
      <w:r w:rsidRPr="00BB6470">
        <w:rPr>
          <w:rFonts w:ascii="Sylfaen" w:hAnsi="Sylfaen" w:cs="Sylfaen"/>
          <w:sz w:val="21"/>
          <w:szCs w:val="21"/>
          <w:lang w:val="ka-GE"/>
        </w:rPr>
        <w:t>ცურვის</w:t>
      </w:r>
      <w:r w:rsidRPr="00BB6470">
        <w:rPr>
          <w:sz w:val="21"/>
          <w:szCs w:val="21"/>
          <w:lang w:val="ka-GE"/>
        </w:rPr>
        <w:t xml:space="preserve">, </w:t>
      </w:r>
      <w:r w:rsidRPr="00BB6470">
        <w:rPr>
          <w:rFonts w:ascii="Sylfaen" w:hAnsi="Sylfaen" w:cs="Sylfaen"/>
          <w:sz w:val="21"/>
          <w:szCs w:val="21"/>
          <w:lang w:val="ka-GE"/>
        </w:rPr>
        <w:t>კარატე</w:t>
      </w:r>
      <w:r w:rsidRPr="00BB6470">
        <w:rPr>
          <w:sz w:val="21"/>
          <w:szCs w:val="21"/>
          <w:lang w:val="ka-GE"/>
        </w:rPr>
        <w:t xml:space="preserve"> </w:t>
      </w:r>
      <w:r w:rsidRPr="00BB6470">
        <w:rPr>
          <w:rFonts w:ascii="Sylfaen" w:hAnsi="Sylfaen" w:cs="Sylfaen"/>
          <w:sz w:val="21"/>
          <w:szCs w:val="21"/>
          <w:lang w:val="ka-GE"/>
        </w:rPr>
        <w:t>დოს</w:t>
      </w:r>
      <w:r w:rsidRPr="00BB6470">
        <w:rPr>
          <w:sz w:val="21"/>
          <w:szCs w:val="21"/>
          <w:lang w:val="ka-GE"/>
        </w:rPr>
        <w:t xml:space="preserve">, </w:t>
      </w:r>
      <w:r w:rsidRPr="00BB6470">
        <w:rPr>
          <w:rFonts w:ascii="Sylfaen" w:hAnsi="Sylfaen" w:cs="Sylfaen"/>
          <w:sz w:val="21"/>
          <w:szCs w:val="21"/>
          <w:lang w:val="ka-GE"/>
        </w:rPr>
        <w:t>რაგბის</w:t>
      </w:r>
      <w:r w:rsidRPr="00BB6470">
        <w:rPr>
          <w:sz w:val="21"/>
          <w:szCs w:val="21"/>
          <w:lang w:val="ka-GE"/>
        </w:rPr>
        <w:t xml:space="preserve">, </w:t>
      </w:r>
      <w:r w:rsidRPr="00BB6470">
        <w:rPr>
          <w:rFonts w:ascii="Sylfaen" w:hAnsi="Sylfaen" w:cs="Sylfaen"/>
          <w:sz w:val="21"/>
          <w:szCs w:val="21"/>
          <w:lang w:val="ka-GE"/>
        </w:rPr>
        <w:t>თავისუფალი</w:t>
      </w:r>
      <w:r w:rsidRPr="00BB6470">
        <w:rPr>
          <w:sz w:val="21"/>
          <w:szCs w:val="21"/>
          <w:lang w:val="ka-GE"/>
        </w:rPr>
        <w:t xml:space="preserve"> </w:t>
      </w:r>
      <w:r w:rsidRPr="00BB6470">
        <w:rPr>
          <w:rFonts w:ascii="Sylfaen" w:hAnsi="Sylfaen" w:cs="Sylfaen"/>
          <w:sz w:val="21"/>
          <w:szCs w:val="21"/>
          <w:lang w:val="ka-GE"/>
        </w:rPr>
        <w:t>ჭიდაობის</w:t>
      </w:r>
      <w:r w:rsidRPr="00BB6470">
        <w:rPr>
          <w:sz w:val="21"/>
          <w:szCs w:val="21"/>
          <w:lang w:val="ka-GE"/>
        </w:rPr>
        <w:t xml:space="preserve">, </w:t>
      </w:r>
      <w:r w:rsidRPr="00BB6470">
        <w:rPr>
          <w:rFonts w:ascii="Sylfaen" w:hAnsi="Sylfaen" w:cs="Sylfaen"/>
          <w:sz w:val="21"/>
          <w:szCs w:val="21"/>
          <w:lang w:val="ka-GE"/>
        </w:rPr>
        <w:t>ბერძნულ</w:t>
      </w:r>
      <w:r w:rsidRPr="00BB6470">
        <w:rPr>
          <w:sz w:val="21"/>
          <w:szCs w:val="21"/>
          <w:lang w:val="ka-GE"/>
        </w:rPr>
        <w:t xml:space="preserve"> </w:t>
      </w:r>
      <w:r w:rsidRPr="00BB6470">
        <w:rPr>
          <w:rFonts w:ascii="Sylfaen" w:hAnsi="Sylfaen" w:cs="Sylfaen"/>
          <w:sz w:val="21"/>
          <w:szCs w:val="21"/>
          <w:lang w:val="ka-GE"/>
        </w:rPr>
        <w:t>რომაული</w:t>
      </w:r>
      <w:r w:rsidRPr="00BB6470">
        <w:rPr>
          <w:sz w:val="21"/>
          <w:szCs w:val="21"/>
          <w:lang w:val="ka-GE"/>
        </w:rPr>
        <w:t xml:space="preserve"> </w:t>
      </w:r>
      <w:r w:rsidRPr="00BB6470">
        <w:rPr>
          <w:rFonts w:ascii="Sylfaen" w:hAnsi="Sylfaen" w:cs="Sylfaen"/>
          <w:sz w:val="21"/>
          <w:szCs w:val="21"/>
          <w:lang w:val="ka-GE"/>
        </w:rPr>
        <w:t>ჭიდაობის</w:t>
      </w:r>
      <w:r w:rsidRPr="00BB6470">
        <w:rPr>
          <w:sz w:val="21"/>
          <w:szCs w:val="21"/>
          <w:lang w:val="ka-GE"/>
        </w:rPr>
        <w:t xml:space="preserve">, </w:t>
      </w:r>
      <w:r w:rsidRPr="00BB6470">
        <w:rPr>
          <w:rFonts w:ascii="Sylfaen" w:hAnsi="Sylfaen" w:cs="Sylfaen"/>
          <w:sz w:val="21"/>
          <w:szCs w:val="21"/>
          <w:lang w:val="ka-GE"/>
        </w:rPr>
        <w:t>ქართული</w:t>
      </w:r>
      <w:r w:rsidRPr="00BB6470">
        <w:rPr>
          <w:sz w:val="21"/>
          <w:szCs w:val="21"/>
          <w:lang w:val="ka-GE"/>
        </w:rPr>
        <w:t xml:space="preserve"> </w:t>
      </w:r>
      <w:r w:rsidRPr="00BB6470">
        <w:rPr>
          <w:rFonts w:ascii="Sylfaen" w:hAnsi="Sylfaen" w:cs="Sylfaen"/>
          <w:sz w:val="21"/>
          <w:szCs w:val="21"/>
          <w:lang w:val="ka-GE"/>
        </w:rPr>
        <w:t>ჭიდაობის</w:t>
      </w:r>
      <w:r w:rsidRPr="00BB6470">
        <w:rPr>
          <w:sz w:val="21"/>
          <w:szCs w:val="21"/>
          <w:lang w:val="ka-GE"/>
        </w:rPr>
        <w:t xml:space="preserve">, </w:t>
      </w:r>
      <w:r w:rsidRPr="00BB6470">
        <w:rPr>
          <w:rFonts w:ascii="Sylfaen" w:hAnsi="Sylfaen" w:cs="Sylfaen"/>
          <w:sz w:val="21"/>
          <w:szCs w:val="21"/>
          <w:lang w:val="ka-GE"/>
        </w:rPr>
        <w:t>ხელბურთის</w:t>
      </w:r>
      <w:r w:rsidRPr="00BB6470">
        <w:rPr>
          <w:sz w:val="21"/>
          <w:szCs w:val="21"/>
          <w:lang w:val="ka-GE"/>
        </w:rPr>
        <w:t xml:space="preserve">, </w:t>
      </w:r>
      <w:r w:rsidRPr="00BB6470">
        <w:rPr>
          <w:rFonts w:ascii="Sylfaen" w:hAnsi="Sylfaen" w:cs="Sylfaen"/>
          <w:sz w:val="21"/>
          <w:szCs w:val="21"/>
          <w:lang w:val="ka-GE"/>
        </w:rPr>
        <w:t>კრივის</w:t>
      </w:r>
      <w:r w:rsidRPr="00BB6470">
        <w:rPr>
          <w:sz w:val="21"/>
          <w:szCs w:val="21"/>
          <w:lang w:val="ka-GE"/>
        </w:rPr>
        <w:t xml:space="preserve">  </w:t>
      </w:r>
      <w:r w:rsidRPr="00BB6470">
        <w:rPr>
          <w:rFonts w:ascii="Sylfaen" w:hAnsi="Sylfaen" w:cs="Sylfaen"/>
          <w:sz w:val="21"/>
          <w:szCs w:val="21"/>
          <w:lang w:val="ka-GE"/>
        </w:rPr>
        <w:t>სპორტულ</w:t>
      </w:r>
      <w:r w:rsidRPr="00BB6470">
        <w:rPr>
          <w:sz w:val="21"/>
          <w:szCs w:val="21"/>
          <w:lang w:val="ka-GE"/>
        </w:rPr>
        <w:t xml:space="preserve"> </w:t>
      </w:r>
      <w:r w:rsidRPr="00BB6470">
        <w:rPr>
          <w:rFonts w:ascii="Sylfaen" w:hAnsi="Sylfaen" w:cs="Sylfaen"/>
          <w:sz w:val="21"/>
          <w:szCs w:val="21"/>
          <w:lang w:val="ka-GE"/>
        </w:rPr>
        <w:t>წრეებს</w:t>
      </w:r>
      <w:r w:rsidRPr="00BB6470">
        <w:rPr>
          <w:sz w:val="21"/>
          <w:szCs w:val="21"/>
          <w:lang w:val="ka-GE"/>
        </w:rPr>
        <w:t xml:space="preserve">, </w:t>
      </w:r>
      <w:r w:rsidRPr="00BB6470">
        <w:rPr>
          <w:rFonts w:ascii="Sylfaen" w:hAnsi="Sylfaen" w:cs="Sylfaen"/>
          <w:sz w:val="21"/>
          <w:szCs w:val="21"/>
          <w:lang w:val="ka-GE"/>
        </w:rPr>
        <w:t>სადაც</w:t>
      </w:r>
      <w:r w:rsidRPr="00BB6470">
        <w:rPr>
          <w:sz w:val="21"/>
          <w:szCs w:val="21"/>
          <w:lang w:val="ka-GE"/>
        </w:rPr>
        <w:t xml:space="preserve"> </w:t>
      </w:r>
      <w:r w:rsidRPr="00BB6470">
        <w:rPr>
          <w:rFonts w:ascii="Sylfaen" w:hAnsi="Sylfaen" w:cs="Sylfaen"/>
          <w:sz w:val="21"/>
          <w:szCs w:val="21"/>
          <w:lang w:val="ka-GE"/>
        </w:rPr>
        <w:t>გაერთიანებულია</w:t>
      </w:r>
      <w:r w:rsidRPr="00BB6470">
        <w:rPr>
          <w:sz w:val="21"/>
          <w:szCs w:val="21"/>
          <w:lang w:val="ka-GE"/>
        </w:rPr>
        <w:t xml:space="preserve"> </w:t>
      </w:r>
      <w:r w:rsidRPr="00BB6470">
        <w:rPr>
          <w:rFonts w:ascii="Sylfaen" w:hAnsi="Sylfaen" w:cs="Sylfaen"/>
          <w:sz w:val="21"/>
          <w:szCs w:val="21"/>
        </w:rPr>
        <w:t>550</w:t>
      </w:r>
      <w:r w:rsidRPr="00BB6470">
        <w:rPr>
          <w:rFonts w:ascii="Sylfaen" w:hAnsi="Sylfaen" w:cs="Sylfaen"/>
          <w:sz w:val="21"/>
          <w:szCs w:val="21"/>
          <w:lang w:val="ka-GE"/>
        </w:rPr>
        <w:t xml:space="preserve"> სპორტსმენი. </w:t>
      </w:r>
    </w:p>
    <w:p w:rsidR="00B56187" w:rsidRPr="00BB6470" w:rsidRDefault="00B56187" w:rsidP="00DA7701">
      <w:pPr>
        <w:numPr>
          <w:ilvl w:val="0"/>
          <w:numId w:val="91"/>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კულტურისა და რელიგიის განვითარების ხელშეწყობა</w:t>
      </w:r>
    </w:p>
    <w:p w:rsidR="00B56187" w:rsidRPr="00BB6470" w:rsidRDefault="00B56187" w:rsidP="00B56187">
      <w:pPr>
        <w:spacing w:after="0"/>
        <w:ind w:left="-270" w:firstLine="706"/>
        <w:jc w:val="both"/>
        <w:rPr>
          <w:rFonts w:ascii="Sylfaen" w:hAnsi="Sylfaen"/>
          <w:sz w:val="21"/>
          <w:szCs w:val="21"/>
          <w:lang w:val="ka-GE"/>
        </w:rPr>
      </w:pPr>
      <w:r w:rsidRPr="00BB6470">
        <w:rPr>
          <w:rFonts w:ascii="Sylfaen" w:hAnsi="Sylfaen" w:cs="Sylfaen"/>
          <w:sz w:val="21"/>
          <w:szCs w:val="21"/>
          <w:lang w:val="ka-GE"/>
        </w:rPr>
        <w:t>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 მუნიციპალიტეტის</w:t>
      </w:r>
      <w:r w:rsidRPr="00BB6470">
        <w:rPr>
          <w:sz w:val="21"/>
          <w:szCs w:val="21"/>
          <w:lang w:val="ka-GE"/>
        </w:rPr>
        <w:t xml:space="preserve"> </w:t>
      </w:r>
      <w:r w:rsidRPr="00BB6470">
        <w:rPr>
          <w:rFonts w:ascii="Sylfaen" w:hAnsi="Sylfaen" w:cs="Sylfaen"/>
          <w:sz w:val="21"/>
          <w:szCs w:val="21"/>
          <w:lang w:val="ka-GE"/>
        </w:rPr>
        <w:t>კულტურული</w:t>
      </w:r>
      <w:r w:rsidRPr="00BB6470">
        <w:rPr>
          <w:sz w:val="21"/>
          <w:szCs w:val="21"/>
          <w:lang w:val="ka-GE"/>
        </w:rPr>
        <w:t xml:space="preserve"> </w:t>
      </w:r>
      <w:r w:rsidRPr="00BB6470">
        <w:rPr>
          <w:rFonts w:ascii="Sylfaen" w:hAnsi="Sylfaen" w:cs="Sylfaen"/>
          <w:sz w:val="21"/>
          <w:szCs w:val="21"/>
          <w:lang w:val="ka-GE"/>
        </w:rPr>
        <w:t>ტრადიციების</w:t>
      </w:r>
      <w:r w:rsidRPr="00BB6470">
        <w:rPr>
          <w:sz w:val="21"/>
          <w:szCs w:val="21"/>
          <w:lang w:val="ka-GE"/>
        </w:rPr>
        <w:t xml:space="preserve"> </w:t>
      </w:r>
      <w:r w:rsidRPr="00BB6470">
        <w:rPr>
          <w:rFonts w:ascii="Sylfaen" w:hAnsi="Sylfaen" w:cs="Sylfaen"/>
          <w:sz w:val="21"/>
          <w:szCs w:val="21"/>
          <w:lang w:val="ka-GE"/>
        </w:rPr>
        <w:t>დაცვის</w:t>
      </w:r>
      <w:r w:rsidRPr="00BB6470">
        <w:rPr>
          <w:sz w:val="21"/>
          <w:szCs w:val="21"/>
          <w:lang w:val="ka-GE"/>
        </w:rPr>
        <w:t xml:space="preserve"> </w:t>
      </w:r>
      <w:r w:rsidRPr="00BB6470">
        <w:rPr>
          <w:rFonts w:ascii="Sylfaen" w:hAnsi="Sylfaen" w:cs="Sylfaen"/>
          <w:sz w:val="21"/>
          <w:szCs w:val="21"/>
          <w:lang w:val="ka-GE"/>
        </w:rPr>
        <w:t>მიზნით</w:t>
      </w:r>
      <w:r w:rsidRPr="00BB6470">
        <w:rPr>
          <w:sz w:val="21"/>
          <w:szCs w:val="21"/>
          <w:lang w:val="ka-GE"/>
        </w:rPr>
        <w:t xml:space="preserve"> </w:t>
      </w:r>
      <w:r w:rsidRPr="00BB6470">
        <w:rPr>
          <w:rFonts w:ascii="Sylfaen" w:hAnsi="Sylfaen" w:cs="Sylfaen"/>
          <w:sz w:val="21"/>
          <w:szCs w:val="21"/>
          <w:lang w:val="ka-GE"/>
        </w:rPr>
        <w:t>განხორციელდება</w:t>
      </w:r>
      <w:r w:rsidRPr="00BB6470">
        <w:rPr>
          <w:sz w:val="21"/>
          <w:szCs w:val="21"/>
          <w:lang w:val="ka-GE"/>
        </w:rPr>
        <w:t xml:space="preserve"> </w:t>
      </w:r>
      <w:r w:rsidRPr="00BB6470">
        <w:rPr>
          <w:rFonts w:ascii="Sylfaen" w:hAnsi="Sylfaen" w:cs="Sylfaen"/>
          <w:sz w:val="21"/>
          <w:szCs w:val="21"/>
          <w:lang w:val="ka-GE"/>
        </w:rPr>
        <w:t>სხვადასხვა</w:t>
      </w:r>
      <w:r w:rsidRPr="00BB6470">
        <w:rPr>
          <w:sz w:val="21"/>
          <w:szCs w:val="21"/>
          <w:lang w:val="ka-GE"/>
        </w:rPr>
        <w:t xml:space="preserve"> </w:t>
      </w:r>
      <w:r w:rsidRPr="00BB6470">
        <w:rPr>
          <w:rFonts w:ascii="Sylfaen" w:hAnsi="Sylfaen" w:cs="Sylfaen"/>
          <w:sz w:val="21"/>
          <w:szCs w:val="21"/>
          <w:lang w:val="ka-GE"/>
        </w:rPr>
        <w:t>კულტურული</w:t>
      </w:r>
      <w:r w:rsidRPr="00BB6470">
        <w:rPr>
          <w:sz w:val="21"/>
          <w:szCs w:val="21"/>
          <w:lang w:val="ka-GE"/>
        </w:rPr>
        <w:t xml:space="preserve"> </w:t>
      </w:r>
      <w:r w:rsidRPr="00BB6470">
        <w:rPr>
          <w:rFonts w:ascii="Sylfaen" w:hAnsi="Sylfaen" w:cs="Sylfaen"/>
          <w:sz w:val="21"/>
          <w:szCs w:val="21"/>
          <w:lang w:val="ka-GE"/>
        </w:rPr>
        <w:t>ღონისძიებები</w:t>
      </w:r>
      <w:r w:rsidRPr="00BB6470">
        <w:rPr>
          <w:sz w:val="21"/>
          <w:szCs w:val="21"/>
          <w:lang w:val="ka-GE"/>
        </w:rPr>
        <w:t xml:space="preserve">, </w:t>
      </w:r>
      <w:r w:rsidRPr="00BB6470">
        <w:rPr>
          <w:rFonts w:ascii="Sylfaen" w:hAnsi="Sylfaen" w:cs="Sylfaen"/>
          <w:sz w:val="21"/>
          <w:szCs w:val="21"/>
          <w:lang w:val="ka-GE"/>
        </w:rPr>
        <w:t>თეატრალური</w:t>
      </w:r>
      <w:r w:rsidRPr="00BB6470">
        <w:rPr>
          <w:sz w:val="21"/>
          <w:szCs w:val="21"/>
          <w:lang w:val="ka-GE"/>
        </w:rPr>
        <w:t xml:space="preserve">, </w:t>
      </w:r>
      <w:r w:rsidRPr="00BB6470">
        <w:rPr>
          <w:rFonts w:ascii="Sylfaen" w:hAnsi="Sylfaen" w:cs="Sylfaen"/>
          <w:sz w:val="21"/>
          <w:szCs w:val="21"/>
          <w:lang w:val="ka-GE"/>
        </w:rPr>
        <w:t>მუსიკალური</w:t>
      </w:r>
      <w:r w:rsidRPr="00BB6470">
        <w:rPr>
          <w:sz w:val="21"/>
          <w:szCs w:val="21"/>
          <w:lang w:val="ka-GE"/>
        </w:rPr>
        <w:t xml:space="preserve">, </w:t>
      </w:r>
      <w:r w:rsidRPr="00BB6470">
        <w:rPr>
          <w:rFonts w:ascii="Sylfaen" w:hAnsi="Sylfaen" w:cs="Sylfaen"/>
          <w:sz w:val="21"/>
          <w:szCs w:val="21"/>
          <w:lang w:val="ka-GE"/>
        </w:rPr>
        <w:t>სახვითი</w:t>
      </w:r>
      <w:r w:rsidRPr="00BB6470">
        <w:rPr>
          <w:sz w:val="21"/>
          <w:szCs w:val="21"/>
          <w:lang w:val="ka-GE"/>
        </w:rPr>
        <w:t xml:space="preserve">, </w:t>
      </w:r>
      <w:r w:rsidRPr="00BB6470">
        <w:rPr>
          <w:rFonts w:ascii="Sylfaen" w:hAnsi="Sylfaen" w:cs="Sylfaen"/>
          <w:sz w:val="21"/>
          <w:szCs w:val="21"/>
          <w:lang w:val="ka-GE"/>
        </w:rPr>
        <w:t>ქორეოგრაფიული</w:t>
      </w:r>
      <w:r w:rsidRPr="00BB6470">
        <w:rPr>
          <w:sz w:val="21"/>
          <w:szCs w:val="21"/>
          <w:lang w:val="ka-GE"/>
        </w:rPr>
        <w:t xml:space="preserve">  </w:t>
      </w:r>
      <w:r w:rsidRPr="00BB6470">
        <w:rPr>
          <w:rFonts w:ascii="Sylfaen" w:hAnsi="Sylfaen" w:cs="Sylfaen"/>
          <w:sz w:val="21"/>
          <w:szCs w:val="21"/>
          <w:lang w:val="ka-GE"/>
        </w:rPr>
        <w:t>ფესტივალების</w:t>
      </w:r>
      <w:r w:rsidRPr="00BB6470">
        <w:rPr>
          <w:sz w:val="21"/>
          <w:szCs w:val="21"/>
          <w:lang w:val="ka-GE"/>
        </w:rPr>
        <w:t xml:space="preserve">, </w:t>
      </w:r>
      <w:r w:rsidRPr="00BB6470">
        <w:rPr>
          <w:rFonts w:ascii="Sylfaen" w:hAnsi="Sylfaen" w:cs="Sylfaen"/>
          <w:sz w:val="21"/>
          <w:szCs w:val="21"/>
          <w:lang w:val="ka-GE"/>
        </w:rPr>
        <w:t>კონცერტების</w:t>
      </w:r>
      <w:r w:rsidRPr="00BB6470">
        <w:rPr>
          <w:sz w:val="21"/>
          <w:szCs w:val="21"/>
          <w:lang w:val="ka-GE"/>
        </w:rPr>
        <w:t xml:space="preserve">, </w:t>
      </w:r>
      <w:r w:rsidRPr="00BB6470">
        <w:rPr>
          <w:rFonts w:ascii="Sylfaen" w:hAnsi="Sylfaen" w:cs="Sylfaen"/>
          <w:sz w:val="21"/>
          <w:szCs w:val="21"/>
          <w:lang w:val="ka-GE"/>
        </w:rPr>
        <w:t>მუზეუმებში</w:t>
      </w:r>
      <w:r w:rsidRPr="00BB6470">
        <w:rPr>
          <w:sz w:val="21"/>
          <w:szCs w:val="21"/>
          <w:lang w:val="ka-GE"/>
        </w:rPr>
        <w:t xml:space="preserve"> </w:t>
      </w:r>
      <w:r w:rsidRPr="00BB6470">
        <w:rPr>
          <w:rFonts w:ascii="Sylfaen" w:hAnsi="Sylfaen" w:cs="Sylfaen"/>
          <w:sz w:val="21"/>
          <w:szCs w:val="21"/>
          <w:lang w:val="ka-GE"/>
        </w:rPr>
        <w:t>გამოფენის</w:t>
      </w:r>
      <w:r w:rsidRPr="00BB6470">
        <w:rPr>
          <w:sz w:val="21"/>
          <w:szCs w:val="21"/>
          <w:lang w:val="ka-GE"/>
        </w:rPr>
        <w:t xml:space="preserve"> </w:t>
      </w:r>
      <w:r w:rsidRPr="00BB6470">
        <w:rPr>
          <w:rFonts w:ascii="Sylfaen" w:hAnsi="Sylfaen" w:cs="Sylfaen"/>
          <w:sz w:val="21"/>
          <w:szCs w:val="21"/>
          <w:lang w:val="ka-GE"/>
        </w:rPr>
        <w:t>მოწყობა</w:t>
      </w:r>
      <w:r w:rsidRPr="00BB6470">
        <w:rPr>
          <w:sz w:val="21"/>
          <w:szCs w:val="21"/>
          <w:lang w:val="ka-GE"/>
        </w:rPr>
        <w:t xml:space="preserve">, </w:t>
      </w:r>
      <w:r w:rsidRPr="00BB6470">
        <w:rPr>
          <w:rFonts w:ascii="Sylfaen" w:hAnsi="Sylfaen" w:cs="Sylfaen"/>
          <w:sz w:val="21"/>
          <w:szCs w:val="21"/>
          <w:lang w:val="ka-GE"/>
        </w:rPr>
        <w:t>ასევე</w:t>
      </w:r>
      <w:r w:rsidRPr="00BB6470">
        <w:rPr>
          <w:sz w:val="21"/>
          <w:szCs w:val="21"/>
          <w:lang w:val="ka-GE"/>
        </w:rPr>
        <w:t xml:space="preserve">  </w:t>
      </w:r>
      <w:r w:rsidRPr="00BB6470">
        <w:rPr>
          <w:rFonts w:ascii="Sylfaen" w:hAnsi="Sylfaen" w:cs="Sylfaen"/>
          <w:sz w:val="21"/>
          <w:szCs w:val="21"/>
          <w:lang w:val="ka-GE"/>
        </w:rPr>
        <w:t>სადღესასწაულო</w:t>
      </w:r>
      <w:r w:rsidRPr="00BB6470">
        <w:rPr>
          <w:sz w:val="21"/>
          <w:szCs w:val="21"/>
          <w:lang w:val="ka-GE"/>
        </w:rPr>
        <w:t xml:space="preserve"> </w:t>
      </w:r>
      <w:r w:rsidRPr="00BB6470">
        <w:rPr>
          <w:rFonts w:ascii="Sylfaen" w:hAnsi="Sylfaen" w:cs="Sylfaen"/>
          <w:sz w:val="21"/>
          <w:szCs w:val="21"/>
          <w:lang w:val="ka-GE"/>
        </w:rPr>
        <w:t>დღეებში</w:t>
      </w:r>
      <w:r w:rsidRPr="00BB6470">
        <w:rPr>
          <w:sz w:val="21"/>
          <w:szCs w:val="21"/>
          <w:lang w:val="ka-GE"/>
        </w:rPr>
        <w:t xml:space="preserve"> </w:t>
      </w:r>
      <w:r w:rsidRPr="00BB6470">
        <w:rPr>
          <w:rFonts w:ascii="Sylfaen" w:hAnsi="Sylfaen" w:cs="Sylfaen"/>
          <w:sz w:val="21"/>
          <w:szCs w:val="21"/>
          <w:lang w:val="ka-GE"/>
        </w:rPr>
        <w:t>სხვადასხვა</w:t>
      </w:r>
      <w:r w:rsidRPr="00BB6470">
        <w:rPr>
          <w:sz w:val="21"/>
          <w:szCs w:val="21"/>
          <w:lang w:val="ka-GE"/>
        </w:rPr>
        <w:t xml:space="preserve"> </w:t>
      </w:r>
      <w:r w:rsidRPr="00BB6470">
        <w:rPr>
          <w:rFonts w:ascii="Sylfaen" w:hAnsi="Sylfaen" w:cs="Sylfaen"/>
          <w:sz w:val="21"/>
          <w:szCs w:val="21"/>
          <w:lang w:val="ka-GE"/>
        </w:rPr>
        <w:t>გასართობი</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სანახაობრივი</w:t>
      </w:r>
      <w:r w:rsidRPr="00BB6470">
        <w:rPr>
          <w:sz w:val="21"/>
          <w:szCs w:val="21"/>
          <w:lang w:val="ka-GE"/>
        </w:rPr>
        <w:t xml:space="preserve"> </w:t>
      </w:r>
      <w:r w:rsidRPr="00BB6470">
        <w:rPr>
          <w:rFonts w:ascii="Sylfaen" w:hAnsi="Sylfaen" w:cs="Sylfaen"/>
          <w:sz w:val="21"/>
          <w:szCs w:val="21"/>
          <w:lang w:val="ka-GE"/>
        </w:rPr>
        <w:t>ღონისძიებები</w:t>
      </w:r>
      <w:r w:rsidRPr="00BB6470">
        <w:rPr>
          <w:sz w:val="21"/>
          <w:szCs w:val="21"/>
          <w:lang w:val="ka-GE"/>
        </w:rPr>
        <w:t xml:space="preserve">. </w:t>
      </w:r>
    </w:p>
    <w:p w:rsidR="00B56187" w:rsidRPr="00BB6470" w:rsidRDefault="00B56187" w:rsidP="00DA7701">
      <w:pPr>
        <w:numPr>
          <w:ilvl w:val="0"/>
          <w:numId w:val="91"/>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spacing w:after="0"/>
        <w:ind w:left="-270" w:firstLine="706"/>
        <w:jc w:val="both"/>
        <w:rPr>
          <w:rFonts w:ascii="Sylfaen" w:hAnsi="Sylfaen"/>
          <w:sz w:val="21"/>
          <w:szCs w:val="21"/>
          <w:lang w:val="ka-GE"/>
        </w:rPr>
      </w:pPr>
      <w:r w:rsidRPr="00BB6470">
        <w:rPr>
          <w:rFonts w:ascii="Sylfaen" w:hAnsi="Sylfaen"/>
          <w:sz w:val="21"/>
          <w:szCs w:val="21"/>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 </w:t>
      </w:r>
    </w:p>
    <w:p w:rsidR="00B56187" w:rsidRPr="00BB6470" w:rsidRDefault="00B56187" w:rsidP="00DA7701">
      <w:pPr>
        <w:numPr>
          <w:ilvl w:val="0"/>
          <w:numId w:val="91"/>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ჯანდაცვის პროგრამები</w:t>
      </w:r>
    </w:p>
    <w:p w:rsidR="00B56187" w:rsidRPr="00BB6470" w:rsidRDefault="00B56187" w:rsidP="00B56187">
      <w:pPr>
        <w:spacing w:after="0"/>
        <w:ind w:left="-270"/>
        <w:jc w:val="both"/>
        <w:rPr>
          <w:rFonts w:ascii="Sylfaen" w:hAnsi="Sylfaen"/>
          <w:sz w:val="21"/>
          <w:szCs w:val="21"/>
          <w:lang w:val="ka-GE"/>
        </w:rPr>
      </w:pPr>
      <w:r w:rsidRPr="00BB6470">
        <w:rPr>
          <w:sz w:val="21"/>
          <w:szCs w:val="21"/>
          <w:lang w:val="ka-GE"/>
        </w:rPr>
        <w:t xml:space="preserve"> </w:t>
      </w:r>
      <w:r w:rsidRPr="00BB6470">
        <w:rPr>
          <w:rFonts w:ascii="Sylfaen" w:hAnsi="Sylfaen"/>
          <w:sz w:val="21"/>
          <w:szCs w:val="21"/>
          <w:lang w:val="ka-GE"/>
        </w:rPr>
        <w:tab/>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ეპიდსიტუაციის გამწვავების დროული გამოვლენის ხელშეწყობა და მათზე სწრაფი რეაგირება, პროფილაქტიკური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და ამის საფუძველზე მუნიციპალიტეტში ეპიდსიტუაციის გაუმჯობესება; 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შექმნის ხელშეწყობის მიზნით </w:t>
      </w:r>
      <w:r w:rsidRPr="00BB6470">
        <w:rPr>
          <w:rFonts w:ascii="Sylfaen" w:hAnsi="Sylfaen"/>
          <w:sz w:val="21"/>
          <w:szCs w:val="21"/>
          <w:lang w:val="ka-GE"/>
        </w:rPr>
        <w:lastRenderedPageBreak/>
        <w:t>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 და სხვა.</w:t>
      </w:r>
    </w:p>
    <w:p w:rsidR="00B56187" w:rsidRPr="00BB6470" w:rsidRDefault="00B56187" w:rsidP="00DA7701">
      <w:pPr>
        <w:numPr>
          <w:ilvl w:val="0"/>
          <w:numId w:val="91"/>
        </w:numPr>
        <w:spacing w:after="0" w:line="276" w:lineRule="auto"/>
        <w:ind w:left="426" w:firstLine="0"/>
        <w:jc w:val="both"/>
        <w:rPr>
          <w:sz w:val="21"/>
          <w:szCs w:val="21"/>
          <w:lang w:val="ka-GE"/>
        </w:rPr>
      </w:pPr>
      <w:r w:rsidRPr="00BB6470">
        <w:rPr>
          <w:rFonts w:ascii="Sylfaen" w:hAnsi="Sylfaen" w:cs="Sylfaen"/>
          <w:b/>
          <w:sz w:val="21"/>
          <w:szCs w:val="21"/>
          <w:lang w:val="ka-GE"/>
        </w:rPr>
        <w:t>სოციალური</w:t>
      </w:r>
      <w:r w:rsidRPr="00BB6470">
        <w:rPr>
          <w:b/>
          <w:sz w:val="21"/>
          <w:szCs w:val="21"/>
          <w:lang w:val="ka-GE"/>
        </w:rPr>
        <w:t xml:space="preserve"> </w:t>
      </w:r>
      <w:r w:rsidRPr="00BB6470">
        <w:rPr>
          <w:rFonts w:ascii="Sylfaen" w:hAnsi="Sylfaen" w:cs="Sylfaen"/>
          <w:b/>
          <w:sz w:val="21"/>
          <w:szCs w:val="21"/>
          <w:lang w:val="ka-GE"/>
        </w:rPr>
        <w:t>პროგრამების</w:t>
      </w:r>
      <w:r w:rsidRPr="00BB6470">
        <w:rPr>
          <w:b/>
          <w:sz w:val="21"/>
          <w:szCs w:val="21"/>
          <w:lang w:val="ka-GE"/>
        </w:rPr>
        <w:t xml:space="preserve"> </w:t>
      </w:r>
      <w:r w:rsidRPr="00BB6470">
        <w:rPr>
          <w:rFonts w:ascii="Sylfaen" w:hAnsi="Sylfaen" w:cs="Sylfaen"/>
          <w:b/>
          <w:sz w:val="21"/>
          <w:szCs w:val="21"/>
          <w:lang w:val="ka-GE"/>
        </w:rPr>
        <w:t>დაფინანსება</w:t>
      </w:r>
    </w:p>
    <w:p w:rsidR="00B56187" w:rsidRPr="00BB6470" w:rsidRDefault="00B56187" w:rsidP="00B56187">
      <w:pPr>
        <w:spacing w:after="0"/>
        <w:ind w:left="-270" w:firstLine="706"/>
        <w:jc w:val="both"/>
        <w:rPr>
          <w:rFonts w:ascii="Sylfaen" w:hAnsi="Sylfaen"/>
          <w:sz w:val="21"/>
          <w:szCs w:val="21"/>
          <w:lang w:val="ka-GE"/>
        </w:rPr>
      </w:pPr>
      <w:r w:rsidRPr="00BB6470">
        <w:rPr>
          <w:rFonts w:ascii="Sylfaen" w:hAnsi="Sylfaen" w:cs="Sylfaen"/>
          <w:sz w:val="21"/>
          <w:szCs w:val="21"/>
          <w:lang w:val="ka-GE"/>
        </w:rPr>
        <w:t>პროგრამა</w:t>
      </w:r>
      <w:r w:rsidRPr="00BB6470">
        <w:rPr>
          <w:sz w:val="21"/>
          <w:szCs w:val="21"/>
          <w:lang w:val="ka-GE"/>
        </w:rPr>
        <w:t xml:space="preserve"> </w:t>
      </w:r>
      <w:r w:rsidRPr="00BB6470">
        <w:rPr>
          <w:rFonts w:ascii="Sylfaen" w:hAnsi="Sylfaen" w:cs="Sylfaen"/>
          <w:sz w:val="21"/>
          <w:szCs w:val="21"/>
          <w:lang w:val="ka-GE"/>
        </w:rPr>
        <w:t>ითვალისწინებს</w:t>
      </w:r>
      <w:r w:rsidRPr="00BB6470">
        <w:rPr>
          <w:sz w:val="21"/>
          <w:szCs w:val="21"/>
          <w:lang w:val="ka-GE"/>
        </w:rPr>
        <w:t xml:space="preserve"> </w:t>
      </w:r>
      <w:r w:rsidRPr="00BB6470">
        <w:rPr>
          <w:rFonts w:ascii="Sylfaen" w:hAnsi="Sylfaen" w:cs="Sylfaen"/>
          <w:sz w:val="21"/>
          <w:szCs w:val="21"/>
          <w:lang w:val="ka-GE"/>
        </w:rPr>
        <w:t>მუნიციპალიტეტის</w:t>
      </w:r>
      <w:r w:rsidRPr="00BB6470">
        <w:rPr>
          <w:sz w:val="21"/>
          <w:szCs w:val="21"/>
          <w:lang w:val="ka-GE"/>
        </w:rPr>
        <w:t xml:space="preserve"> </w:t>
      </w:r>
      <w:r w:rsidRPr="00BB6470">
        <w:rPr>
          <w:rFonts w:ascii="Sylfaen" w:hAnsi="Sylfaen" w:cs="Sylfaen"/>
          <w:sz w:val="21"/>
          <w:szCs w:val="21"/>
          <w:lang w:val="ka-GE"/>
        </w:rPr>
        <w:t>ტერიტორიაზე</w:t>
      </w:r>
      <w:r w:rsidRPr="00BB6470">
        <w:rPr>
          <w:sz w:val="21"/>
          <w:szCs w:val="21"/>
          <w:lang w:val="ka-GE"/>
        </w:rPr>
        <w:t xml:space="preserve"> </w:t>
      </w:r>
      <w:r w:rsidRPr="00BB6470">
        <w:rPr>
          <w:rFonts w:ascii="Sylfaen" w:hAnsi="Sylfaen" w:cs="Sylfaen"/>
          <w:sz w:val="21"/>
          <w:szCs w:val="21"/>
          <w:lang w:val="ka-GE"/>
        </w:rPr>
        <w:t>მცხოვრები</w:t>
      </w:r>
      <w:r w:rsidRPr="00BB6470">
        <w:rPr>
          <w:sz w:val="21"/>
          <w:szCs w:val="21"/>
          <w:lang w:val="ka-GE"/>
        </w:rPr>
        <w:t xml:space="preserve"> </w:t>
      </w:r>
      <w:r w:rsidRPr="00BB6470">
        <w:rPr>
          <w:rFonts w:ascii="Sylfaen" w:hAnsi="Sylfaen" w:cs="Sylfaen"/>
          <w:sz w:val="21"/>
          <w:szCs w:val="21"/>
          <w:lang w:val="ka-GE"/>
        </w:rPr>
        <w:t>მოსახლეობის</w:t>
      </w:r>
      <w:r w:rsidRPr="00BB6470">
        <w:rPr>
          <w:sz w:val="21"/>
          <w:szCs w:val="21"/>
          <w:lang w:val="ka-GE"/>
        </w:rPr>
        <w:t xml:space="preserve"> </w:t>
      </w:r>
      <w:r w:rsidRPr="00BB6470">
        <w:rPr>
          <w:rFonts w:ascii="Sylfaen" w:hAnsi="Sylfaen" w:cs="Sylfaen"/>
          <w:sz w:val="21"/>
          <w:szCs w:val="21"/>
          <w:lang w:val="ka-GE"/>
        </w:rPr>
        <w:t>სხვადასხვა</w:t>
      </w:r>
      <w:r w:rsidRPr="00BB6470">
        <w:rPr>
          <w:sz w:val="21"/>
          <w:szCs w:val="21"/>
          <w:lang w:val="ka-GE"/>
        </w:rPr>
        <w:t xml:space="preserve"> </w:t>
      </w:r>
      <w:r w:rsidRPr="00BB6470">
        <w:rPr>
          <w:rFonts w:ascii="Sylfaen" w:hAnsi="Sylfaen" w:cs="Sylfaen"/>
          <w:sz w:val="21"/>
          <w:szCs w:val="21"/>
          <w:lang w:val="ka-GE"/>
        </w:rPr>
        <w:t>ფენებისათვის</w:t>
      </w:r>
      <w:r w:rsidRPr="00BB6470">
        <w:rPr>
          <w:sz w:val="21"/>
          <w:szCs w:val="21"/>
          <w:lang w:val="ka-GE"/>
        </w:rPr>
        <w:t xml:space="preserve"> </w:t>
      </w:r>
      <w:r w:rsidRPr="00BB6470">
        <w:rPr>
          <w:rFonts w:ascii="Sylfaen" w:hAnsi="Sylfaen" w:cs="Sylfaen"/>
          <w:sz w:val="21"/>
          <w:szCs w:val="21"/>
          <w:lang w:val="ka-GE"/>
        </w:rPr>
        <w:t>გარკვეული</w:t>
      </w:r>
      <w:r w:rsidRPr="00BB6470">
        <w:rPr>
          <w:sz w:val="21"/>
          <w:szCs w:val="21"/>
          <w:lang w:val="ka-GE"/>
        </w:rPr>
        <w:t xml:space="preserve"> </w:t>
      </w:r>
      <w:r w:rsidRPr="00BB6470">
        <w:rPr>
          <w:rFonts w:ascii="Sylfaen" w:hAnsi="Sylfaen" w:cs="Sylfaen"/>
          <w:sz w:val="21"/>
          <w:szCs w:val="21"/>
          <w:lang w:val="ka-GE"/>
        </w:rPr>
        <w:t>შეღავათებითა</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სოციალური</w:t>
      </w:r>
      <w:r w:rsidRPr="00BB6470">
        <w:rPr>
          <w:sz w:val="21"/>
          <w:szCs w:val="21"/>
          <w:lang w:val="ka-GE"/>
        </w:rPr>
        <w:t xml:space="preserve"> </w:t>
      </w:r>
      <w:r w:rsidRPr="00BB6470">
        <w:rPr>
          <w:rFonts w:ascii="Sylfaen" w:hAnsi="Sylfaen" w:cs="Sylfaen"/>
          <w:sz w:val="21"/>
          <w:szCs w:val="21"/>
          <w:lang w:val="ka-GE"/>
        </w:rPr>
        <w:t>დახმარებების</w:t>
      </w:r>
      <w:r w:rsidRPr="00BB6470">
        <w:rPr>
          <w:sz w:val="21"/>
          <w:szCs w:val="21"/>
          <w:lang w:val="ka-GE"/>
        </w:rPr>
        <w:t xml:space="preserve"> </w:t>
      </w:r>
      <w:r w:rsidRPr="00BB6470">
        <w:rPr>
          <w:rFonts w:ascii="Sylfaen" w:hAnsi="Sylfaen" w:cs="Sylfaen"/>
          <w:sz w:val="21"/>
          <w:szCs w:val="21"/>
          <w:lang w:val="ka-GE"/>
        </w:rPr>
        <w:t>უზრუნველყოფას</w:t>
      </w:r>
      <w:r w:rsidRPr="00BB6470">
        <w:rPr>
          <w:sz w:val="21"/>
          <w:szCs w:val="21"/>
          <w:lang w:val="ka-GE"/>
        </w:rPr>
        <w:t xml:space="preserve">. </w:t>
      </w:r>
      <w:r w:rsidRPr="00BB6470">
        <w:rPr>
          <w:rFonts w:ascii="Sylfaen" w:hAnsi="Sylfaen" w:cs="Sylfaen"/>
          <w:sz w:val="21"/>
          <w:szCs w:val="21"/>
          <w:lang w:val="ka-GE"/>
        </w:rPr>
        <w:t>მზრუნველობამოკლებულთათვის</w:t>
      </w:r>
      <w:r w:rsidRPr="00BB6470">
        <w:rPr>
          <w:sz w:val="21"/>
          <w:szCs w:val="21"/>
          <w:lang w:val="ka-GE"/>
        </w:rPr>
        <w:t xml:space="preserve"> </w:t>
      </w:r>
      <w:r w:rsidRPr="00BB6470">
        <w:rPr>
          <w:rFonts w:ascii="Sylfaen" w:hAnsi="Sylfaen" w:cs="Sylfaen"/>
          <w:sz w:val="21"/>
          <w:szCs w:val="21"/>
          <w:lang w:val="ka-GE"/>
        </w:rPr>
        <w:t>უფასო</w:t>
      </w:r>
      <w:r w:rsidRPr="00BB6470">
        <w:rPr>
          <w:sz w:val="21"/>
          <w:szCs w:val="21"/>
          <w:lang w:val="ka-GE"/>
        </w:rPr>
        <w:t xml:space="preserve"> </w:t>
      </w:r>
      <w:r w:rsidRPr="00BB6470">
        <w:rPr>
          <w:rFonts w:ascii="Sylfaen" w:hAnsi="Sylfaen" w:cs="Sylfaen"/>
          <w:sz w:val="21"/>
          <w:szCs w:val="21"/>
          <w:lang w:val="ka-GE"/>
        </w:rPr>
        <w:t>კვებითა</w:t>
      </w:r>
      <w:r w:rsidRPr="00BB6470">
        <w:rPr>
          <w:sz w:val="21"/>
          <w:szCs w:val="21"/>
          <w:lang w:val="ka-GE"/>
        </w:rPr>
        <w:t xml:space="preserve"> </w:t>
      </w:r>
      <w:r w:rsidRPr="00BB6470">
        <w:rPr>
          <w:rFonts w:ascii="Sylfaen" w:hAnsi="Sylfaen" w:cs="Sylfaen"/>
          <w:sz w:val="21"/>
          <w:szCs w:val="21"/>
          <w:lang w:val="ka-GE"/>
        </w:rPr>
        <w:t>და</w:t>
      </w:r>
      <w:r w:rsidRPr="00BB6470">
        <w:rPr>
          <w:sz w:val="21"/>
          <w:szCs w:val="21"/>
          <w:lang w:val="ka-GE"/>
        </w:rPr>
        <w:t xml:space="preserve"> </w:t>
      </w:r>
      <w:r w:rsidRPr="00BB6470">
        <w:rPr>
          <w:rFonts w:ascii="Sylfaen" w:hAnsi="Sylfaen" w:cs="Sylfaen"/>
          <w:sz w:val="21"/>
          <w:szCs w:val="21"/>
          <w:lang w:val="ka-GE"/>
        </w:rPr>
        <w:t>ფართით</w:t>
      </w:r>
      <w:r w:rsidRPr="00BB6470">
        <w:rPr>
          <w:sz w:val="21"/>
          <w:szCs w:val="21"/>
          <w:lang w:val="ka-GE"/>
        </w:rPr>
        <w:t xml:space="preserve"> </w:t>
      </w:r>
      <w:r w:rsidRPr="00BB6470">
        <w:rPr>
          <w:rFonts w:ascii="Sylfaen" w:hAnsi="Sylfaen" w:cs="Sylfaen"/>
          <w:sz w:val="21"/>
          <w:szCs w:val="21"/>
          <w:lang w:val="ka-GE"/>
        </w:rPr>
        <w:t>უზრუნველყოფას</w:t>
      </w:r>
      <w:r w:rsidRPr="00BB6470">
        <w:rPr>
          <w:sz w:val="21"/>
          <w:szCs w:val="21"/>
          <w:lang w:val="ka-GE"/>
        </w:rPr>
        <w:t xml:space="preserve">, </w:t>
      </w:r>
      <w:r w:rsidRPr="00BB6470">
        <w:rPr>
          <w:rFonts w:ascii="Sylfaen" w:hAnsi="Sylfaen" w:cs="Sylfaen"/>
          <w:sz w:val="21"/>
          <w:szCs w:val="21"/>
          <w:lang w:val="ka-GE"/>
        </w:rPr>
        <w:t>დემოგრაფიული</w:t>
      </w:r>
      <w:r w:rsidRPr="00BB6470">
        <w:rPr>
          <w:sz w:val="21"/>
          <w:szCs w:val="21"/>
          <w:lang w:val="ka-GE"/>
        </w:rPr>
        <w:t xml:space="preserve"> </w:t>
      </w:r>
      <w:r w:rsidRPr="00BB6470">
        <w:rPr>
          <w:rFonts w:ascii="Sylfaen" w:hAnsi="Sylfaen" w:cs="Sylfaen"/>
          <w:sz w:val="21"/>
          <w:szCs w:val="21"/>
          <w:lang w:val="ka-GE"/>
        </w:rPr>
        <w:t>მდგომარეობის</w:t>
      </w:r>
      <w:r w:rsidRPr="00BB6470">
        <w:rPr>
          <w:sz w:val="21"/>
          <w:szCs w:val="21"/>
          <w:lang w:val="ka-GE"/>
        </w:rPr>
        <w:t xml:space="preserve"> </w:t>
      </w:r>
      <w:r w:rsidRPr="00BB6470">
        <w:rPr>
          <w:rFonts w:ascii="Sylfaen" w:hAnsi="Sylfaen" w:cs="Sylfaen"/>
          <w:sz w:val="21"/>
          <w:szCs w:val="21"/>
          <w:lang w:val="ka-GE"/>
        </w:rPr>
        <w:t>გაუმჯობესების</w:t>
      </w:r>
      <w:r w:rsidRPr="00BB6470">
        <w:rPr>
          <w:sz w:val="21"/>
          <w:szCs w:val="21"/>
          <w:lang w:val="ka-GE"/>
        </w:rPr>
        <w:t xml:space="preserve"> </w:t>
      </w:r>
      <w:r w:rsidRPr="00BB6470">
        <w:rPr>
          <w:rFonts w:ascii="Sylfaen" w:hAnsi="Sylfaen" w:cs="Sylfaen"/>
          <w:sz w:val="21"/>
          <w:szCs w:val="21"/>
          <w:lang w:val="ka-GE"/>
        </w:rPr>
        <w:t>მიზნით</w:t>
      </w:r>
      <w:r w:rsidRPr="00BB6470">
        <w:rPr>
          <w:sz w:val="21"/>
          <w:szCs w:val="21"/>
          <w:lang w:val="ka-GE"/>
        </w:rPr>
        <w:t xml:space="preserve"> </w:t>
      </w:r>
      <w:r w:rsidRPr="00BB6470">
        <w:rPr>
          <w:rFonts w:ascii="Sylfaen" w:hAnsi="Sylfaen" w:cs="Sylfaen"/>
          <w:sz w:val="21"/>
          <w:szCs w:val="21"/>
          <w:lang w:val="ka-GE"/>
        </w:rPr>
        <w:t>მრავალშვილიანი</w:t>
      </w:r>
      <w:r w:rsidRPr="00BB6470">
        <w:rPr>
          <w:sz w:val="21"/>
          <w:szCs w:val="21"/>
          <w:lang w:val="ka-GE"/>
        </w:rPr>
        <w:t xml:space="preserve"> </w:t>
      </w:r>
      <w:r w:rsidRPr="00BB6470">
        <w:rPr>
          <w:rFonts w:ascii="Sylfaen" w:hAnsi="Sylfaen" w:cs="Sylfaen"/>
          <w:sz w:val="21"/>
          <w:szCs w:val="21"/>
          <w:lang w:val="ka-GE"/>
        </w:rPr>
        <w:t>ოჯახების</w:t>
      </w:r>
      <w:r w:rsidRPr="00BB6470">
        <w:rPr>
          <w:sz w:val="21"/>
          <w:szCs w:val="21"/>
          <w:lang w:val="ka-GE"/>
        </w:rPr>
        <w:t xml:space="preserve"> </w:t>
      </w:r>
      <w:r w:rsidRPr="00BB6470">
        <w:rPr>
          <w:rFonts w:ascii="Sylfaen" w:hAnsi="Sylfaen" w:cs="Sylfaen"/>
          <w:sz w:val="21"/>
          <w:szCs w:val="21"/>
          <w:lang w:val="ka-GE"/>
        </w:rPr>
        <w:t>დახმარებას</w:t>
      </w:r>
      <w:r w:rsidRPr="00BB6470">
        <w:rPr>
          <w:sz w:val="21"/>
          <w:szCs w:val="21"/>
          <w:lang w:val="ka-GE"/>
        </w:rPr>
        <w:t xml:space="preserve">, </w:t>
      </w:r>
      <w:r w:rsidRPr="00BB6470">
        <w:rPr>
          <w:rFonts w:ascii="Sylfaen" w:hAnsi="Sylfaen" w:cs="Sylfaen"/>
          <w:sz w:val="21"/>
          <w:szCs w:val="21"/>
          <w:lang w:val="ka-GE"/>
        </w:rPr>
        <w:t>სხვა</w:t>
      </w:r>
      <w:r w:rsidRPr="00BB6470">
        <w:rPr>
          <w:sz w:val="21"/>
          <w:szCs w:val="21"/>
          <w:lang w:val="ka-GE"/>
        </w:rPr>
        <w:t xml:space="preserve"> </w:t>
      </w:r>
      <w:r w:rsidRPr="00BB6470">
        <w:rPr>
          <w:rFonts w:ascii="Sylfaen" w:hAnsi="Sylfaen" w:cs="Sylfaen"/>
          <w:sz w:val="21"/>
          <w:szCs w:val="21"/>
          <w:lang w:val="ka-GE"/>
        </w:rPr>
        <w:t>სოციალური</w:t>
      </w:r>
      <w:r w:rsidRPr="00BB6470">
        <w:rPr>
          <w:sz w:val="21"/>
          <w:szCs w:val="21"/>
          <w:lang w:val="ka-GE"/>
        </w:rPr>
        <w:t xml:space="preserve"> </w:t>
      </w:r>
      <w:r w:rsidRPr="00BB6470">
        <w:rPr>
          <w:rFonts w:ascii="Sylfaen" w:hAnsi="Sylfaen" w:cs="Sylfaen"/>
          <w:sz w:val="21"/>
          <w:szCs w:val="21"/>
          <w:lang w:val="ka-GE"/>
        </w:rPr>
        <w:t>პროგრამებს</w:t>
      </w:r>
      <w:r w:rsidRPr="00BB6470">
        <w:rPr>
          <w:sz w:val="21"/>
          <w:szCs w:val="21"/>
          <w:lang w:val="ka-GE"/>
        </w:rPr>
        <w:t xml:space="preserve">, </w:t>
      </w:r>
      <w:r w:rsidRPr="00BB6470">
        <w:rPr>
          <w:rFonts w:ascii="Sylfaen" w:hAnsi="Sylfaen" w:cs="Sylfaen"/>
          <w:sz w:val="21"/>
          <w:szCs w:val="21"/>
          <w:lang w:val="ka-GE"/>
        </w:rPr>
        <w:t>რომლებიც</w:t>
      </w:r>
      <w:r w:rsidRPr="00BB6470">
        <w:rPr>
          <w:sz w:val="21"/>
          <w:szCs w:val="21"/>
          <w:lang w:val="ka-GE"/>
        </w:rPr>
        <w:t xml:space="preserve"> </w:t>
      </w:r>
      <w:r w:rsidRPr="00BB6470">
        <w:rPr>
          <w:rFonts w:ascii="Sylfaen" w:hAnsi="Sylfaen" w:cs="Sylfaen"/>
          <w:sz w:val="21"/>
          <w:szCs w:val="21"/>
          <w:lang w:val="ka-GE"/>
        </w:rPr>
        <w:t>უზრუნველყოფს</w:t>
      </w:r>
      <w:r w:rsidRPr="00BB6470">
        <w:rPr>
          <w:sz w:val="21"/>
          <w:szCs w:val="21"/>
          <w:lang w:val="ka-GE"/>
        </w:rPr>
        <w:t xml:space="preserve"> </w:t>
      </w:r>
      <w:r w:rsidRPr="00BB6470">
        <w:rPr>
          <w:rFonts w:ascii="Sylfaen" w:hAnsi="Sylfaen" w:cs="Sylfaen"/>
          <w:sz w:val="21"/>
          <w:szCs w:val="21"/>
          <w:lang w:val="ka-GE"/>
        </w:rPr>
        <w:t>მუნიციპალიტეტის</w:t>
      </w:r>
      <w:r w:rsidRPr="00BB6470">
        <w:rPr>
          <w:sz w:val="21"/>
          <w:szCs w:val="21"/>
          <w:lang w:val="ka-GE"/>
        </w:rPr>
        <w:t xml:space="preserve">  </w:t>
      </w:r>
      <w:r w:rsidRPr="00BB6470">
        <w:rPr>
          <w:rFonts w:ascii="Sylfaen" w:hAnsi="Sylfaen" w:cs="Sylfaen"/>
          <w:sz w:val="21"/>
          <w:szCs w:val="21"/>
          <w:lang w:val="ka-GE"/>
        </w:rPr>
        <w:t>მოსახლეობის</w:t>
      </w:r>
      <w:r w:rsidRPr="00BB6470">
        <w:rPr>
          <w:sz w:val="21"/>
          <w:szCs w:val="21"/>
          <w:lang w:val="ka-GE"/>
        </w:rPr>
        <w:t xml:space="preserve"> </w:t>
      </w:r>
      <w:r w:rsidRPr="00BB6470">
        <w:rPr>
          <w:rFonts w:ascii="Sylfaen" w:hAnsi="Sylfaen" w:cs="Sylfaen"/>
          <w:sz w:val="21"/>
          <w:szCs w:val="21"/>
          <w:lang w:val="ka-GE"/>
        </w:rPr>
        <w:t>სოციალური</w:t>
      </w:r>
      <w:r w:rsidRPr="00BB6470">
        <w:rPr>
          <w:sz w:val="21"/>
          <w:szCs w:val="21"/>
          <w:lang w:val="ka-GE"/>
        </w:rPr>
        <w:t xml:space="preserve">  </w:t>
      </w:r>
      <w:r w:rsidRPr="00BB6470">
        <w:rPr>
          <w:rFonts w:ascii="Sylfaen" w:hAnsi="Sylfaen" w:cs="Sylfaen"/>
          <w:sz w:val="21"/>
          <w:szCs w:val="21"/>
          <w:lang w:val="ka-GE"/>
        </w:rPr>
        <w:t>მდგომარეობის</w:t>
      </w:r>
      <w:r w:rsidRPr="00BB6470">
        <w:rPr>
          <w:sz w:val="21"/>
          <w:szCs w:val="21"/>
          <w:lang w:val="ka-GE"/>
        </w:rPr>
        <w:t xml:space="preserve"> </w:t>
      </w:r>
      <w:r w:rsidRPr="00BB6470">
        <w:rPr>
          <w:rFonts w:ascii="Sylfaen" w:hAnsi="Sylfaen" w:cs="Sylfaen"/>
          <w:sz w:val="21"/>
          <w:szCs w:val="21"/>
          <w:lang w:val="ka-GE"/>
        </w:rPr>
        <w:t>გაუმჯობესებას</w:t>
      </w:r>
      <w:r w:rsidRPr="00BB6470">
        <w:rPr>
          <w:sz w:val="21"/>
          <w:szCs w:val="21"/>
          <w:lang w:val="ka-GE"/>
        </w:rPr>
        <w:t>.</w:t>
      </w:r>
    </w:p>
    <w:p w:rsidR="00B56187" w:rsidRPr="00BB6470" w:rsidRDefault="00B56187" w:rsidP="00B56187">
      <w:pPr>
        <w:pStyle w:val="ListParagraph"/>
        <w:spacing w:after="0"/>
        <w:ind w:left="-270" w:firstLine="360"/>
        <w:jc w:val="both"/>
        <w:rPr>
          <w:rFonts w:ascii="Sylfaen" w:hAnsi="Sylfaen" w:cs="Sylfaen"/>
          <w:sz w:val="21"/>
          <w:szCs w:val="21"/>
          <w:lang w:val="ka-GE"/>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ოზურგეთის მუნიციპალიტეტის პრიორიტეტები</w:t>
      </w:r>
    </w:p>
    <w:p w:rsidR="00B56187" w:rsidRPr="00BB6470" w:rsidRDefault="00B56187" w:rsidP="00B56187">
      <w:pPr>
        <w:pStyle w:val="ListParagraph"/>
        <w:spacing w:after="0"/>
        <w:ind w:left="-270" w:firstLine="54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განვითარება</w:t>
      </w:r>
    </w:p>
    <w:p w:rsidR="00B56187" w:rsidRPr="00BB6470" w:rsidRDefault="00B56187" w:rsidP="00B56187">
      <w:pPr>
        <w:pStyle w:val="ListParagraph"/>
        <w:spacing w:after="0"/>
        <w:ind w:left="-270" w:firstLine="54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მოსახლეობის კეთილდღეობის ამაღლების ძირითად პირობად დღეისათვის კვლავ რჩება  საყოფაცხოვრებო პირობების გაუმჯობესება. საინჟინრო ნაგებობების და ინფრასტრუქტურის ობიექტების მშენებლობა და აღდგენა – რეკონსტრუქცია, მეწყერსაწინააღმდეგო ღონისძიებების ჩატარება. გარდა ამისა პრიორიტეტი ითვალისწინებს  გარე განათების ქსელის ექსპლუატაცია-რეაბილიტაციას, სანიაღვრე ქსელის მოვლა-პატრონობას, კეთილმოწყობის ღონისძიებების ჩატარებას, მუნიციპალიტეტის ინფრასტრუქტურის რეაბილიტაციას და მშენებლობას, ინფრასტრუქტურის ადაპტირება შეზღუდული შესაძლებლობების მქონე პირთა მოთხოვნებთან/პირობებთან და სხვა. ინფრასტრუქტურის მოწესრიგება (როგორიცაა გზების, გარე განათების, წყლის სისტემების და სხვა) ხელს უწყობს მუნიციპალიტეტში ინვესტიციების მოზიდვას, რაც წინაპირობაა ტურიზმის, მრეწველობის, სოფლის მეურნეობისა და სხვა დარგების განვითარებისთვის. </w:t>
      </w:r>
    </w:p>
    <w:p w:rsidR="00B56187" w:rsidRPr="00BB6470" w:rsidRDefault="00B56187" w:rsidP="00DA7701">
      <w:pPr>
        <w:numPr>
          <w:ilvl w:val="0"/>
          <w:numId w:val="91"/>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საგზაო ინფრასტრუქტურის განვითარება</w:t>
      </w:r>
    </w:p>
    <w:p w:rsidR="00B56187" w:rsidRPr="00BB6470" w:rsidRDefault="00B56187" w:rsidP="00B56187">
      <w:pPr>
        <w:pStyle w:val="ListParagraph"/>
        <w:spacing w:after="0"/>
        <w:ind w:left="-270" w:firstLine="54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 xml:space="preserve">პროგრამის მიზანია საავტომობილო გზებზე მგზავრთა შეუფერხებელი და უსაფრთხო გადაადგილების უზრუნველყოფა, გზების ტექნიკური მდგომარეობის გაუმჯობესება რაც ხელს შეუწყობს  ავტოტრანსპორტის შეუფერხებელ მოძრაობას, გაგრძელდება მუშაობა  ადგილობრივი მნიშვნელობის გზების მდგომარეობის გაუმჯობესებისათვის, მოხდება გზების ადაპტირება შეზღუდული შესაძლებლობების მქონე პირთა მოთხოვნებთან/პირობებთან. პროგრამის ფარგლებში განხორციელდება მუნიციპალიტეტში არსებული რეაბილიტირებული ადგილობრივი მნიშვნელობის გზების  მდგომარეობის შენარჩუნება. </w:t>
      </w:r>
    </w:p>
    <w:p w:rsidR="00B56187" w:rsidRPr="00BB6470" w:rsidRDefault="00B56187" w:rsidP="00DA7701">
      <w:pPr>
        <w:numPr>
          <w:ilvl w:val="0"/>
          <w:numId w:val="91"/>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წყლის სისტემების განვითარება</w:t>
      </w:r>
    </w:p>
    <w:p w:rsidR="00B56187" w:rsidRPr="00BB6470" w:rsidRDefault="00B56187" w:rsidP="00B56187">
      <w:pPr>
        <w:pStyle w:val="ListParagraph"/>
        <w:spacing w:after="0"/>
        <w:ind w:left="-270" w:firstLine="540"/>
        <w:jc w:val="both"/>
        <w:rPr>
          <w:rFonts w:ascii="Sylfaen" w:eastAsia="Sylfaen" w:hAnsi="Sylfaen"/>
          <w:noProof/>
          <w:color w:val="000000"/>
          <w:sz w:val="21"/>
          <w:szCs w:val="21"/>
        </w:rPr>
      </w:pPr>
      <w:r w:rsidRPr="00BB6470">
        <w:rPr>
          <w:rFonts w:ascii="Sylfaen" w:eastAsia="Sylfaen" w:hAnsi="Sylfaen"/>
          <w:noProof/>
          <w:color w:val="000000"/>
          <w:sz w:val="21"/>
          <w:szCs w:val="21"/>
          <w:lang w:val="ka-GE"/>
        </w:rPr>
        <w:t xml:space="preserve">პროგრამის მიზანია </w:t>
      </w:r>
      <w:r w:rsidRPr="00BB6470">
        <w:rPr>
          <w:rFonts w:ascii="Sylfaen" w:eastAsia="Sylfaen" w:hAnsi="Sylfaen"/>
          <w:noProof/>
          <w:color w:val="000000"/>
          <w:sz w:val="21"/>
          <w:szCs w:val="21"/>
        </w:rPr>
        <w:t>წყალმომარეგების გაუმჯობესება, წერტილოვანი დაზიანებების დროული აღმოფხვრა, აბონენტების მომსახურება 24 საათიანი გრაფიკით; </w:t>
      </w:r>
      <w:r w:rsidRPr="00BB6470">
        <w:rPr>
          <w:rFonts w:ascii="Sylfaen" w:eastAsia="Sylfaen" w:hAnsi="Sylfaen"/>
          <w:noProof/>
          <w:color w:val="000000"/>
          <w:sz w:val="21"/>
          <w:szCs w:val="21"/>
          <w:lang w:val="ka-GE"/>
        </w:rPr>
        <w:t xml:space="preserve"> ამ მიზნის განსახორციელებლად საჭიროა მუნიციპალიტეტში არსებული წყალსადენისა და შიდა ქსელის რეაბილიტაცია, ახალი წყალსადენების მშენებლობა.</w:t>
      </w:r>
    </w:p>
    <w:p w:rsidR="00B56187" w:rsidRPr="00BB6470" w:rsidRDefault="00B56187" w:rsidP="00DA7701">
      <w:pPr>
        <w:numPr>
          <w:ilvl w:val="0"/>
          <w:numId w:val="91"/>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გარე განათება</w:t>
      </w:r>
    </w:p>
    <w:p w:rsidR="00B56187" w:rsidRPr="00BB6470" w:rsidRDefault="00B56187" w:rsidP="00B56187">
      <w:pPr>
        <w:pStyle w:val="ListParagraph"/>
        <w:spacing w:after="0"/>
        <w:ind w:left="-270" w:firstLine="540"/>
        <w:jc w:val="both"/>
        <w:rPr>
          <w:rFonts w:ascii="Sylfaen" w:eastAsia="Sylfaen" w:hAnsi="Sylfaen"/>
          <w:noProof/>
          <w:color w:val="000000"/>
          <w:sz w:val="21"/>
          <w:szCs w:val="21"/>
        </w:rPr>
      </w:pPr>
      <w:r w:rsidRPr="00BB6470">
        <w:rPr>
          <w:rFonts w:ascii="Sylfaen" w:eastAsia="Sylfaen" w:hAnsi="Sylfaen"/>
          <w:noProof/>
          <w:color w:val="000000"/>
          <w:sz w:val="21"/>
          <w:szCs w:val="21"/>
          <w:lang w:val="ka-GE"/>
        </w:rPr>
        <w:t>მუნიციპალიტეტის ტერიტორიაზე</w:t>
      </w:r>
      <w:r w:rsidRPr="00BB6470">
        <w:rPr>
          <w:rFonts w:ascii="Sylfaen" w:eastAsia="Sylfaen" w:hAnsi="Sylfaen"/>
          <w:noProof/>
          <w:color w:val="000000"/>
          <w:sz w:val="21"/>
          <w:szCs w:val="21"/>
        </w:rPr>
        <w:t xml:space="preserve"> მოსახლეობის კომფორტული და უსაფრთხო გადაადგილებისათვის აუცილებელ პირობას წარმოადგენს მუნციპალიტეტის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ექსპლუატაცია. ამ ხარჯებში  აგრეთვე გათვალისწინებულია მუნიციპალიტეტის ბალანსზე რიცხული ადმინისტრაციული შენობებისათვის მოხმარებული ელექტროენერგიის და გარე განათების ხარჯების დაფარვა .</w:t>
      </w:r>
    </w:p>
    <w:p w:rsidR="00B56187" w:rsidRPr="00BB6470" w:rsidRDefault="00B56187" w:rsidP="00DA7701">
      <w:pPr>
        <w:numPr>
          <w:ilvl w:val="0"/>
          <w:numId w:val="91"/>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მშენებლობა, ავარიული ობიექტების და შენობების რეაბილიტაცია</w:t>
      </w:r>
    </w:p>
    <w:p w:rsidR="00B56187" w:rsidRPr="00BB6470" w:rsidRDefault="00B56187" w:rsidP="00B56187">
      <w:pPr>
        <w:pStyle w:val="ListParagraph"/>
        <w:spacing w:after="0"/>
        <w:ind w:left="-270" w:firstLine="540"/>
        <w:jc w:val="both"/>
        <w:rPr>
          <w:rFonts w:ascii="Sylfaen" w:eastAsia="Sylfaen" w:hAnsi="Sylfaen"/>
          <w:noProof/>
          <w:color w:val="000000"/>
          <w:sz w:val="21"/>
          <w:szCs w:val="21"/>
        </w:rPr>
      </w:pPr>
      <w:r w:rsidRPr="00BB6470">
        <w:rPr>
          <w:rFonts w:ascii="Sylfaen" w:eastAsia="Sylfaen" w:hAnsi="Sylfaen"/>
          <w:noProof/>
          <w:color w:val="000000"/>
          <w:sz w:val="21"/>
          <w:szCs w:val="21"/>
        </w:rPr>
        <w:t>პროგრამა ითვალისწინებს  მრავალსართულიანი საცხოვრებელი სახლების კეთილმოწყობას და მოსახლეობისათვის საყოფაცხოვრებო პირობების გაუმჯობესებას, ბინათმესაკუთრეთა ამხანაგობების ხელშეწყობას. პროგრამის ფარგლებში განხორციელდება სახურავების გადახურვა, ფასადების მოწესრიგება, ლიფტების მოწესრიგება, შიდა წყალკანალიზაციის სისტემების შეკეთება  და სხვადასხვა სამუშაოები.</w:t>
      </w:r>
    </w:p>
    <w:p w:rsidR="00B56187" w:rsidRPr="00BB6470" w:rsidRDefault="00B56187" w:rsidP="00DA7701">
      <w:pPr>
        <w:numPr>
          <w:ilvl w:val="0"/>
          <w:numId w:val="91"/>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lastRenderedPageBreak/>
        <w:t>კეთილმოწყობის ღონისძიებები</w:t>
      </w:r>
    </w:p>
    <w:p w:rsidR="00B56187" w:rsidRPr="00BB6470" w:rsidRDefault="00B56187" w:rsidP="00B56187">
      <w:pPr>
        <w:pStyle w:val="ListParagraph"/>
        <w:spacing w:after="0"/>
        <w:ind w:left="-270" w:firstLine="540"/>
        <w:jc w:val="both"/>
        <w:rPr>
          <w:rFonts w:ascii="Sylfaen" w:eastAsia="Sylfaen" w:hAnsi="Sylfaen"/>
          <w:noProof/>
          <w:color w:val="000000"/>
          <w:sz w:val="21"/>
          <w:szCs w:val="21"/>
        </w:rPr>
      </w:pPr>
      <w:r w:rsidRPr="00BB6470">
        <w:rPr>
          <w:rFonts w:ascii="Sylfaen" w:eastAsia="Sylfaen" w:hAnsi="Sylfaen"/>
          <w:noProof/>
          <w:color w:val="000000"/>
          <w:sz w:val="21"/>
          <w:szCs w:val="21"/>
        </w:rPr>
        <w:t>მნიშვნელოვანი და აუცილებელია კეთილმოწყობის ღონისძიებების სრულყოფილად და ეფექტურად განხორციელება; დაზიანებული საქალაქო  ინფრასტრუქტურის  ობიექტების აღდგენა – რეაბილიტაცია; სხვადასხვა ობიექტების კეთილმოწყობა,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ინფრასტრუქტურის განვითარებისკენ მიმართული მრავალმხრივი სამუშაოები, რათა გაუმჯობესდეს მუნიციპალიტეტის ტერიტორიაზე არსებული ინფრასტრუქტურა, შეიქმნას მოსახლეობისათვის სათანადო სანიტარული, ეკოლოგიური და საყოფაცხოვრებო პირობები.    </w:t>
      </w:r>
    </w:p>
    <w:p w:rsidR="00B56187" w:rsidRPr="00BB6470" w:rsidRDefault="00B56187" w:rsidP="00B56187">
      <w:pPr>
        <w:pStyle w:val="ListParagraph"/>
        <w:spacing w:after="0"/>
        <w:ind w:left="-270" w:firstLine="54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დასუფთავება და გარემოს დაცვა</w:t>
      </w:r>
    </w:p>
    <w:p w:rsidR="00B56187" w:rsidRPr="00BB6470" w:rsidRDefault="00B56187" w:rsidP="00B56187">
      <w:pPr>
        <w:pStyle w:val="ListParagraph"/>
        <w:spacing w:after="0"/>
        <w:ind w:left="-270" w:firstLine="360"/>
        <w:jc w:val="both"/>
        <w:rPr>
          <w:rFonts w:ascii="Sylfaen" w:eastAsia="Sylfaen" w:hAnsi="Sylfaen"/>
          <w:noProof/>
          <w:color w:val="000000"/>
          <w:sz w:val="21"/>
          <w:szCs w:val="21"/>
        </w:rPr>
      </w:pPr>
      <w:r w:rsidRPr="00BB6470">
        <w:rPr>
          <w:rFonts w:ascii="Sylfaen" w:eastAsia="Sylfaen" w:hAnsi="Sylfaen"/>
          <w:noProof/>
          <w:color w:val="000000"/>
          <w:sz w:val="21"/>
          <w:szCs w:val="21"/>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rsidR="00B56187" w:rsidRPr="00BB6470" w:rsidRDefault="00B56187" w:rsidP="00B56187">
      <w:pPr>
        <w:pStyle w:val="ListParagraph"/>
        <w:spacing w:after="0"/>
        <w:ind w:left="-270" w:firstLine="540"/>
        <w:jc w:val="both"/>
        <w:rPr>
          <w:rFonts w:ascii="Sylfaen" w:hAnsi="Sylfaen" w:cs="Sylfaen"/>
          <w:b/>
          <w:noProof/>
          <w:sz w:val="21"/>
          <w:szCs w:val="21"/>
          <w:u w:color="FF0000"/>
          <w:lang w:val="ka-GE"/>
        </w:rPr>
      </w:pPr>
      <w:r w:rsidRPr="00BB6470">
        <w:rPr>
          <w:rFonts w:ascii="Sylfaen" w:hAnsi="Sylfaen" w:cs="Sylfaen"/>
          <w:b/>
          <w:noProof/>
          <w:sz w:val="21"/>
          <w:szCs w:val="21"/>
          <w:u w:color="FF0000"/>
          <w:lang w:val="ka-GE"/>
        </w:rPr>
        <w:t>გ</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ნ</w:t>
      </w:r>
      <w:r w:rsidRPr="00BB6470">
        <w:rPr>
          <w:rFonts w:ascii="Sylfaen" w:hAnsi="Sylfaen"/>
          <w:b/>
          <w:noProof/>
          <w:sz w:val="21"/>
          <w:szCs w:val="21"/>
          <w:u w:color="FF0000"/>
          <w:lang w:val="ka-GE"/>
        </w:rPr>
        <w:t>ა</w:t>
      </w:r>
      <w:r w:rsidRPr="00BB6470">
        <w:rPr>
          <w:rFonts w:ascii="Sylfaen" w:hAnsi="Sylfaen" w:cs="Sylfaen"/>
          <w:b/>
          <w:noProof/>
          <w:sz w:val="21"/>
          <w:szCs w:val="21"/>
          <w:u w:color="FF0000"/>
          <w:lang w:val="ka-GE"/>
        </w:rPr>
        <w:t>თლება</w:t>
      </w:r>
    </w:p>
    <w:p w:rsidR="00B56187" w:rsidRPr="00BB6470" w:rsidRDefault="00B56187" w:rsidP="00B56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270" w:right="176"/>
        <w:jc w:val="both"/>
        <w:rPr>
          <w:rFonts w:ascii="Sylfaen" w:eastAsia="Sylfaen" w:hAnsi="Sylfaen"/>
          <w:noProof/>
          <w:color w:val="000000"/>
          <w:sz w:val="21"/>
          <w:szCs w:val="21"/>
          <w:lang w:val="ka-GE"/>
        </w:rPr>
      </w:pPr>
      <w:r w:rsidRPr="00BB6470">
        <w:rPr>
          <w:rFonts w:ascii="Sylfaen" w:hAnsi="Sylfaen"/>
          <w:sz w:val="21"/>
          <w:szCs w:val="21"/>
          <w:lang w:val="ka-GE"/>
        </w:rPr>
        <w:tab/>
      </w:r>
      <w:r w:rsidRPr="00BB6470">
        <w:rPr>
          <w:rFonts w:ascii="Sylfaen" w:eastAsia="Sylfaen" w:hAnsi="Sylfaen"/>
          <w:noProof/>
          <w:color w:val="000000"/>
          <w:sz w:val="21"/>
          <w:szCs w:val="21"/>
          <w:lang w:val="ka-GE"/>
        </w:rPr>
        <w:t xml:space="preserve">ოზურგეთის მუნიციპალიტეტში ამ ეტაპზე ფუნქციონირებს 43 საბავშვო ბაღი, სადაც დაწყებით განათლებას მიიღებს 2 700  ბავშვი. მათ შორის 8 ბაღი 1 078 აღსაზრდელით ფუნქციონირებს ქალაქ ოზურგეთში, ხოლო 35 ბაღი 1 622 აღსაზრდელით - მუნიციპალიტეტის სოფლებში. </w:t>
      </w:r>
    </w:p>
    <w:p w:rsidR="00B56187" w:rsidRPr="00BB6470" w:rsidRDefault="00B56187" w:rsidP="00B56187">
      <w:pPr>
        <w:pStyle w:val="ListParagraph"/>
        <w:spacing w:after="0"/>
        <w:ind w:left="-270" w:firstLine="540"/>
        <w:jc w:val="both"/>
        <w:rPr>
          <w:rFonts w:ascii="Sylfaen" w:hAnsi="Sylfaen"/>
          <w:color w:val="000000"/>
          <w:sz w:val="21"/>
          <w:szCs w:val="21"/>
          <w:lang w:val="ka-GE"/>
        </w:rPr>
      </w:pPr>
      <w:r w:rsidRPr="00BB6470">
        <w:rPr>
          <w:rFonts w:ascii="Sylfaen" w:hAnsi="Sylfaen"/>
          <w:sz w:val="21"/>
          <w:szCs w:val="21"/>
          <w:lang w:val="ka-GE"/>
        </w:rPr>
        <w:t xml:space="preserve">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 </w:t>
      </w:r>
      <w:r w:rsidRPr="00BB6470">
        <w:rPr>
          <w:rFonts w:ascii="Sylfaen" w:hAnsi="Sylfaen"/>
          <w:color w:val="000000"/>
          <w:sz w:val="21"/>
          <w:szCs w:val="21"/>
          <w:lang w:val="ka-GE"/>
        </w:rPr>
        <w:t>ქვეპროგრამის ფარგლებში გათვალისწინებულია  მუნიციპალიტეტის ტერიტორიაზე არსებული დაწყებითი, ზოგადი განათლების მქონე დაწესებულებების სრულყოფილი ფუნქციონირებისათვის ხელშეწყობა.</w:t>
      </w:r>
    </w:p>
    <w:p w:rsidR="00B56187" w:rsidRPr="00BB6470" w:rsidRDefault="00B56187" w:rsidP="00B56187">
      <w:pPr>
        <w:pStyle w:val="ListParagraph"/>
        <w:spacing w:after="0"/>
        <w:ind w:left="-180" w:firstLine="540"/>
        <w:jc w:val="both"/>
        <w:rPr>
          <w:rFonts w:ascii="Sylfaen" w:hAnsi="Sylfaen"/>
          <w:b/>
          <w:noProof/>
          <w:sz w:val="21"/>
          <w:szCs w:val="21"/>
          <w:u w:color="FF0000"/>
          <w:lang w:val="ka-GE"/>
        </w:rPr>
      </w:pPr>
      <w:r w:rsidRPr="00BB6470">
        <w:rPr>
          <w:rFonts w:ascii="Sylfaen" w:hAnsi="Sylfaen" w:cs="Sylfaen"/>
          <w:b/>
          <w:noProof/>
          <w:sz w:val="21"/>
          <w:szCs w:val="21"/>
          <w:u w:color="FF0000"/>
          <w:lang w:val="ka-GE"/>
        </w:rPr>
        <w:t>კულტურა, ახლაგაზრდობა და სპორტი</w:t>
      </w:r>
    </w:p>
    <w:p w:rsidR="00B56187" w:rsidRPr="00BB6470" w:rsidRDefault="00B56187" w:rsidP="00B56187">
      <w:pPr>
        <w:pStyle w:val="ListParagraph"/>
        <w:spacing w:after="0"/>
        <w:ind w:left="-180" w:right="-192" w:firstLine="540"/>
        <w:jc w:val="both"/>
        <w:rPr>
          <w:rFonts w:ascii="Sylfaen" w:hAnsi="Sylfaen" w:cs="Sylfaen"/>
          <w:sz w:val="21"/>
          <w:szCs w:val="21"/>
          <w:lang w:val="ka-GE"/>
        </w:rPr>
      </w:pPr>
      <w:r w:rsidRPr="00BB6470">
        <w:rPr>
          <w:rFonts w:ascii="Sylfaen" w:hAnsi="Sylfaen" w:cs="Sylfaen"/>
          <w:sz w:val="21"/>
          <w:szCs w:val="21"/>
          <w:lang w:val="ka-GE"/>
        </w:rPr>
        <w:t xml:space="preserve">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მუნიციპალიტეტის ჩართვა სხვადასხვა რეგიონულ და საერთაშორისო ინიციატივებში. ადგილობრივი მნიშვნელობის მუზეუმების და თეატრის ხელშეწყობა და სრულყოფილი ფუნქციონირებისათვის შესაბამისი პირობების შექმნა; ხელოვნებისა და კულტურის ობიექტების ხელშეწყობა; სახელოვნებო განათლების და ხელოვნების დარგების პროგრამის ფარგლებში განსახორციელებელი პროექტების მხარდაჭერა; კულტურული, სპორტული და ახალგაზრდული ღონისძიებების ხელშეწყობა; კულტურის დაწესებულებებში შშმ პირებისთვის ადაპტირებული სივრცის მოწყობა; სპორტული და კულტურის დაწესებულებების მატერიალურ-ტექნიკური ბაზების გაუმჯობესება და თანამედროვე სტანდარტების დონეზე მოწყობა; მწვრთნელ-მასწავლებელთა და სპორტსმენთა სოციალური და მატერიალური პირობების გაუმჯობესება;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 სპორტული მოედნების მშენებლობა-რეკონსტრუქცია.                                </w:t>
      </w:r>
    </w:p>
    <w:p w:rsidR="00B56187" w:rsidRPr="00BB6470" w:rsidRDefault="00B56187" w:rsidP="00DA7701">
      <w:pPr>
        <w:pStyle w:val="ListParagraph"/>
        <w:numPr>
          <w:ilvl w:val="0"/>
          <w:numId w:val="49"/>
        </w:numPr>
        <w:spacing w:after="0" w:line="276" w:lineRule="auto"/>
        <w:ind w:left="-180" w:firstLine="540"/>
        <w:jc w:val="both"/>
        <w:rPr>
          <w:rFonts w:ascii="Sylfaen" w:hAnsi="Sylfaen"/>
          <w:color w:val="000000"/>
          <w:sz w:val="21"/>
          <w:szCs w:val="21"/>
          <w:lang w:val="ka-GE"/>
        </w:rPr>
      </w:pPr>
      <w:r w:rsidRPr="00BB6470">
        <w:rPr>
          <w:rFonts w:ascii="Sylfaen" w:eastAsia="Sylfaen" w:hAnsi="Sylfaen" w:cs="Sylfaen"/>
          <w:b/>
          <w:color w:val="000000"/>
          <w:sz w:val="21"/>
          <w:szCs w:val="21"/>
          <w:lang w:val="ka-GE"/>
        </w:rPr>
        <w:t>სპორტის</w:t>
      </w:r>
      <w:r w:rsidRPr="00BB6470">
        <w:rPr>
          <w:rFonts w:ascii="Sylfaen" w:eastAsia="Sylfaen" w:hAnsi="Sylfaen"/>
          <w:b/>
          <w:color w:val="000000"/>
          <w:sz w:val="21"/>
          <w:szCs w:val="21"/>
          <w:lang w:val="ka-GE"/>
        </w:rPr>
        <w:t xml:space="preserve"> განვითარების ხელშეწყობა</w:t>
      </w:r>
      <w:r w:rsidRPr="00BB6470">
        <w:rPr>
          <w:rFonts w:ascii="Sylfaen" w:eastAsia="Times New Roman" w:hAnsi="Sylfaen"/>
          <w:color w:val="000000"/>
          <w:sz w:val="21"/>
          <w:szCs w:val="21"/>
          <w:lang w:val="ka-GE"/>
        </w:rPr>
        <w:tab/>
      </w:r>
      <w:r w:rsidRPr="00BB6470">
        <w:rPr>
          <w:rFonts w:ascii="Sylfaen" w:hAnsi="Sylfaen"/>
          <w:color w:val="000000"/>
          <w:sz w:val="21"/>
          <w:szCs w:val="21"/>
          <w:lang w:val="ka-GE"/>
        </w:rPr>
        <w:t xml:space="preserve"> </w:t>
      </w:r>
    </w:p>
    <w:p w:rsidR="00B56187" w:rsidRPr="00BB6470" w:rsidRDefault="00B56187" w:rsidP="00B56187">
      <w:pPr>
        <w:pStyle w:val="ListParagraph"/>
        <w:spacing w:after="0"/>
        <w:ind w:left="-180" w:right="-192" w:firstLine="540"/>
        <w:jc w:val="both"/>
        <w:rPr>
          <w:rFonts w:ascii="Sylfaen" w:hAnsi="Sylfaen" w:cs="Sylfaen"/>
          <w:sz w:val="21"/>
          <w:szCs w:val="21"/>
          <w:lang w:val="ka-GE"/>
        </w:rPr>
      </w:pPr>
      <w:r w:rsidRPr="00BB6470">
        <w:rPr>
          <w:rFonts w:ascii="Sylfaen" w:hAnsi="Sylfaen" w:cs="Sylfaen"/>
          <w:sz w:val="21"/>
          <w:szCs w:val="21"/>
          <w:lang w:val="ka-GE"/>
        </w:rPr>
        <w:t xml:space="preserve">პროგრამის ფარგლებში განხორციელდება სპორტსმენთა მომზადების ორგანიზაციური  და მეთოდური ხელშეწყობა, სპორტულ ასოციაციასთან, კავშირებთან, სპორტულ ფედერაციებთან  და სხვადასხვა სპორტულ ორგანიზაციებთან თანამშრომლობა. კლუბების, ნაკრები გუნდების მომზადება და მონაწილეობა ქვეყნის და </w:t>
      </w:r>
      <w:r w:rsidRPr="00BB6470">
        <w:rPr>
          <w:rFonts w:ascii="Sylfaen" w:hAnsi="Sylfaen" w:cs="Sylfaen"/>
          <w:sz w:val="21"/>
          <w:szCs w:val="21"/>
          <w:lang w:val="ka-GE"/>
        </w:rPr>
        <w:lastRenderedPageBreak/>
        <w:t>საერთაშორისო ასპარეზობებში.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w:t>
      </w:r>
    </w:p>
    <w:p w:rsidR="00B56187" w:rsidRPr="00BB6470" w:rsidRDefault="00B56187" w:rsidP="00B56187">
      <w:pPr>
        <w:pStyle w:val="ListParagraph"/>
        <w:spacing w:after="0"/>
        <w:ind w:left="-180" w:right="-192" w:firstLine="540"/>
        <w:jc w:val="both"/>
        <w:rPr>
          <w:rFonts w:ascii="Sylfaen" w:hAnsi="Sylfaen" w:cs="Sylfaen"/>
          <w:sz w:val="21"/>
          <w:szCs w:val="21"/>
          <w:lang w:val="ka-GE"/>
        </w:rPr>
      </w:pPr>
      <w:r w:rsidRPr="00BB6470">
        <w:rPr>
          <w:rFonts w:ascii="Sylfaen" w:hAnsi="Sylfaen" w:cs="Sylfaen"/>
          <w:sz w:val="21"/>
          <w:szCs w:val="21"/>
          <w:lang w:val="ka-GE"/>
        </w:rPr>
        <w:t xml:space="preserve">პროგრამა მოიცავს ღონისძიებებს, რომლებიც ორიენტირებულია: სპორტის განვითარებაზე, საზოგადოებაში ჯანსაღი ცხოვრების წესის დამკვიდრებაზე,  სპორტის   სხვადასხვა სახეობის საქართველოს ეროვნული და ასაკობრივი გუნდების მომზადებასა და საერთაშორისო სპორტულ ღონისძიებებში (მსოფლიოსა და ევროპის ჩემპიონატებში, სხვადასხვა საერთაშორისო ტურნირებში) მონაწილეობის ხელშეწყობაზე, </w:t>
      </w:r>
    </w:p>
    <w:p w:rsidR="00B56187" w:rsidRPr="00BB6470" w:rsidRDefault="00B56187" w:rsidP="00DA7701">
      <w:pPr>
        <w:pStyle w:val="ListParagraph"/>
        <w:numPr>
          <w:ilvl w:val="0"/>
          <w:numId w:val="81"/>
        </w:numPr>
        <w:tabs>
          <w:tab w:val="left" w:pos="720"/>
        </w:tabs>
        <w:spacing w:after="0" w:line="276" w:lineRule="auto"/>
        <w:ind w:left="-180" w:firstLine="540"/>
        <w:jc w:val="both"/>
        <w:rPr>
          <w:rFonts w:ascii="Sylfaen" w:hAnsi="Sylfaen"/>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B56187" w:rsidRPr="00BB6470" w:rsidRDefault="00B56187" w:rsidP="00B56187">
      <w:pPr>
        <w:pStyle w:val="ListParagraph"/>
        <w:tabs>
          <w:tab w:val="left" w:pos="720"/>
        </w:tabs>
        <w:spacing w:after="0"/>
        <w:ind w:left="-180"/>
        <w:jc w:val="both"/>
        <w:rPr>
          <w:rFonts w:ascii="Sylfaen" w:hAnsi="Sylfaen"/>
          <w:color w:val="000000"/>
          <w:sz w:val="21"/>
          <w:szCs w:val="21"/>
          <w:lang w:val="ka-GE"/>
        </w:rPr>
      </w:pPr>
      <w:r w:rsidRPr="00BB6470">
        <w:rPr>
          <w:rFonts w:ascii="Sylfaen" w:eastAsia="Sylfaen" w:hAnsi="Sylfaen"/>
          <w:b/>
          <w:color w:val="000000"/>
          <w:sz w:val="21"/>
          <w:szCs w:val="21"/>
          <w:lang w:val="ka-GE"/>
        </w:rPr>
        <w:tab/>
      </w:r>
      <w:r w:rsidRPr="00BB6470">
        <w:rPr>
          <w:rFonts w:ascii="Sylfaen" w:eastAsia="Times New Roman" w:hAnsi="Sylfaen" w:cs="Sylfaen"/>
          <w:color w:val="000000"/>
          <w:sz w:val="21"/>
          <w:szCs w:val="21"/>
          <w:lang w:val="ka-GE" w:eastAsia="ru-RU"/>
        </w:rPr>
        <w:t xml:space="preserve">მუნიციპალიტეტის კულტურული ტრადიციების დაცვის მიზნით ფოლკლორული კოლექტივებისა და ინდივიდუალური შემსრულებლების მხარდაჭერა და შემოქმედებითი კოლექტივების ხელშეწყობა, თეატრალური, მუსიკალური, სახვითი, ქორეოგრაფიული, წიგნის ფესტივალების, კონცერტების, მუზეუმებში ახალ ექსპოზიციათა და მოძრავი გამოფენის მოწყობა. გაგრძელდება სადღესასწაულო დღეებში სხვადასხვა გასართობი და სანახაობრივი ღონისძიებები. </w:t>
      </w:r>
      <w:r w:rsidRPr="00BB6470">
        <w:rPr>
          <w:rFonts w:ascii="Sylfaen" w:eastAsia="Times New Roman" w:hAnsi="Sylfaen" w:cs="Sylfaen"/>
          <w:color w:val="000000"/>
          <w:sz w:val="21"/>
          <w:szCs w:val="21"/>
          <w:lang w:eastAsia="ru-RU"/>
        </w:rPr>
        <w:t xml:space="preserve">    </w:t>
      </w:r>
      <w:r w:rsidRPr="00BB6470">
        <w:rPr>
          <w:rFonts w:ascii="Sylfaen" w:eastAsia="Times New Roman" w:hAnsi="Sylfaen" w:cs="Sylfaen"/>
          <w:color w:val="000000"/>
          <w:sz w:val="21"/>
          <w:szCs w:val="21"/>
          <w:lang w:val="ka-GE" w:eastAsia="ru-RU"/>
        </w:rPr>
        <w:t xml:space="preserve">ქვეპროგრამის ფარგლებში განხორციელდება სხვადასხვა კულტურული ღონისძიებები, მათ შორის ფოლკლორული კოლექტივებისა და ინდივიდუალური შემსრულებლების მხარდაჭერა და შემოქმედებითი კოლექტივების ხელშეწყობა, თეატრალური, მუსიკალური სახვითი, ქორეოგრაფიული, წიგნის ფესტივალების, კონცერტების, მუზეუმებში ახალ ექსპოზიციათა და მოძრავი გამოფენის მოწყობა, გაგრძელდება სადღესასწაულო დღეებში სხვადასხვა გასართობი და სანახაობრივი ღონისძიებები. </w:t>
      </w:r>
    </w:p>
    <w:p w:rsidR="00B56187" w:rsidRPr="00BB6470" w:rsidRDefault="00B56187" w:rsidP="00DA7701">
      <w:pPr>
        <w:pStyle w:val="ListParagraph"/>
        <w:numPr>
          <w:ilvl w:val="0"/>
          <w:numId w:val="82"/>
        </w:numPr>
        <w:spacing w:after="0" w:line="276" w:lineRule="auto"/>
        <w:ind w:left="-180" w:firstLine="540"/>
        <w:jc w:val="both"/>
        <w:rPr>
          <w:rFonts w:ascii="Sylfaen" w:hAnsi="Sylfaen" w:cs="Sylfaen"/>
          <w:sz w:val="21"/>
          <w:szCs w:val="21"/>
          <w:lang w:val="ka-GE"/>
        </w:rPr>
      </w:pPr>
      <w:r w:rsidRPr="00BB6470">
        <w:rPr>
          <w:rFonts w:ascii="Sylfaen" w:hAnsi="Sylfaen" w:cs="Sylfaen"/>
          <w:b/>
          <w:color w:val="000000"/>
          <w:sz w:val="21"/>
          <w:szCs w:val="21"/>
          <w:lang w:val="ka-GE"/>
        </w:rPr>
        <w:t>ტურიზმის ხელშეწყობის პროგრამა</w:t>
      </w:r>
    </w:p>
    <w:p w:rsidR="00B56187" w:rsidRPr="00BB6470" w:rsidRDefault="00B56187" w:rsidP="00B56187">
      <w:pPr>
        <w:pStyle w:val="ListParagraph"/>
        <w:spacing w:after="0"/>
        <w:ind w:left="-180" w:firstLine="540"/>
        <w:jc w:val="both"/>
        <w:rPr>
          <w:rFonts w:ascii="Sylfaen" w:hAnsi="Sylfaen" w:cs="Sylfaen"/>
          <w:color w:val="000000"/>
          <w:sz w:val="21"/>
          <w:szCs w:val="21"/>
          <w:lang w:val="ka-GE"/>
        </w:rPr>
      </w:pPr>
      <w:r w:rsidRPr="00BB6470">
        <w:rPr>
          <w:rFonts w:ascii="Sylfaen" w:hAnsi="Sylfaen" w:cs="Sylfaen"/>
          <w:color w:val="000000"/>
          <w:sz w:val="21"/>
          <w:szCs w:val="21"/>
          <w:lang w:val="ka-GE"/>
        </w:rPr>
        <w:t>აღნიშნული პროგრამა ხელს შეუწყობს მუნიციპალიტეტის  ტურისტული პოტენციალის წარმოჩენას; ტურისტული მარშრუტების დაგეგმარებას; ლაშქრობების და სკაუტების ორგანიზებას; ტურისტული დისლოკაციის ადგილების მოწყობას და ტურისტული ინფრასტრუქტურის განვითარებას ურეკში, შეკვეთილში ზღვის სეზონთან დაკავშირებული ღონისძიებების ჩატარებას, რომელშიც მონაწილეობას მიიღებენ ადგილობრივი მოსახლეობა და დამსვენებლები, სეზონის გახსნას და დახურვას, სხვადასხვა სახის ფესტივალების მოწყობას. კურორტ გომისმთაზე სამთო ექსტრემალური სათავგადასავლო ტურიზმის განვითარების ხელშეწყობის მიზნით სხვადასხვა პროექტების ორგანიზებას და ხელშეწყობას. ოზურგეთის მუნიციპალიტეტისა და ევროკავშირის ერთობლივი პროექტის ,,მონაწილეობითი პრინციპები გურიის ტურიზმის განვითარების სტრატეგიისათვის“ მესამე ეტაპის წარმატებით შესრულება.</w:t>
      </w:r>
    </w:p>
    <w:p w:rsidR="00B56187" w:rsidRPr="00BB6470" w:rsidRDefault="00B56187" w:rsidP="00DA7701">
      <w:pPr>
        <w:numPr>
          <w:ilvl w:val="0"/>
          <w:numId w:val="91"/>
        </w:numPr>
        <w:spacing w:after="0" w:line="276" w:lineRule="auto"/>
        <w:ind w:left="426" w:firstLine="0"/>
        <w:jc w:val="both"/>
        <w:rPr>
          <w:rFonts w:ascii="Sylfaen" w:hAnsi="Sylfaen" w:cs="Sylfaen"/>
          <w:b/>
          <w:sz w:val="21"/>
          <w:szCs w:val="21"/>
          <w:lang w:val="ka-GE"/>
        </w:rPr>
      </w:pPr>
      <w:r w:rsidRPr="00BB6470">
        <w:rPr>
          <w:rFonts w:ascii="Sylfaen" w:hAnsi="Sylfaen" w:cs="Sylfaen"/>
          <w:b/>
          <w:sz w:val="21"/>
          <w:szCs w:val="21"/>
          <w:lang w:val="ka-GE"/>
        </w:rPr>
        <w:t>ახალგაზრდული პროგრამების დაფინანსება</w:t>
      </w:r>
    </w:p>
    <w:p w:rsidR="00B56187" w:rsidRPr="00BB6470" w:rsidRDefault="00B56187" w:rsidP="00B56187">
      <w:pPr>
        <w:pStyle w:val="ListParagraph"/>
        <w:spacing w:after="0"/>
        <w:ind w:left="-180" w:firstLine="540"/>
        <w:jc w:val="both"/>
        <w:rPr>
          <w:rFonts w:ascii="Sylfaen" w:eastAsia="Calibri" w:hAnsi="Sylfaen" w:cs="Times New Roman"/>
          <w:sz w:val="21"/>
          <w:szCs w:val="21"/>
          <w:lang w:val="ka-GE"/>
        </w:rPr>
      </w:pPr>
      <w:r w:rsidRPr="00BB6470">
        <w:rPr>
          <w:rFonts w:ascii="Sylfaen" w:eastAsia="Calibri" w:hAnsi="Sylfaen" w:cs="Times New Roman"/>
          <w:sz w:val="21"/>
          <w:szCs w:val="21"/>
          <w:lang w:val="ka-GE"/>
        </w:rPr>
        <w:t xml:space="preserve">ქვეპროგრამის ფარგლებში ახალგაზრდების სხვადასხვა სოციალურ ჯგუფს მიეცემათ საკუთარი შესაძლებლობებისა და უნარების რეალიზებისა და გაუმჯობესების შესაძლებლობა.  ახალგაზრდებისთვის განხორციელდება გასართობი, შემეცნებითი და სხვა ღონისძიებების ორგანიზება ან/და მხარდაჭერა. აღნიშნული მიმართულებით აქტიური მუშაობა ხელს შეუწყობს სახელმწიფო ახალგაზრდული პოლიტიკის დოკუმენტით გათვალისწინებული პუნქტების შესრულებას, საერთაშორისო გამოცდილების გაზიარებისა და გადაწყვეტილების მიღების პროცესში ახალგაზრდების ჩართულობას. </w:t>
      </w:r>
    </w:p>
    <w:p w:rsidR="00B56187" w:rsidRPr="00BB6470" w:rsidRDefault="00B56187" w:rsidP="00B56187">
      <w:pPr>
        <w:pStyle w:val="ListParagraph"/>
        <w:spacing w:after="0"/>
        <w:ind w:left="-180" w:firstLine="540"/>
        <w:jc w:val="both"/>
        <w:rPr>
          <w:rFonts w:ascii="Sylfaen" w:hAnsi="Sylfaen"/>
          <w:b/>
          <w:noProof/>
          <w:sz w:val="21"/>
          <w:szCs w:val="21"/>
          <w:lang w:val="ka-GE"/>
        </w:rPr>
      </w:pPr>
      <w:r w:rsidRPr="00BB6470">
        <w:rPr>
          <w:rFonts w:ascii="Sylfaen" w:hAnsi="Sylfaen" w:cs="Sylfaen"/>
          <w:b/>
          <w:sz w:val="21"/>
          <w:szCs w:val="21"/>
          <w:lang w:val="ka-GE"/>
        </w:rPr>
        <w:t>მოსახლეობის ჯანმრთელობის დაცვა და სოციალური უზრუნველყოფ</w:t>
      </w:r>
      <w:r w:rsidRPr="00BB6470">
        <w:rPr>
          <w:rFonts w:ascii="Sylfaen" w:hAnsi="Sylfaen" w:cs="Sylfaen"/>
          <w:b/>
          <w:noProof/>
          <w:sz w:val="21"/>
          <w:szCs w:val="21"/>
          <w:lang w:val="ka-GE"/>
        </w:rPr>
        <w:t>ა</w:t>
      </w:r>
    </w:p>
    <w:p w:rsidR="00B56187" w:rsidRPr="00BB6470" w:rsidRDefault="00B56187" w:rsidP="00B56187">
      <w:pPr>
        <w:spacing w:after="0"/>
        <w:ind w:left="-180" w:firstLine="540"/>
        <w:jc w:val="both"/>
        <w:rPr>
          <w:rFonts w:ascii="Sylfaen" w:hAnsi="Sylfaen"/>
          <w:color w:val="000000"/>
          <w:sz w:val="21"/>
          <w:szCs w:val="21"/>
        </w:rPr>
      </w:pPr>
      <w:r w:rsidRPr="00BB6470">
        <w:rPr>
          <w:rFonts w:ascii="Sylfaen" w:hAnsi="Sylfaen"/>
          <w:b/>
          <w:sz w:val="21"/>
          <w:szCs w:val="21"/>
          <w:lang w:val="ka-GE"/>
        </w:rPr>
        <w:t xml:space="preserve">          </w:t>
      </w:r>
      <w:r w:rsidRPr="00BB6470">
        <w:rPr>
          <w:rFonts w:ascii="Sylfaen" w:hAnsi="Sylfaen"/>
          <w:sz w:val="21"/>
          <w:szCs w:val="21"/>
          <w:lang w:val="ka-GE"/>
        </w:rPr>
        <w:t>მოსახლეობის ჯანმრთელობის დაცვის ხელშეწყობა და მათი სოციალური დაცვა წარმოადგენს მუნიციპალიტეტის ერთ-ერთ პრიორიტეტს.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B56187" w:rsidRPr="00BB6470" w:rsidRDefault="00B56187" w:rsidP="00DA7701">
      <w:pPr>
        <w:pStyle w:val="ListParagraph"/>
        <w:numPr>
          <w:ilvl w:val="0"/>
          <w:numId w:val="82"/>
        </w:numPr>
        <w:spacing w:after="0" w:line="276" w:lineRule="auto"/>
        <w:ind w:left="-180" w:firstLine="540"/>
        <w:jc w:val="both"/>
        <w:rPr>
          <w:rFonts w:ascii="Sylfaen" w:hAnsi="Sylfaen"/>
          <w:color w:val="000000"/>
          <w:sz w:val="21"/>
          <w:szCs w:val="21"/>
          <w:lang w:val="ka-GE"/>
        </w:rPr>
      </w:pPr>
      <w:r w:rsidRPr="00BB6470">
        <w:rPr>
          <w:rFonts w:ascii="Sylfaen" w:eastAsia="Sylfaen" w:hAnsi="Sylfaen" w:cs="Sylfaen"/>
          <w:b/>
          <w:color w:val="000000"/>
          <w:sz w:val="21"/>
          <w:szCs w:val="21"/>
          <w:lang w:val="ka-GE"/>
        </w:rPr>
        <w:t>საზოგადოებრივი</w:t>
      </w:r>
      <w:r w:rsidRPr="00BB6470">
        <w:rPr>
          <w:rFonts w:ascii="Sylfaen" w:eastAsia="Sylfaen" w:hAnsi="Sylfaen"/>
          <w:b/>
          <w:color w:val="000000"/>
          <w:sz w:val="21"/>
          <w:szCs w:val="21"/>
          <w:lang w:val="ka-GE"/>
        </w:rPr>
        <w:t xml:space="preserve"> ჯანდაცვის მომსახურება</w:t>
      </w:r>
    </w:p>
    <w:p w:rsidR="00B56187" w:rsidRPr="00BB6470" w:rsidRDefault="00B56187" w:rsidP="00B56187">
      <w:pPr>
        <w:autoSpaceDE w:val="0"/>
        <w:autoSpaceDN w:val="0"/>
        <w:adjustRightInd w:val="0"/>
        <w:spacing w:after="0"/>
        <w:ind w:left="-180" w:firstLine="540"/>
        <w:jc w:val="both"/>
        <w:rPr>
          <w:rFonts w:ascii="Sylfaen" w:hAnsi="Sylfaen"/>
          <w:sz w:val="21"/>
          <w:szCs w:val="21"/>
          <w:lang w:val="ka-GE"/>
        </w:rPr>
      </w:pPr>
      <w:r w:rsidRPr="00BB6470">
        <w:rPr>
          <w:rFonts w:ascii="Sylfaen" w:hAnsi="Sylfaen"/>
          <w:sz w:val="21"/>
          <w:szCs w:val="21"/>
          <w:lang w:val="ka-GE"/>
        </w:rPr>
        <w:t xml:space="preserve">პროგრამის მიზანია მუნიციპალიტეტის ტერიტორიაზე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w:t>
      </w:r>
      <w:r w:rsidRPr="00BB6470">
        <w:rPr>
          <w:rFonts w:ascii="Sylfaen" w:hAnsi="Sylfaen"/>
          <w:sz w:val="21"/>
          <w:szCs w:val="21"/>
          <w:lang w:val="ka-GE"/>
        </w:rPr>
        <w:lastRenderedPageBreak/>
        <w:t>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ანაზღაურებაში დახმარება.</w:t>
      </w:r>
    </w:p>
    <w:p w:rsidR="00B56187" w:rsidRPr="00BB6470" w:rsidRDefault="00B56187" w:rsidP="00DA7701">
      <w:pPr>
        <w:pStyle w:val="ListParagraph"/>
        <w:numPr>
          <w:ilvl w:val="0"/>
          <w:numId w:val="82"/>
        </w:numPr>
        <w:spacing w:after="0" w:line="276" w:lineRule="auto"/>
        <w:ind w:left="-180" w:firstLine="540"/>
        <w:jc w:val="both"/>
        <w:rPr>
          <w:rFonts w:ascii="Sylfaen" w:hAnsi="Sylfaen"/>
          <w:sz w:val="21"/>
          <w:szCs w:val="21"/>
          <w:lang w:val="ka-GE"/>
        </w:rPr>
      </w:pPr>
      <w:r w:rsidRPr="00BB6470">
        <w:rPr>
          <w:rFonts w:ascii="Sylfaen" w:eastAsia="Sylfaen" w:hAnsi="Sylfaen"/>
          <w:b/>
          <w:color w:val="000000"/>
          <w:sz w:val="21"/>
          <w:szCs w:val="21"/>
          <w:lang w:val="ka-GE"/>
        </w:rPr>
        <w:t>სოციალური პროგრამების დაფინანსება</w:t>
      </w:r>
    </w:p>
    <w:p w:rsidR="00B56187" w:rsidRPr="00BB6470" w:rsidRDefault="00B56187" w:rsidP="00B56187">
      <w:pPr>
        <w:pStyle w:val="ListParagraph"/>
        <w:spacing w:after="0"/>
        <w:ind w:left="-180" w:firstLine="180"/>
        <w:jc w:val="both"/>
        <w:rPr>
          <w:rFonts w:ascii="Sylfaen" w:hAnsi="Sylfaen"/>
          <w:sz w:val="21"/>
          <w:szCs w:val="21"/>
          <w:lang w:val="ka-GE"/>
        </w:rPr>
      </w:pPr>
      <w:r w:rsidRPr="00BB6470">
        <w:rPr>
          <w:rFonts w:ascii="Sylfaen" w:hAnsi="Sylfaen"/>
          <w:b/>
          <w:sz w:val="21"/>
          <w:szCs w:val="21"/>
          <w:lang w:val="ka-GE"/>
        </w:rPr>
        <w:t xml:space="preserve"> </w:t>
      </w:r>
      <w:r w:rsidRPr="00BB6470">
        <w:rPr>
          <w:rFonts w:ascii="Sylfaen" w:hAnsi="Sylfaen"/>
          <w:sz w:val="21"/>
          <w:szCs w:val="21"/>
          <w:lang w:val="ka-GE"/>
        </w:rPr>
        <w:t>მოსახლეობის ჯანმრთელობის დაცვის ხელშეწყობა და მათი სოციალური დაცვა წარმოადგენს მუნიციპალიტეტის ერთ-ერთ პრიორიტეტს.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B56187" w:rsidRPr="00BB6470" w:rsidRDefault="00B56187" w:rsidP="00B56187">
      <w:pPr>
        <w:pStyle w:val="ListParagraph"/>
        <w:spacing w:after="0"/>
        <w:ind w:left="-180" w:firstLine="180"/>
        <w:jc w:val="both"/>
        <w:rPr>
          <w:rFonts w:ascii="Sylfaen" w:hAnsi="Sylfaen"/>
          <w:sz w:val="21"/>
          <w:szCs w:val="21"/>
          <w:lang w:val="ka-GE"/>
        </w:rPr>
      </w:pPr>
      <w:r w:rsidRPr="00BB6470">
        <w:rPr>
          <w:rFonts w:ascii="Sylfaen" w:hAnsi="Sylfaen"/>
          <w:sz w:val="21"/>
          <w:szCs w:val="21"/>
          <w:lang w:val="ka-GE"/>
        </w:rPr>
        <w:t>2020 წლის განმავლობაში მოსახლეობის სოციალური დაცვის მიმართულებით გაგრძელდება ისეთი პროგრამების დაფინანსება რომელიც გაზრდის სოციალურად დაუცველი ფენის ხელმისაწვდომობას სხვადასხვა ჯანდაცვისა და მომსახურების სერვისებზე.</w:t>
      </w:r>
    </w:p>
    <w:p w:rsidR="00B56187" w:rsidRPr="00BB6470" w:rsidRDefault="00B56187" w:rsidP="00B56187">
      <w:pPr>
        <w:pStyle w:val="ListParagraph"/>
        <w:spacing w:after="0"/>
        <w:ind w:left="-180" w:firstLine="180"/>
        <w:jc w:val="both"/>
        <w:rPr>
          <w:rFonts w:ascii="Sylfaen" w:hAnsi="Sylfaen"/>
          <w:sz w:val="21"/>
          <w:szCs w:val="21"/>
          <w:lang w:val="ka-GE"/>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ჩოხატაურის მუნიციპალიტეტის პრიორიტეტები </w:t>
      </w:r>
    </w:p>
    <w:p w:rsidR="00B56187" w:rsidRPr="00BB6470" w:rsidRDefault="00B56187" w:rsidP="00B56187">
      <w:pPr>
        <w:pStyle w:val="ListParagraph"/>
        <w:spacing w:after="0"/>
        <w:ind w:left="0"/>
        <w:rPr>
          <w:rFonts w:ascii="Sylfaen" w:hAnsi="Sylfaen"/>
          <w:b/>
          <w:noProof/>
          <w:sz w:val="21"/>
          <w:szCs w:val="21"/>
          <w:u w:color="FF0000"/>
          <w:lang w:val="ka-GE"/>
        </w:rPr>
      </w:pPr>
      <w:r w:rsidRPr="00BB6470">
        <w:rPr>
          <w:rFonts w:ascii="Sylfaen" w:hAnsi="Sylfaen" w:cs="Sylfaen"/>
          <w:b/>
          <w:noProof/>
          <w:sz w:val="21"/>
          <w:szCs w:val="21"/>
          <w:u w:color="FF0000"/>
          <w:lang w:val="ka-GE"/>
        </w:rPr>
        <w:t>ინფრასტრუქტურის განვითარება</w:t>
      </w:r>
    </w:p>
    <w:p w:rsidR="00B56187" w:rsidRPr="00BB6470" w:rsidRDefault="00B56187" w:rsidP="00B56187">
      <w:pPr>
        <w:tabs>
          <w:tab w:val="left" w:pos="90"/>
        </w:tabs>
        <w:spacing w:after="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p>
    <w:p w:rsidR="00B56187" w:rsidRPr="00BB6470" w:rsidRDefault="00B56187" w:rsidP="00DA7701">
      <w:pPr>
        <w:pStyle w:val="ListParagraph"/>
        <w:numPr>
          <w:ilvl w:val="0"/>
          <w:numId w:val="82"/>
        </w:numPr>
        <w:tabs>
          <w:tab w:val="left" w:pos="90"/>
        </w:tabs>
        <w:spacing w:after="0" w:line="276" w:lineRule="auto"/>
        <w:ind w:left="0" w:firstLine="0"/>
        <w:jc w:val="both"/>
        <w:rPr>
          <w:rFonts w:ascii="Sylfaen" w:eastAsia="Sylfaen" w:hAnsi="Sylfaen"/>
          <w:noProof/>
          <w:color w:val="000000"/>
          <w:sz w:val="21"/>
          <w:szCs w:val="21"/>
          <w:lang w:val="ka-GE"/>
        </w:rPr>
      </w:pPr>
      <w:r w:rsidRPr="00BB6470">
        <w:rPr>
          <w:rFonts w:ascii="Sylfaen" w:eastAsia="Sylfaen" w:hAnsi="Sylfaen" w:cs="Sylfaen"/>
          <w:b/>
          <w:color w:val="000000"/>
          <w:sz w:val="21"/>
          <w:szCs w:val="21"/>
          <w:lang w:val="ka-GE"/>
        </w:rPr>
        <w:t>საგზაო</w:t>
      </w:r>
      <w:r w:rsidRPr="00BB6470">
        <w:rPr>
          <w:rFonts w:ascii="Sylfaen" w:eastAsia="Sylfaen" w:hAnsi="Sylfaen"/>
          <w:b/>
          <w:color w:val="000000"/>
          <w:sz w:val="21"/>
          <w:szCs w:val="21"/>
          <w:lang w:val="ka-GE"/>
        </w:rPr>
        <w:t xml:space="preserve"> ინფრასტრუქტურის განვითარება</w:t>
      </w:r>
    </w:p>
    <w:p w:rsidR="00B56187" w:rsidRPr="00BB6470" w:rsidRDefault="00B56187" w:rsidP="00B56187">
      <w:pPr>
        <w:pStyle w:val="ListParagraph"/>
        <w:spacing w:after="0"/>
        <w:ind w:left="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პროგრამის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პროგრამის ფარგლებში განხორციელდება ადგილობრივი მნიშვნელობის გზების რეაბილიტაცია, მუნიციპალიტეტში არსებული რეაბილიტირებული გზების  მდგომარეობის შენარჩუნება. ზამთრის პერიოდში დიდთოვლიანობის შემთხვევაში განხორციელდება ჭარბი თოვლის საფარისაგან გზების განთავისუფლება.</w:t>
      </w:r>
    </w:p>
    <w:p w:rsidR="00B56187" w:rsidRPr="00BB6470" w:rsidRDefault="00B56187" w:rsidP="00DA7701">
      <w:pPr>
        <w:pStyle w:val="ListParagraph"/>
        <w:numPr>
          <w:ilvl w:val="0"/>
          <w:numId w:val="82"/>
        </w:numPr>
        <w:tabs>
          <w:tab w:val="left" w:pos="90"/>
        </w:tabs>
        <w:spacing w:after="0" w:line="276" w:lineRule="auto"/>
        <w:ind w:left="0" w:firstLine="0"/>
        <w:jc w:val="both"/>
        <w:rPr>
          <w:rFonts w:ascii="Sylfaen" w:eastAsia="Sylfaen" w:hAnsi="Sylfaen"/>
          <w:noProof/>
          <w:color w:val="000000"/>
          <w:sz w:val="21"/>
          <w:szCs w:val="21"/>
          <w:lang w:val="ka-GE"/>
        </w:rPr>
      </w:pPr>
      <w:r w:rsidRPr="00BB6470">
        <w:rPr>
          <w:rFonts w:ascii="Sylfaen" w:eastAsia="Sylfaen" w:hAnsi="Sylfaen" w:cs="Sylfaen"/>
          <w:b/>
          <w:color w:val="000000"/>
          <w:sz w:val="21"/>
          <w:szCs w:val="21"/>
          <w:lang w:val="ka-GE"/>
        </w:rPr>
        <w:t>გარე განათება</w:t>
      </w:r>
    </w:p>
    <w:p w:rsidR="00B56187" w:rsidRPr="00BB6470" w:rsidRDefault="00B56187" w:rsidP="00B56187">
      <w:pPr>
        <w:pStyle w:val="ListParagraph"/>
        <w:spacing w:after="0"/>
        <w:ind w:left="0"/>
        <w:jc w:val="both"/>
        <w:rPr>
          <w:rFonts w:ascii="Sylfaen" w:eastAsia="Sylfaen" w:hAnsi="Sylfaen"/>
          <w:noProof/>
          <w:color w:val="000000"/>
          <w:sz w:val="21"/>
          <w:szCs w:val="21"/>
        </w:rPr>
      </w:pPr>
      <w:r w:rsidRPr="00BB6470">
        <w:rPr>
          <w:rFonts w:ascii="Sylfaen" w:eastAsia="Sylfaen" w:hAnsi="Sylfaen"/>
          <w:noProof/>
          <w:color w:val="000000"/>
          <w:sz w:val="21"/>
          <w:szCs w:val="21"/>
        </w:rPr>
        <w:t xml:space="preserve">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პროგრამის ფარგლებში დაფინანსდება გარე განათების არსებული ქსელის ექსპლოატაცია, გარე განათების ახალი ქსელის მოწყობა და ელექტრო ენერგიის ხარჯის დაფინანსება. </w:t>
      </w:r>
    </w:p>
    <w:p w:rsidR="00B56187" w:rsidRPr="00BB6470" w:rsidRDefault="00B56187" w:rsidP="00DA7701">
      <w:pPr>
        <w:pStyle w:val="ListParagraph"/>
        <w:numPr>
          <w:ilvl w:val="0"/>
          <w:numId w:val="82"/>
        </w:numPr>
        <w:tabs>
          <w:tab w:val="left" w:pos="90"/>
        </w:tabs>
        <w:spacing w:after="0" w:line="276" w:lineRule="auto"/>
        <w:ind w:left="0" w:firstLine="0"/>
        <w:jc w:val="both"/>
        <w:rPr>
          <w:rFonts w:ascii="Sylfaen" w:eastAsia="Sylfaen" w:hAnsi="Sylfaen"/>
          <w:noProof/>
          <w:color w:val="000000"/>
          <w:sz w:val="21"/>
          <w:szCs w:val="21"/>
          <w:lang w:val="ka-GE"/>
        </w:rPr>
      </w:pPr>
      <w:r w:rsidRPr="00BB6470">
        <w:rPr>
          <w:rFonts w:ascii="Sylfaen" w:eastAsia="Sylfaen" w:hAnsi="Sylfaen" w:cs="Sylfaen"/>
          <w:b/>
          <w:color w:val="000000"/>
          <w:sz w:val="21"/>
          <w:szCs w:val="21"/>
          <w:lang w:val="ka-GE"/>
        </w:rPr>
        <w:t>გარე განათება</w:t>
      </w:r>
    </w:p>
    <w:p w:rsidR="00B56187" w:rsidRPr="00BB6470" w:rsidRDefault="00B56187" w:rsidP="00B56187">
      <w:pPr>
        <w:pStyle w:val="ListParagraph"/>
        <w:spacing w:after="0"/>
        <w:ind w:left="0"/>
        <w:jc w:val="both"/>
        <w:rPr>
          <w:rFonts w:ascii="Sylfaen" w:eastAsia="Sylfaen" w:hAnsi="Sylfaen"/>
          <w:noProof/>
          <w:color w:val="000000"/>
          <w:sz w:val="21"/>
          <w:szCs w:val="21"/>
          <w:lang w:val="ka-GE"/>
        </w:rPr>
      </w:pPr>
      <w:r w:rsidRPr="00BB6470">
        <w:rPr>
          <w:rFonts w:ascii="Sylfaen" w:eastAsia="Sylfaen" w:hAnsi="Sylfaen"/>
          <w:noProof/>
          <w:color w:val="000000"/>
          <w:sz w:val="21"/>
          <w:szCs w:val="21"/>
        </w:rPr>
        <w:t xml:space="preserve">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პროგრამის ფარგლებში დაფინანსდება გარე განათების არსებული ქსელის ექსპლოატაცია, გარე განათების ახალი ქსელის მოწყობა და ელექტრო ენერგიის ხარჯის დაფინანსება. </w:t>
      </w:r>
    </w:p>
    <w:p w:rsidR="00B56187" w:rsidRPr="00BB6470" w:rsidRDefault="00B56187" w:rsidP="00DA7701">
      <w:pPr>
        <w:pStyle w:val="ListParagraph"/>
        <w:numPr>
          <w:ilvl w:val="0"/>
          <w:numId w:val="82"/>
        </w:numPr>
        <w:spacing w:after="0" w:line="276" w:lineRule="auto"/>
        <w:ind w:left="0" w:firstLine="0"/>
        <w:jc w:val="both"/>
        <w:rPr>
          <w:rFonts w:ascii="Sylfaen" w:hAnsi="Sylfaen"/>
          <w:b/>
          <w:color w:val="000000"/>
          <w:sz w:val="21"/>
          <w:szCs w:val="21"/>
          <w:lang w:val="ka-GE"/>
        </w:rPr>
      </w:pPr>
      <w:r w:rsidRPr="00BB6470">
        <w:rPr>
          <w:rFonts w:ascii="Sylfaen" w:hAnsi="Sylfaen" w:cs="Sylfaen"/>
          <w:b/>
          <w:color w:val="000000"/>
          <w:sz w:val="21"/>
          <w:szCs w:val="21"/>
          <w:lang w:val="ka-GE"/>
        </w:rPr>
        <w:t>მუნიციპალიტეტის კეთილმოწყობის ღონისძიებები</w:t>
      </w:r>
      <w:r w:rsidRPr="00BB6470">
        <w:rPr>
          <w:rFonts w:ascii="Sylfaen" w:hAnsi="Sylfaen"/>
          <w:b/>
          <w:color w:val="000000"/>
          <w:sz w:val="21"/>
          <w:szCs w:val="21"/>
          <w:lang w:val="ka-GE"/>
        </w:rPr>
        <w:t xml:space="preserve"> </w:t>
      </w:r>
    </w:p>
    <w:p w:rsidR="00B56187" w:rsidRPr="00BB6470" w:rsidRDefault="00B56187" w:rsidP="00B56187">
      <w:pPr>
        <w:spacing w:after="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 xml:space="preserve">პროგრამის ფარგლებში მოხდება სადღესასწაულო დღეებისათვის  დაბის ქუჩების  გაფორმება, მუნიციპალიტეტის საკუთრებაში არსებული სხვადასხვა შენობების რეაბილიტაცია და სხვა ღონისძიებები. მუნიციპალიტეტისათვის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w:t>
      </w:r>
    </w:p>
    <w:p w:rsidR="00B56187" w:rsidRPr="00BB6470" w:rsidRDefault="00B56187" w:rsidP="00B56187">
      <w:pPr>
        <w:pStyle w:val="ListParagraph"/>
        <w:spacing w:after="0"/>
        <w:ind w:left="0"/>
        <w:jc w:val="both"/>
        <w:rPr>
          <w:rFonts w:ascii="Sylfaen" w:hAnsi="Sylfaen" w:cs="Sylfaen"/>
          <w:b/>
          <w:color w:val="000000"/>
          <w:sz w:val="21"/>
          <w:szCs w:val="21"/>
          <w:lang w:val="ka-GE"/>
        </w:rPr>
      </w:pPr>
      <w:r w:rsidRPr="00BB6470">
        <w:rPr>
          <w:rFonts w:ascii="Sylfaen" w:hAnsi="Sylfaen" w:cs="Sylfaen"/>
          <w:b/>
          <w:color w:val="000000"/>
          <w:sz w:val="21"/>
          <w:szCs w:val="21"/>
          <w:lang w:val="ka-GE"/>
        </w:rPr>
        <w:lastRenderedPageBreak/>
        <w:t xml:space="preserve">  დასუფთავება და გარემოს დაცვა</w:t>
      </w:r>
    </w:p>
    <w:p w:rsidR="00B56187" w:rsidRPr="00BB6470" w:rsidRDefault="00B56187" w:rsidP="00B56187">
      <w:pPr>
        <w:spacing w:after="0"/>
        <w:jc w:val="both"/>
        <w:rPr>
          <w:rFonts w:ascii="Sylfaen" w:eastAsia="Sylfaen" w:hAnsi="Sylfaen"/>
          <w:noProof/>
          <w:color w:val="000000"/>
          <w:sz w:val="21"/>
          <w:szCs w:val="21"/>
          <w:lang w:val="ka-GE"/>
        </w:rPr>
      </w:pPr>
      <w:r w:rsidRPr="00BB6470">
        <w:rPr>
          <w:rFonts w:ascii="Sylfaen" w:hAnsi="Sylfaen"/>
          <w:color w:val="000000"/>
          <w:sz w:val="21"/>
          <w:szCs w:val="21"/>
          <w:lang w:val="ka-GE"/>
        </w:rPr>
        <w:t xml:space="preserve"> </w:t>
      </w:r>
      <w:r w:rsidRPr="00BB6470">
        <w:rPr>
          <w:rFonts w:ascii="Sylfaen" w:hAnsi="Sylfaen"/>
          <w:color w:val="000000"/>
          <w:sz w:val="21"/>
          <w:szCs w:val="21"/>
          <w:lang w:val="ka-GE"/>
        </w:rPr>
        <w:tab/>
      </w:r>
      <w:r w:rsidRPr="00BB6470">
        <w:rPr>
          <w:rFonts w:ascii="Sylfaen" w:eastAsia="Sylfaen" w:hAnsi="Sylfaen"/>
          <w:noProof/>
          <w:color w:val="000000"/>
          <w:sz w:val="21"/>
          <w:szCs w:val="21"/>
          <w:lang w:val="ka-GE"/>
        </w:rPr>
        <w:t xml:space="preserve">    </w:t>
      </w:r>
      <w:r w:rsidRPr="00BB6470">
        <w:rPr>
          <w:rFonts w:ascii="Sylfaen" w:eastAsia="Sylfaen" w:hAnsi="Sylfaen"/>
          <w:noProof/>
          <w:color w:val="000000"/>
          <w:sz w:val="21"/>
          <w:szCs w:val="21"/>
        </w:rPr>
        <w:t>ჩოხატაურის მუნიციპალიტეტში დასუფთავების ღონისძი</w:t>
      </w:r>
      <w:r w:rsidRPr="00BB6470">
        <w:rPr>
          <w:rFonts w:ascii="Sylfaen" w:eastAsia="Sylfaen" w:hAnsi="Sylfaen"/>
          <w:noProof/>
          <w:color w:val="000000"/>
          <w:sz w:val="21"/>
          <w:szCs w:val="21"/>
          <w:lang w:val="ka-GE"/>
        </w:rPr>
        <w:t>ე</w:t>
      </w:r>
      <w:r w:rsidRPr="00BB6470">
        <w:rPr>
          <w:rFonts w:ascii="Sylfaen" w:eastAsia="Sylfaen" w:hAnsi="Sylfaen"/>
          <w:noProof/>
          <w:color w:val="000000"/>
          <w:sz w:val="21"/>
          <w:szCs w:val="21"/>
        </w:rPr>
        <w:t>ბების განხორციელება ერთ-ერთ მნიშვნელოვან პრიორიტეტს წარმოადგენს. პროგრამის ფარგლებში  ხორციელდება დაბასა და მუნიციპალიტეტში შემავალ ადმინისტრაციული ერთეულებიდან ნარჩენების მოგროვება და გატანა.</w:t>
      </w:r>
      <w:r w:rsidRPr="00BB6470">
        <w:rPr>
          <w:rFonts w:ascii="Sylfaen" w:eastAsia="Sylfaen" w:hAnsi="Sylfaen"/>
          <w:noProof/>
          <w:color w:val="000000"/>
          <w:sz w:val="21"/>
          <w:szCs w:val="21"/>
        </w:rPr>
        <w:br/>
        <w:t>კომუნალური სამსახური ,,სხივი“ ახორციელებს  მუნიციპალიტეტის ყოველდღიურ დაგვა-დასუფთავებას და ნარჩენების გატანას.</w:t>
      </w:r>
      <w:r w:rsidRPr="00BB6470">
        <w:rPr>
          <w:rFonts w:ascii="Sylfaen" w:eastAsia="Sylfaen" w:hAnsi="Sylfaen"/>
          <w:noProof/>
          <w:color w:val="000000"/>
          <w:sz w:val="21"/>
          <w:szCs w:val="21"/>
          <w:lang w:val="ka-GE"/>
        </w:rPr>
        <w:t xml:space="preserve"> </w:t>
      </w:r>
      <w:r w:rsidRPr="00BB6470">
        <w:rPr>
          <w:rFonts w:ascii="Sylfaen" w:eastAsia="Sylfaen" w:hAnsi="Sylfaen"/>
          <w:noProof/>
          <w:color w:val="000000"/>
          <w:sz w:val="21"/>
          <w:szCs w:val="21"/>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B56187" w:rsidRPr="00BB6470" w:rsidRDefault="00B56187" w:rsidP="00B56187">
      <w:pPr>
        <w:pStyle w:val="ListParagraph"/>
        <w:spacing w:after="0"/>
        <w:ind w:left="0"/>
        <w:jc w:val="both"/>
        <w:rPr>
          <w:rFonts w:ascii="Sylfaen" w:hAnsi="Sylfaen" w:cs="Sylfaen"/>
          <w:b/>
          <w:color w:val="000000"/>
          <w:sz w:val="21"/>
          <w:szCs w:val="21"/>
          <w:lang w:val="ka-GE"/>
        </w:rPr>
      </w:pPr>
      <w:r w:rsidRPr="00BB6470">
        <w:rPr>
          <w:rFonts w:ascii="Sylfaen" w:hAnsi="Sylfaen" w:cs="Sylfaen"/>
          <w:b/>
          <w:color w:val="000000"/>
          <w:sz w:val="21"/>
          <w:szCs w:val="21"/>
          <w:lang w:val="ka-GE"/>
        </w:rPr>
        <w:t xml:space="preserve"> განათლება</w:t>
      </w:r>
    </w:p>
    <w:p w:rsidR="00B56187" w:rsidRPr="00BB6470" w:rsidRDefault="00B56187" w:rsidP="00B56187">
      <w:pPr>
        <w:spacing w:after="0"/>
        <w:jc w:val="both"/>
        <w:rPr>
          <w:rFonts w:ascii="Sylfaen" w:eastAsia="Sylfaen" w:hAnsi="Sylfaen"/>
          <w:noProof/>
          <w:color w:val="000000"/>
          <w:sz w:val="21"/>
          <w:szCs w:val="21"/>
        </w:rPr>
      </w:pPr>
      <w:r w:rsidRPr="00BB6470">
        <w:rPr>
          <w:rFonts w:ascii="Sylfaen" w:hAnsi="Sylfaen"/>
          <w:color w:val="000000"/>
          <w:sz w:val="21"/>
          <w:szCs w:val="21"/>
          <w:lang w:val="ka-GE"/>
        </w:rPr>
        <w:t xml:space="preserve"> </w:t>
      </w:r>
      <w:r w:rsidRPr="00BB6470">
        <w:rPr>
          <w:rFonts w:ascii="Sylfaen" w:hAnsi="Sylfaen"/>
          <w:color w:val="000000"/>
          <w:sz w:val="21"/>
          <w:szCs w:val="21"/>
          <w:lang w:val="ka-GE"/>
        </w:rPr>
        <w:tab/>
      </w:r>
      <w:r w:rsidRPr="00BB6470">
        <w:rPr>
          <w:rFonts w:ascii="Sylfaen" w:eastAsia="Sylfaen" w:hAnsi="Sylfaen"/>
          <w:noProof/>
          <w:color w:val="000000"/>
          <w:sz w:val="21"/>
          <w:szCs w:val="21"/>
          <w:lang w:val="ka-GE"/>
        </w:rPr>
        <w:t xml:space="preserve">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 ახალი ბაღების გახსნა.</w:t>
      </w:r>
      <w:r w:rsidRPr="00BB6470">
        <w:rPr>
          <w:rFonts w:ascii="Sylfaen" w:eastAsia="Sylfaen" w:hAnsi="Sylfaen"/>
          <w:noProof/>
          <w:color w:val="000000"/>
          <w:sz w:val="21"/>
          <w:szCs w:val="21"/>
        </w:rPr>
        <w:t xml:space="preserve"> </w:t>
      </w:r>
    </w:p>
    <w:p w:rsidR="00B56187" w:rsidRPr="00BB6470" w:rsidRDefault="00B56187" w:rsidP="00B56187">
      <w:pPr>
        <w:spacing w:after="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 xml:space="preserve">პროგრამის მიზანია საბავშვო ბაღებში სრულფასოვანი სააღმზრდელო გარემოს შექმნა, მუნიციპალიტეტში ამ ეტაპზე ფუნქციონირებს 19  საბავშვო ბაღი, სადაც დაწყებით განათლებას იღებს 450 ბავშვი. 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 </w:t>
      </w:r>
    </w:p>
    <w:p w:rsidR="00B56187" w:rsidRPr="00BB6470" w:rsidRDefault="00B56187" w:rsidP="00B56187">
      <w:pPr>
        <w:pStyle w:val="ListParagraph"/>
        <w:spacing w:after="0"/>
        <w:ind w:left="0"/>
        <w:jc w:val="both"/>
        <w:rPr>
          <w:rFonts w:ascii="Sylfaen" w:hAnsi="Sylfaen" w:cs="Sylfaen"/>
          <w:b/>
          <w:color w:val="000000"/>
          <w:sz w:val="21"/>
          <w:szCs w:val="21"/>
          <w:lang w:val="ka-GE"/>
        </w:rPr>
      </w:pPr>
    </w:p>
    <w:p w:rsidR="00B56187" w:rsidRPr="00BB6470" w:rsidRDefault="00B56187" w:rsidP="00B56187">
      <w:pPr>
        <w:pStyle w:val="ListParagraph"/>
        <w:spacing w:after="0"/>
        <w:ind w:left="0"/>
        <w:jc w:val="both"/>
        <w:rPr>
          <w:rFonts w:ascii="Sylfaen" w:hAnsi="Sylfaen" w:cs="Sylfaen"/>
          <w:b/>
          <w:color w:val="000000"/>
          <w:sz w:val="21"/>
          <w:szCs w:val="21"/>
          <w:lang w:val="ka-GE"/>
        </w:rPr>
      </w:pPr>
      <w:r w:rsidRPr="00BB6470">
        <w:rPr>
          <w:rFonts w:ascii="Sylfaen" w:hAnsi="Sylfaen" w:cs="Sylfaen"/>
          <w:b/>
          <w:color w:val="000000"/>
          <w:sz w:val="21"/>
          <w:szCs w:val="21"/>
          <w:lang w:val="ka-GE"/>
        </w:rPr>
        <w:t>კულტურა, ახალგაზრდობა და სპორტი</w:t>
      </w:r>
    </w:p>
    <w:p w:rsidR="00B56187" w:rsidRPr="00BB6470" w:rsidRDefault="00B56187" w:rsidP="00B56187">
      <w:pPr>
        <w:spacing w:after="0"/>
        <w:rPr>
          <w:rFonts w:ascii="Sylfaen" w:eastAsia="Sylfaen" w:hAnsi="Sylfaen"/>
          <w:noProof/>
          <w:color w:val="000000"/>
          <w:sz w:val="21"/>
          <w:szCs w:val="21"/>
          <w:lang w:val="ka-GE"/>
        </w:rPr>
      </w:pPr>
      <w:r w:rsidRPr="00BB6470">
        <w:rPr>
          <w:rFonts w:ascii="Sylfaen" w:hAnsi="Sylfaen"/>
          <w:color w:val="000000"/>
          <w:sz w:val="21"/>
          <w:szCs w:val="21"/>
          <w:lang w:val="ka-GE"/>
        </w:rPr>
        <w:t xml:space="preserve"> </w:t>
      </w:r>
      <w:r w:rsidRPr="00BB6470">
        <w:rPr>
          <w:rFonts w:ascii="Sylfaen" w:hAnsi="Sylfaen"/>
          <w:color w:val="000000"/>
          <w:sz w:val="21"/>
          <w:szCs w:val="21"/>
          <w:lang w:val="ka-GE"/>
        </w:rPr>
        <w:tab/>
      </w:r>
      <w:r w:rsidRPr="00BB6470">
        <w:rPr>
          <w:rFonts w:ascii="Sylfaen" w:eastAsia="Sylfaen" w:hAnsi="Sylfaen"/>
          <w:noProof/>
          <w:color w:val="000000"/>
          <w:sz w:val="21"/>
          <w:szCs w:val="21"/>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მდიდარი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შესაძლებლობების გამოვლინება. </w:t>
      </w:r>
    </w:p>
    <w:p w:rsidR="00B56187" w:rsidRPr="00BB6470" w:rsidRDefault="00B56187" w:rsidP="00DA7701">
      <w:pPr>
        <w:pStyle w:val="ListParagraph"/>
        <w:numPr>
          <w:ilvl w:val="0"/>
          <w:numId w:val="82"/>
        </w:numPr>
        <w:spacing w:after="0" w:line="276" w:lineRule="auto"/>
        <w:ind w:left="0" w:firstLine="0"/>
        <w:jc w:val="both"/>
        <w:rPr>
          <w:rFonts w:ascii="Sylfaen" w:hAnsi="Sylfaen"/>
          <w:b/>
          <w:noProof/>
          <w:sz w:val="21"/>
          <w:szCs w:val="21"/>
          <w:u w:color="FF0000"/>
          <w:lang w:val="ka-GE"/>
        </w:rPr>
      </w:pPr>
      <w:r w:rsidRPr="00BB6470">
        <w:rPr>
          <w:rFonts w:ascii="Sylfaen" w:hAnsi="Sylfaen" w:cs="Sylfaen"/>
          <w:noProof/>
          <w:sz w:val="21"/>
          <w:szCs w:val="21"/>
          <w:lang w:val="ka-GE"/>
        </w:rPr>
        <w:t xml:space="preserve"> </w:t>
      </w:r>
      <w:r w:rsidRPr="00BB6470">
        <w:rPr>
          <w:rFonts w:ascii="Sylfaen" w:hAnsi="Sylfaen" w:cs="Sylfaen"/>
          <w:b/>
          <w:color w:val="000000"/>
          <w:sz w:val="21"/>
          <w:szCs w:val="21"/>
          <w:lang w:val="ka-GE"/>
        </w:rPr>
        <w:t>სპროტის განვითარების ხელშეწყობა</w:t>
      </w:r>
    </w:p>
    <w:p w:rsidR="00B56187" w:rsidRPr="00BB6470" w:rsidRDefault="00B56187" w:rsidP="00B56187">
      <w:pPr>
        <w:pStyle w:val="ListParagraph"/>
        <w:spacing w:after="0"/>
        <w:ind w:left="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პროგრამის ფარგლებში განხორციელდება სპორტსმენთა მომზადების ორგანიზაციული და მეთოდური ხელშეწყობა, სპორტულ ასოციაციასთან, კავშირებთან, სპორტულ ფედერაციებთან  და სხვადასხვა სპორტულ ორგანიზაციებთან თანამშრომლობა. კლუბების, ნაკრები გუნდების მომზადება და მონაწილეობა ქვეყნის და საერთაშორისო ასპარეზობებში.</w:t>
      </w:r>
    </w:p>
    <w:p w:rsidR="00B56187" w:rsidRPr="00BB6470" w:rsidRDefault="00B56187" w:rsidP="00B56187">
      <w:pPr>
        <w:pStyle w:val="ListParagraph"/>
        <w:spacing w:after="0"/>
        <w:ind w:left="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პროგრამის ფარგლებში განხორციელდება სპორტული სკოლებისა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განხორციელდება ლელობურთის და რაგბის განვითარების ხელშეწყობა</w:t>
      </w:r>
    </w:p>
    <w:p w:rsidR="00B56187" w:rsidRPr="00BB6470" w:rsidRDefault="00B56187" w:rsidP="00DA7701">
      <w:pPr>
        <w:pStyle w:val="ListParagraph"/>
        <w:numPr>
          <w:ilvl w:val="0"/>
          <w:numId w:val="82"/>
        </w:numPr>
        <w:spacing w:after="0" w:line="276" w:lineRule="auto"/>
        <w:ind w:left="0" w:firstLine="0"/>
        <w:jc w:val="both"/>
        <w:rPr>
          <w:rFonts w:ascii="Sylfaen" w:hAnsi="Sylfaen"/>
          <w:b/>
          <w:noProof/>
          <w:sz w:val="21"/>
          <w:szCs w:val="21"/>
          <w:u w:color="FF0000"/>
          <w:lang w:val="ka-GE"/>
        </w:rPr>
      </w:pPr>
      <w:r w:rsidRPr="00BB6470">
        <w:rPr>
          <w:rFonts w:ascii="Sylfaen" w:hAnsi="Sylfaen" w:cs="Sylfaen"/>
          <w:b/>
          <w:color w:val="000000"/>
          <w:sz w:val="21"/>
          <w:szCs w:val="21"/>
          <w:lang w:val="ka-GE"/>
        </w:rPr>
        <w:t>კულტურის განვითარების ხელშეწყობა</w:t>
      </w:r>
    </w:p>
    <w:p w:rsidR="00B56187" w:rsidRPr="00BB6470" w:rsidRDefault="00B56187" w:rsidP="00B56187">
      <w:pPr>
        <w:pStyle w:val="ListParagraph"/>
        <w:spacing w:after="0"/>
        <w:ind w:left="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მუნიციპალიტეტის კულტურული ტრადიციების დაცვის მიზნით პროგრამისა და სხვადასხვა კულტურული ობიექტების ფინანსური მხარდაჭერა, ასევე  სადღესასწაულო დღეებში სხვადასხვა გასართობი და სანახაობრივი ღონისძიებები ჩატარება.</w:t>
      </w:r>
    </w:p>
    <w:p w:rsidR="00B56187" w:rsidRPr="00BB6470" w:rsidRDefault="00B56187" w:rsidP="00B56187">
      <w:pPr>
        <w:pStyle w:val="ListParagraph"/>
        <w:spacing w:after="0"/>
        <w:ind w:left="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პროგრამის ფარგლებში დაფინანსდება სხვადასხვა კულტურული ღონისძიებების განხორციელებისთვის საჭირო ხარჯები, დაფინანსდება კულტურის ცენტრი, სახელოვნებო სკოლების გაერთიანება, არაფორმარული განათლებისა და კულტურული მემკვიდრეობის დაცვის ცენტრი, მოხდება საახალწლო ღონისძიებების გამართვა.</w:t>
      </w:r>
    </w:p>
    <w:p w:rsidR="00B56187" w:rsidRPr="00BB6470" w:rsidRDefault="00B56187" w:rsidP="00B56187">
      <w:pPr>
        <w:pStyle w:val="ListParagraph"/>
        <w:spacing w:after="0"/>
        <w:ind w:left="0"/>
        <w:jc w:val="both"/>
        <w:rPr>
          <w:rFonts w:ascii="Sylfaen" w:hAnsi="Sylfaen" w:cs="Sylfaen"/>
          <w:b/>
          <w:color w:val="000000"/>
          <w:sz w:val="21"/>
          <w:szCs w:val="21"/>
          <w:lang w:val="ka-GE"/>
        </w:rPr>
      </w:pPr>
      <w:r w:rsidRPr="00BB6470">
        <w:rPr>
          <w:rFonts w:ascii="Sylfaen" w:hAnsi="Sylfaen" w:cs="Sylfaen"/>
          <w:b/>
          <w:color w:val="000000"/>
          <w:sz w:val="21"/>
          <w:szCs w:val="21"/>
          <w:lang w:val="ka-GE"/>
        </w:rPr>
        <w:lastRenderedPageBreak/>
        <w:t>ჯანმრთელობის დაცვა და სოციალური უზრუნველყოფა</w:t>
      </w:r>
    </w:p>
    <w:p w:rsidR="00B56187" w:rsidRPr="00BB6470" w:rsidRDefault="00B56187" w:rsidP="00B56187">
      <w:pPr>
        <w:spacing w:after="0"/>
        <w:jc w:val="both"/>
        <w:rPr>
          <w:rFonts w:ascii="Sylfaen" w:eastAsia="Sylfaen" w:hAnsi="Sylfaen"/>
          <w:noProof/>
          <w:color w:val="000000"/>
          <w:sz w:val="21"/>
          <w:szCs w:val="21"/>
          <w:lang w:val="ka-GE"/>
        </w:rPr>
      </w:pPr>
      <w:r w:rsidRPr="00BB6470">
        <w:rPr>
          <w:rFonts w:ascii="Sylfaen" w:eastAsia="Sylfaen" w:hAnsi="Sylfaen"/>
          <w:noProof/>
          <w:color w:val="000000"/>
          <w:sz w:val="21"/>
          <w:szCs w:val="21"/>
          <w:lang w:val="ka-GE"/>
        </w:rPr>
        <w:t>მოსახლეობის ჯანმრთელობის დაცვა და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B56187" w:rsidRPr="00BB6470" w:rsidRDefault="00B56187" w:rsidP="00DA7701">
      <w:pPr>
        <w:pStyle w:val="ListParagraph"/>
        <w:numPr>
          <w:ilvl w:val="0"/>
          <w:numId w:val="82"/>
        </w:numPr>
        <w:spacing w:after="0" w:line="276" w:lineRule="auto"/>
        <w:ind w:left="0" w:firstLine="0"/>
        <w:jc w:val="both"/>
        <w:rPr>
          <w:rFonts w:ascii="Sylfaen" w:hAnsi="Sylfaen"/>
          <w:color w:val="000000"/>
          <w:sz w:val="21"/>
          <w:szCs w:val="21"/>
          <w:lang w:val="ka-GE"/>
        </w:rPr>
      </w:pPr>
      <w:r w:rsidRPr="00BB6470">
        <w:rPr>
          <w:rFonts w:ascii="Sylfaen" w:eastAsia="Sylfaen" w:hAnsi="Sylfaen" w:cs="Sylfaen"/>
          <w:b/>
          <w:color w:val="000000"/>
          <w:sz w:val="21"/>
          <w:szCs w:val="21"/>
          <w:lang w:val="ka-GE"/>
        </w:rPr>
        <w:t>საზოგადოებრივი</w:t>
      </w:r>
      <w:r w:rsidRPr="00BB6470">
        <w:rPr>
          <w:rFonts w:ascii="Sylfaen" w:eastAsia="Sylfaen" w:hAnsi="Sylfaen"/>
          <w:b/>
          <w:color w:val="000000"/>
          <w:sz w:val="21"/>
          <w:szCs w:val="21"/>
          <w:lang w:val="ka-GE"/>
        </w:rPr>
        <w:t xml:space="preserve"> ჯანდაცვის მომსახურება</w:t>
      </w:r>
    </w:p>
    <w:p w:rsidR="00B56187" w:rsidRPr="00BB6470" w:rsidRDefault="00B56187" w:rsidP="00B56187">
      <w:pPr>
        <w:spacing w:after="0"/>
        <w:rPr>
          <w:rFonts w:ascii="Sylfaen" w:eastAsia="Sylfaen" w:hAnsi="Sylfaen"/>
          <w:noProof/>
          <w:color w:val="000000"/>
          <w:sz w:val="21"/>
          <w:szCs w:val="21"/>
        </w:rPr>
      </w:pPr>
      <w:r w:rsidRPr="00BB6470">
        <w:rPr>
          <w:rFonts w:ascii="Sylfaen" w:eastAsia="Sylfaen" w:hAnsi="Sylfaen"/>
          <w:noProof/>
          <w:color w:val="000000"/>
          <w:sz w:val="21"/>
          <w:szCs w:val="21"/>
        </w:rPr>
        <w:t xml:space="preserve"> </w:t>
      </w:r>
      <w:r w:rsidRPr="00BB6470">
        <w:rPr>
          <w:rFonts w:ascii="Sylfaen" w:eastAsia="Sylfaen" w:hAnsi="Sylfaen"/>
          <w:noProof/>
          <w:color w:val="000000"/>
          <w:sz w:val="21"/>
          <w:szCs w:val="21"/>
        </w:rPr>
        <w:tab/>
        <w:t xml:space="preserve">   </w:t>
      </w:r>
      <w:r w:rsidRPr="00BB6470">
        <w:rPr>
          <w:rFonts w:ascii="Sylfaen" w:eastAsia="Sylfaen" w:hAnsi="Sylfaen"/>
          <w:noProof/>
          <w:color w:val="000000"/>
          <w:sz w:val="21"/>
          <w:szCs w:val="21"/>
          <w:lang w:val="ka-GE"/>
        </w:rPr>
        <w:t>პროგრამის ფარგლებში დაფინანსდება ეპიდზედამხედველობის და ეპიდსიტუაციის მართვის ღონისძიებები, მალარიის წინააღმდეგ ბრძოლის ღონისძიებები. არსებობის შემთხვევაში ცოფის კერის ლიკვიდაცია და დაკბენილი მოსახლეობის ზუსტი აღრიცხვა. განხორციელებული პროგრამები ხელს შეუწყობენ გადამდებ დაავადებათა პრევენციას.</w:t>
      </w:r>
      <w:r w:rsidRPr="00BB6470">
        <w:rPr>
          <w:rFonts w:ascii="Sylfaen" w:eastAsia="Sylfaen" w:hAnsi="Sylfaen"/>
          <w:noProof/>
          <w:color w:val="000000"/>
          <w:sz w:val="21"/>
          <w:szCs w:val="21"/>
        </w:rPr>
        <w:t xml:space="preserve"> </w:t>
      </w:r>
      <w:r w:rsidRPr="00BB6470">
        <w:rPr>
          <w:rFonts w:ascii="Sylfaen" w:eastAsia="Sylfaen" w:hAnsi="Sylfaen"/>
          <w:noProof/>
          <w:color w:val="000000"/>
          <w:sz w:val="21"/>
          <w:szCs w:val="21"/>
          <w:lang w:val="ka-GE"/>
        </w:rPr>
        <w:t>მუნიციპალიტეტში</w:t>
      </w:r>
      <w:r w:rsidRPr="00BB6470">
        <w:rPr>
          <w:rFonts w:ascii="Sylfaen" w:eastAsia="Sylfaen" w:hAnsi="Sylfaen"/>
          <w:noProof/>
          <w:color w:val="000000"/>
          <w:sz w:val="21"/>
          <w:szCs w:val="21"/>
        </w:rPr>
        <w:t xml:space="preserve"> მეცხოველეობა არის ადამიანთა საქმიანობის მნიშვნელოვანი სფერო, ამიტომ მოსახლეობაში გვხვდება ბრუცელოზის შემთხვევები, რაც საჭიროებს აქტიურ ეპიდზედამხედველობას.</w:t>
      </w:r>
    </w:p>
    <w:p w:rsidR="00B56187" w:rsidRPr="00BB6470" w:rsidRDefault="00B56187" w:rsidP="00DA7701">
      <w:pPr>
        <w:pStyle w:val="ListParagraph"/>
        <w:numPr>
          <w:ilvl w:val="0"/>
          <w:numId w:val="82"/>
        </w:numPr>
        <w:tabs>
          <w:tab w:val="left" w:pos="426"/>
        </w:tabs>
        <w:spacing w:after="0" w:line="276" w:lineRule="auto"/>
        <w:ind w:left="0" w:firstLine="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სოციალური პროგრამების დაფინანსება</w:t>
      </w:r>
    </w:p>
    <w:p w:rsidR="00B56187" w:rsidRPr="00BB6470" w:rsidRDefault="00B56187" w:rsidP="00B56187">
      <w:pPr>
        <w:spacing w:after="0"/>
        <w:jc w:val="both"/>
        <w:rPr>
          <w:rFonts w:ascii="Sylfaen" w:eastAsia="Sylfaen" w:hAnsi="Sylfaen"/>
          <w:noProof/>
          <w:color w:val="000000"/>
          <w:sz w:val="21"/>
          <w:szCs w:val="21"/>
          <w:lang w:val="ka-GE"/>
        </w:rPr>
      </w:pPr>
      <w:r w:rsidRPr="00BB6470">
        <w:rPr>
          <w:rFonts w:ascii="Sylfaen" w:eastAsia="Sylfaen" w:hAnsi="Sylfaen"/>
          <w:noProof/>
          <w:color w:val="000000"/>
          <w:sz w:val="21"/>
          <w:szCs w:val="21"/>
        </w:rPr>
        <w:t xml:space="preserve"> </w:t>
      </w:r>
      <w:r w:rsidRPr="00BB6470">
        <w:rPr>
          <w:rFonts w:ascii="Sylfaen" w:eastAsia="Sylfaen" w:hAnsi="Sylfaen"/>
          <w:noProof/>
          <w:color w:val="000000"/>
          <w:sz w:val="21"/>
          <w:szCs w:val="21"/>
        </w:rPr>
        <w:tab/>
        <w:t xml:space="preserve">   </w:t>
      </w:r>
      <w:r w:rsidRPr="00BB6470">
        <w:rPr>
          <w:rFonts w:ascii="Sylfaen" w:eastAsia="Sylfaen" w:hAnsi="Sylfaen"/>
          <w:noProof/>
          <w:color w:val="000000"/>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სოციალური დახმარებებით უზრუნველყოფას. როგორც სახელმწიფო ბიუჯეტიდან გამოყოფილ ასევე მუნიციპალიტეტის ბიუჯეტით   გათვალისწინებული  თანხებით. პროგრამა ითვალისწინებს სარიტუალო მომსახურების ხარჯების ანაზღაურებას, მოხუცებულთა, მიუსაფართა და სოციალურად დაუცველპირთა  მდგომარეობის გაუმჯობესების, მრავალშვილიანი ოჯახების დახმარებას, დევნილთა და ტერიტორიული მთლიანობისათვის დაღუპულთა ოჯახების დახმარებას, სტიქიის შედეგად დაზარალებულთა დახმარებას, სამედიცინო მომსახურების თანადაფინანსებას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B56187" w:rsidRPr="00BB6470" w:rsidRDefault="00B56187" w:rsidP="00B56187">
      <w:pPr>
        <w:spacing w:after="0"/>
        <w:ind w:left="-450" w:firstLine="270"/>
        <w:jc w:val="both"/>
        <w:rPr>
          <w:rFonts w:ascii="Sylfaen" w:eastAsia="Sylfaen" w:hAnsi="Sylfaen"/>
          <w:noProof/>
          <w:color w:val="000000"/>
          <w:sz w:val="21"/>
          <w:szCs w:val="21"/>
          <w:lang w:val="ka-GE"/>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ბორჯომის მუნიციპალიტეტის პრიორიტეტები </w:t>
      </w:r>
    </w:p>
    <w:p w:rsidR="00B56187" w:rsidRPr="00BB6470" w:rsidRDefault="00B56187" w:rsidP="00B56187">
      <w:pPr>
        <w:pStyle w:val="ListParagraph"/>
        <w:spacing w:after="0"/>
        <w:ind w:left="360"/>
        <w:jc w:val="both"/>
        <w:rPr>
          <w:rFonts w:ascii="Sylfaen" w:hAnsi="Sylfaen"/>
          <w:b/>
          <w:sz w:val="21"/>
          <w:szCs w:val="21"/>
          <w:u w:color="FF0000"/>
        </w:rPr>
      </w:pPr>
      <w:r w:rsidRPr="00BB6470">
        <w:rPr>
          <w:rFonts w:ascii="Sylfaen" w:hAnsi="Sylfaen" w:cs="Sylfaen"/>
          <w:b/>
          <w:sz w:val="21"/>
          <w:szCs w:val="21"/>
          <w:u w:color="FF0000"/>
          <w:lang w:val="ka-GE"/>
        </w:rPr>
        <w:t>ინფრასტრუქტურის მშენებლობა და რეაბილიტაცია</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ინფრასტრუქტურის განვითარება და გაუმჯობესება პირდაპირ კავშირშია მუნიციპალიტეტეის მოსახლეობის კეთილდღეობასთან. ინფრასტრუქტურის მოწესრიგება (როგორიცაა გზების, გარე განათების, წყლის სისტემების და სხვა) ხელს უწყობს მუნიციპალიტეტში ინვესტიციების მოზიდვას რაც წინა პირობაა ტურიზმის, მრეწველობის, სოფლის მეურნეობისა და სხვა დარგების განვითარებისათვის</w:t>
      </w:r>
      <w:r w:rsidRPr="00BB6470">
        <w:rPr>
          <w:rFonts w:ascii="Sylfaen" w:hAnsi="Sylfaen" w:cs="Sylfaen"/>
          <w:color w:val="333333"/>
          <w:sz w:val="21"/>
          <w:szCs w:val="21"/>
        </w:rPr>
        <w:t xml:space="preserve">. </w:t>
      </w:r>
      <w:r w:rsidRPr="00BB6470">
        <w:rPr>
          <w:rFonts w:ascii="Sylfaen" w:hAnsi="Sylfaen" w:cs="Sylfaen"/>
          <w:color w:val="333333"/>
          <w:sz w:val="21"/>
          <w:szCs w:val="21"/>
          <w:lang w:val="ka-GE"/>
        </w:rPr>
        <w:t xml:space="preserve">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ეზოების მოასფალტება და განათება, დასასვენებელი პარკების და მაღალსართულიანი საცხოვრებელი კორპუსების კეთილმოწყობა, სასმელი წყლის სისტემების და სახურავების რეაბილიტაცია, სოფლებში სასმელი წყლის სისტემების მოწყობა და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w:t>
      </w:r>
    </w:p>
    <w:p w:rsidR="00B56187" w:rsidRPr="00BB6470" w:rsidRDefault="00B56187" w:rsidP="00DA7701">
      <w:pPr>
        <w:pStyle w:val="ListParagraph"/>
        <w:numPr>
          <w:ilvl w:val="0"/>
          <w:numId w:val="93"/>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საგზაო ინფრასტრუქტურის მშენებლობა და რეაბილიტაცია</w:t>
      </w:r>
    </w:p>
    <w:p w:rsidR="00B56187" w:rsidRPr="00BB6470" w:rsidRDefault="00B56187" w:rsidP="00B56187">
      <w:pPr>
        <w:pStyle w:val="ListParagraph"/>
        <w:tabs>
          <w:tab w:val="left" w:pos="1080"/>
        </w:tabs>
        <w:spacing w:after="0"/>
        <w:ind w:left="0" w:firstLine="540"/>
        <w:jc w:val="both"/>
        <w:rPr>
          <w:rFonts w:ascii="Sylfaen" w:hAnsi="Sylfaen" w:cs="Sylfaen"/>
          <w:color w:val="333333"/>
          <w:sz w:val="21"/>
          <w:szCs w:val="21"/>
        </w:rPr>
      </w:pPr>
      <w:r w:rsidRPr="00BB6470">
        <w:rPr>
          <w:rFonts w:ascii="Sylfaen" w:eastAsia="Sylfaen" w:hAnsi="Sylfaen"/>
          <w:color w:val="000000"/>
          <w:sz w:val="21"/>
          <w:szCs w:val="21"/>
          <w:lang w:val="ka-GE"/>
        </w:rPr>
        <w:t xml:space="preserve">   </w:t>
      </w:r>
      <w:r w:rsidRPr="00BB6470">
        <w:rPr>
          <w:rFonts w:ascii="Sylfaen" w:hAnsi="Sylfaen" w:cs="Sylfaen"/>
          <w:color w:val="333333"/>
          <w:sz w:val="21"/>
          <w:szCs w:val="21"/>
          <w:lang w:val="ka-GE"/>
        </w:rPr>
        <w:t xml:space="preserve">პროგრამის ფარგლებში განხორციელდება საგზაო ინფრასტრუქტურის გამართული ფუნქციონირების ის ხელშეწყობა ტრანსპორტის და მოსახლეობის შეუფერხებელი გადაადგილება,პროგრამის ფარგლებში განხორციელდება მუნიციპალიტეტში არსებული შიდასახელმწიფოებრივი მნიშვნელობის  გზების , ხიდების, ქუჩებისა და ფეხით სავალი ნაწილის  რეაბილიტაცია , კაპიტალური მშენებლობა, საგზაო ინფრასტრუქტურის  </w:t>
      </w:r>
      <w:r w:rsidRPr="00BB6470">
        <w:rPr>
          <w:rFonts w:ascii="Sylfaen" w:hAnsi="Sylfaen" w:cs="Sylfaen"/>
          <w:color w:val="333333"/>
          <w:sz w:val="21"/>
          <w:szCs w:val="21"/>
          <w:lang w:val="ka-GE"/>
        </w:rPr>
        <w:lastRenderedPageBreak/>
        <w:t>მოვლა-პატრონობა.</w:t>
      </w:r>
      <w:r w:rsidRPr="00BB6470">
        <w:rPr>
          <w:rFonts w:ascii="Sylfaen" w:hAnsi="Sylfaen" w:cs="Sylfaen"/>
          <w:color w:val="333333"/>
          <w:sz w:val="21"/>
          <w:szCs w:val="21"/>
        </w:rPr>
        <w:t xml:space="preserve"> gამართული საგზაო ინფრასტრუქტურა, მუნიციპალიტეტის ტერიტორიაზე არსებული ადგილობრივი მნიშვნელობის გზის  საფარი დღეის მდგომარეობით ნაწილობრივ არის  დაზიანებული და საჭიროებს რეაბილიტაციას,    ქვეპროგრამის მიზანია თანდათანობით განხორციელდეს გზების სრული რეაბილიტაცია არსებული სტანდარტების შესაბამისად , 2020 წლისთვის იგეგმება დაახლოებით 10 კმ-მდე  გზის  რეაბილიტაცია.</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წყლის სისტემის განვითარება</w:t>
      </w:r>
    </w:p>
    <w:p w:rsidR="00B56187" w:rsidRPr="00BB6470" w:rsidRDefault="00B56187" w:rsidP="00B56187">
      <w:pPr>
        <w:pStyle w:val="ListParagraph"/>
        <w:tabs>
          <w:tab w:val="left" w:pos="1080"/>
        </w:tabs>
        <w:spacing w:after="0"/>
        <w:ind w:left="0" w:firstLine="540"/>
        <w:jc w:val="both"/>
        <w:rPr>
          <w:rFonts w:ascii="Sylfaen" w:hAnsi="Sylfaen" w:cs="Sylfaen"/>
          <w:color w:val="333333"/>
          <w:sz w:val="21"/>
          <w:szCs w:val="21"/>
        </w:rPr>
      </w:pPr>
      <w:r w:rsidRPr="00BB6470">
        <w:rPr>
          <w:rFonts w:ascii="Sylfaen" w:hAnsi="Sylfaen" w:cs="Sylfaen"/>
          <w:color w:val="333333"/>
          <w:sz w:val="21"/>
          <w:szCs w:val="21"/>
        </w:rPr>
        <w:t>პროგრამა ითვალისწინებს ბორჯომის მუნიცპალიტეტის ტერიტორიაზე არსებული სასმელი წყლის სისტემების და საკანალიაზიო ქსელის რეაბილიტაციას. მოსახლეობის 24 საათიანი სასმელი წყლის უზრუნველყოფას როგორც ქალაქში, ასევე მუნიციპალიტეტის სოფლებში. მუნიციპალიტეტის ყველა ოჯახს გააჩნდეს შეუფერხებელი წვდომა და იღებდეს სასმელ წყალს;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ბორჯომის მუნიციპალიტეტის ტერიტორიაზე არსებულ  სოფლებში წყალსადენის ექსპლუატაცია,  ხორციელდება სათავე-ნაგებობის და ქსელის რეაბილიტაცია, მოვლა-პატრონობა და გაწმენდითი სამუშაოები. ჩვენი სამსახუროს მიზანია მუნიციპალიტეტის სოფლის მოსახლეობისათვის მუდმივი და ხარისხიანი წყლის მიწოდება.</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გარე განათება</w:t>
      </w:r>
    </w:p>
    <w:p w:rsidR="00B56187" w:rsidRPr="00BB6470" w:rsidRDefault="00B56187" w:rsidP="00B56187">
      <w:pPr>
        <w:pStyle w:val="ListParagraph"/>
        <w:tabs>
          <w:tab w:val="left" w:pos="1080"/>
        </w:tabs>
        <w:spacing w:after="0"/>
        <w:ind w:left="0" w:firstLine="540"/>
        <w:jc w:val="both"/>
        <w:rPr>
          <w:rFonts w:ascii="Sylfaen" w:hAnsi="Sylfaen" w:cs="Sylfaen"/>
          <w:color w:val="333333"/>
          <w:sz w:val="21"/>
          <w:szCs w:val="21"/>
        </w:rPr>
      </w:pPr>
      <w:r w:rsidRPr="00BB6470">
        <w:rPr>
          <w:rFonts w:ascii="Sylfaen" w:hAnsi="Sylfaen" w:cs="Sylfaen"/>
          <w:color w:val="333333"/>
          <w:sz w:val="21"/>
          <w:szCs w:val="21"/>
        </w:rPr>
        <w:t>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აღმოფხვრა მოხდება ოპერატიულად. პროგრამის მიზანს ასევე წარმოადგენს მუნიციპალიტეტის დასახლებული ტერიტორიის სრულად მოცვა გარე განათებით.ღამის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ექსპლოტაციისათვის საჭირო ხარჯები ფინანსდება.</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color w:val="333333"/>
          <w:sz w:val="21"/>
          <w:szCs w:val="21"/>
          <w:lang w:val="ka-GE"/>
        </w:rPr>
        <w:t xml:space="preserve"> </w:t>
      </w:r>
      <w:r w:rsidRPr="00BB6470">
        <w:rPr>
          <w:rFonts w:ascii="Sylfaen" w:hAnsi="Sylfaen" w:cs="Sylfaen"/>
          <w:b/>
          <w:sz w:val="21"/>
          <w:szCs w:val="21"/>
          <w:lang w:val="ka-GE"/>
        </w:rPr>
        <w:t>კეთილმოწყობის ღონისძიებები</w:t>
      </w:r>
    </w:p>
    <w:p w:rsidR="00B56187" w:rsidRPr="00BB6470" w:rsidRDefault="00B56187" w:rsidP="00B56187">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არსებული სკვერებისა და პარკების კეთილმოწყობის სამუშაოები, შადრევნების  მოვლა-შენახვა და ექსპლოატაცია, ქალაქის საკუთრებაში არსებული სხვადასხვა სპორტული მოედნებისა და ატრაქციონების რეაბილიტაცია და სხვა ღონისძიებები. პროგრამის ფარგლებში მოხდება ქალაქში არსებული ბაღების, პარკებისა და სკვერების შევსება ყვავილებითა და მარადმწვანე, ფოთოლმცვენი სხვადასხვა დეკორატიული მცენარეებით. გაზონების დასუფთავება. ორგანული სასუქის შეტანა მრავალწლიანი ბუჩქების ძირებში,ასევე საყვავილე კლუმბებში, ასევე მოხდება მინერალური სასუქის შეტანა ყვავილნარებში, მრავალწლიან მცენარეთა ირგვლივ და ბალახის გაზონებში.</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მუნიციპალური ტრანსპორტის განვითარება</w:t>
      </w:r>
    </w:p>
    <w:p w:rsidR="00B56187" w:rsidRPr="00BB6470" w:rsidRDefault="00B56187" w:rsidP="00B56187">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კვლავ აქტუალური რჩება შიდა საქალაქო ტრანსპორტის გამართული მუშაობის უზრუნველყოფა. საწვავისა და მარაგ ნაწილების სულ უფრო მზარდი ფასები ასახვას პოულობს მგზავრობის საფასურზე. პროგრამის ძირითადი დანიშნულებაა შიდასაქალაქო ტრანსპორტით მოსარგებლე მოსახლეობისათვის  არსებული ტარიფის შენარჩუნება შესაბამისი ორგანიზაციის სუბსიდირების გზით.  ქვეპროგრამის ფარგლებში ფინანსდება ბორჯომის მუნიციპალიტეტის საჯარო სკოლებში მოსწავლეთა ტრანსპორტირების ხარჯები .</w:t>
      </w:r>
    </w:p>
    <w:p w:rsidR="00B56187" w:rsidRPr="00BB6470" w:rsidRDefault="00B56187" w:rsidP="00B56187">
      <w:pPr>
        <w:pStyle w:val="ListParagraph"/>
        <w:spacing w:after="0"/>
        <w:ind w:left="360"/>
        <w:jc w:val="both"/>
        <w:rPr>
          <w:rFonts w:ascii="Sylfaen" w:hAnsi="Sylfaen" w:cs="Sylfaen"/>
          <w:b/>
          <w:sz w:val="21"/>
          <w:szCs w:val="21"/>
          <w:u w:color="FF0000"/>
          <w:lang w:val="ka-GE"/>
        </w:rPr>
      </w:pPr>
      <w:r w:rsidRPr="00BB6470">
        <w:rPr>
          <w:rFonts w:ascii="Sylfaen" w:hAnsi="Sylfaen" w:cs="Sylfaen"/>
          <w:b/>
          <w:sz w:val="21"/>
          <w:szCs w:val="21"/>
          <w:u w:color="FF0000"/>
          <w:lang w:val="ka-GE"/>
        </w:rPr>
        <w:t>დასუფთავება და გარემოს დაცვა</w:t>
      </w:r>
    </w:p>
    <w:p w:rsidR="00B56187" w:rsidRPr="00BB6470" w:rsidRDefault="00B56187" w:rsidP="00B56187">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პროგრამის ფარგლებში განხორციელდება  ,,ბორჯომი სისუფთავის ქალაქი"-ბორჯომის მუნიციპალიტეტის მთლიანი ტერიტორიის დაგვა-დასუფთავება,ნარჩენების დროულად გატანა და მოსახლეობისათვის კეთილსინდისიერი მომსახურეობის გაწევა.აღწერა-ბორჯომის მინიციპალიტეტის </w:t>
      </w:r>
      <w:r w:rsidRPr="00BB6470">
        <w:rPr>
          <w:rFonts w:ascii="Sylfaen" w:hAnsi="Sylfaen" w:cs="Sylfaen"/>
          <w:color w:val="333333"/>
          <w:sz w:val="21"/>
          <w:szCs w:val="21"/>
          <w:lang w:val="ka-GE"/>
        </w:rPr>
        <w:lastRenderedPageBreak/>
        <w:t>ტერიტორიაზე არსებული ქუჩების,მოედნების,ტროტუარების სავალი ნაწილების დაგვა-დასუფთავება და საავტომობილო მაგისტრალის მიმდებარე ტერიტორიის დასუფთავება-გაწმენდა. ორგანიზაციებიდან, მოსახლეობიდან ,დაწესებულებებიდან, მუნიციპალიტეტის სოფლებიდან ნარჩენების გატანა.მუიციპალიტეტის ტერიტორიაზე ხეების გადაბელვა და კირით შეწამვლა.ფანტანების  და სკვერების მოვლა-პატრონობა.დაზიანებული ნაგვის ურნების შეკეთება.ქ.ბორჯომში მრავალსართულიან კორპუსებში სანაგვე ბუნკერის, ასევე ბორჯომის მუნიციპალიტეტის ტერიტორიაზე განთავსებული ნაგავშემკრები კონტეინერების დეზინსექციის და დეზინფექციის მომსახურება.</w:t>
      </w:r>
    </w:p>
    <w:p w:rsidR="00B56187" w:rsidRPr="00BB6470" w:rsidRDefault="00B56187" w:rsidP="00B56187">
      <w:pPr>
        <w:pStyle w:val="ListParagraph"/>
        <w:spacing w:after="0"/>
        <w:ind w:left="360"/>
        <w:jc w:val="both"/>
        <w:rPr>
          <w:rFonts w:ascii="Sylfaen" w:hAnsi="Sylfaen"/>
          <w:b/>
          <w:sz w:val="21"/>
          <w:szCs w:val="21"/>
          <w:u w:color="FF0000"/>
          <w:lang w:val="ka-GE"/>
        </w:rPr>
      </w:pPr>
      <w:r w:rsidRPr="00BB6470">
        <w:rPr>
          <w:rFonts w:ascii="Sylfaen" w:hAnsi="Sylfaen" w:cs="Sylfaen"/>
          <w:b/>
          <w:sz w:val="21"/>
          <w:szCs w:val="21"/>
          <w:u w:color="FF0000"/>
          <w:lang w:val="ka-GE"/>
        </w:rPr>
        <w:t>განათლება</w:t>
      </w:r>
    </w:p>
    <w:p w:rsidR="00B56187" w:rsidRPr="00BB6470" w:rsidRDefault="00B56187" w:rsidP="00B56187">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განათლების სისტემის ფუნდამენტური რეფორმა სკოლამდელი განათლების დონეზე იწყება.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ბორჯომის მუნიციპალიტეტში სულ 2-დან 6 წლამდე  1240 სკოლამდელი ასაკის ბავშვია რეგისტრირებული. ტერიტორიაზე განთავსებულ 11 საბავშვო ბაღში მომსახურეობას იღებს 650 ბავშვი,</w:t>
      </w:r>
      <w:r w:rsidRPr="00BB6470">
        <w:rPr>
          <w:rFonts w:ascii="Sylfaen" w:hAnsi="Sylfaen" w:cs="Sylfaen"/>
          <w:color w:val="333333"/>
          <w:sz w:val="21"/>
          <w:szCs w:val="21"/>
        </w:rPr>
        <w:t xml:space="preserve"> </w:t>
      </w:r>
      <w:r w:rsidRPr="00BB6470">
        <w:rPr>
          <w:rFonts w:ascii="Sylfaen" w:hAnsi="Sylfaen" w:cs="Sylfaen"/>
          <w:color w:val="333333"/>
          <w:sz w:val="21"/>
          <w:szCs w:val="21"/>
          <w:lang w:val="ka-GE"/>
        </w:rPr>
        <w:t>აქედან 342 ბიჭია და 308 გოგო. სკოლამდელი აღზრდის დაწესებულებების გაერთიანება "ბორჯომის ჯანმრთელი მომავალი"-ს მიზანია სწავლის ხარისხის გაუმჯობესება, ბაგა-ბაღებში რიცხული აღსაზრდელების სრულფასოვანი სააღმზრდელო  გარემოს შექმნა, მატერიალურ-ტექნიკური ბაზის გაუმჯობესება,</w:t>
      </w:r>
      <w:r w:rsidRPr="00BB6470">
        <w:rPr>
          <w:rFonts w:ascii="Sylfaen" w:hAnsi="Sylfaen" w:cs="Sylfaen"/>
          <w:color w:val="333333"/>
          <w:sz w:val="21"/>
          <w:szCs w:val="21"/>
        </w:rPr>
        <w:t xml:space="preserve"> </w:t>
      </w:r>
      <w:r w:rsidRPr="00BB6470">
        <w:rPr>
          <w:rFonts w:ascii="Sylfaen" w:hAnsi="Sylfaen" w:cs="Sylfaen"/>
          <w:color w:val="333333"/>
          <w:sz w:val="21"/>
          <w:szCs w:val="21"/>
          <w:lang w:val="ka-GE"/>
        </w:rPr>
        <w:t>სანიტარულ-ჰიგიენური ნორმების დაცვა,კვების ორგანიზებისა და რაციონის  ნორმების დაცვა.</w:t>
      </w:r>
    </w:p>
    <w:p w:rsidR="00B56187" w:rsidRPr="00BB6470" w:rsidRDefault="00B56187" w:rsidP="00B56187">
      <w:pPr>
        <w:pStyle w:val="ListParagraph"/>
        <w:spacing w:after="0"/>
        <w:ind w:left="360"/>
        <w:jc w:val="both"/>
        <w:rPr>
          <w:rFonts w:ascii="Sylfaen" w:hAnsi="Sylfaen" w:cs="Sylfaen"/>
          <w:b/>
          <w:sz w:val="21"/>
          <w:szCs w:val="21"/>
          <w:u w:color="FF0000"/>
          <w:lang w:val="ka-GE"/>
        </w:rPr>
      </w:pPr>
      <w:r w:rsidRPr="00BB6470">
        <w:rPr>
          <w:rFonts w:ascii="Sylfaen" w:hAnsi="Sylfaen" w:cs="Sylfaen"/>
          <w:b/>
          <w:sz w:val="21"/>
          <w:szCs w:val="21"/>
          <w:u w:color="FF0000"/>
          <w:lang w:val="ka-GE"/>
        </w:rPr>
        <w:t xml:space="preserve">კულტურა, ახალგაზრდობა და სპორტი </w:t>
      </w:r>
    </w:p>
    <w:p w:rsidR="00B56187" w:rsidRPr="00BB6470" w:rsidRDefault="00B56187" w:rsidP="00B56187">
      <w:pPr>
        <w:pStyle w:val="ListParagraph"/>
        <w:spacing w:after="0"/>
        <w:ind w:left="0" w:firstLine="270"/>
        <w:jc w:val="both"/>
        <w:rPr>
          <w:rFonts w:ascii="Sylfaen" w:hAnsi="Sylfaen"/>
          <w:sz w:val="21"/>
          <w:szCs w:val="21"/>
          <w:u w:color="FF0000"/>
          <w:lang w:val="ka-GE"/>
        </w:rPr>
      </w:pPr>
      <w:r w:rsidRPr="00BB6470">
        <w:rPr>
          <w:rFonts w:ascii="Sylfaen" w:hAnsi="Sylfaen" w:cs="Sylfaen"/>
          <w:color w:val="333333"/>
          <w:sz w:val="21"/>
          <w:szCs w:val="21"/>
          <w:lang w:val="ka-GE"/>
        </w:rPr>
        <w:t xml:space="preserve">მუნიციპალიტეტისათვის ერთ-ერთ მნიშვნელოვან პრიორიტეტს წარმოადგენს სპორტული და კულტურული ღონისძიებების ხელშეწყობა, რომლის ფარგლებშიც მომავალ წელს დაგეგმილია სხვადასხვა სპორტული და კულტურული ღონისძიებისა და ორგანიზაციის დაფინანსება. </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სპორტის სფეროს განვითარება</w:t>
      </w:r>
    </w:p>
    <w:p w:rsidR="00B56187" w:rsidRPr="00BB6470" w:rsidRDefault="00B56187" w:rsidP="00B56187">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პროგრამა ითვალისწინებს სპორტული სექციების და კლუბების მხარდაჭერას, რომლის მიზანია პროფესიული და ასაკობრივი ჯგუფების განვითარება, მოზარდთა მაქსიმალური მოზიდვა და ჩართულობა სხვადახვა სპორტის სახეობებში, რაც თავის მხრივ ხელს შეუწყობს ადგილობრივი პროფესიული სპორტული სექციების და კლუბების განვითარებას.მუნიციპალიტეტში განხორციელდება სხვადასხვა სპორტული ღონისძიებები, ტურნირები კალათბურთში, ფრენბურთში სკოლის მოსწავლეთა შორის, მხიარული სტარტები  და მინი–ფეხბურთი მოსწავლეთა შორის, რესპუბლიკური ტურნირები ძიუდოში, ბერძნულ-რომაულ ჭიდაობაში, განხორციელდება სარაგბო კლუბის დაფინანსება. მოხდება წარმატებული სპორტსმენების დაჯილდოება წახალისება მიღწეული შედეგებისათვის.  </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კულტურის სფეროს განვითარება</w:t>
      </w:r>
    </w:p>
    <w:p w:rsidR="00B56187" w:rsidRPr="00BB6470" w:rsidRDefault="00B56187" w:rsidP="00B56187">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სახელმწიფო, სახალხო, რელიგიური დღესასწაულებისა და სხვა საზოგადოებრივი მნიშვნელობის ღონისძიებების აღნიშვნას, რომლის დროსაც მნიშვნელოვანია ტრადიციების მაქსიმალური შენარჩუნება, რათა სასიამოვნო და დაუვიწყარი გარემო შეიქმნას როგორც ჩვენი მოსახლეობისთვის, ასევე ტურისტებისთვისაც, ხელოვანების ღირსეულად წარმოჩენასა და მათი შემოქმედების ხელშეწყობას, ფესტივალების, კონკურსების და საიუბილეო ღონისძიებების ხელშეწყობას, დამეგობრებულ მუნიციპალიტეტებთან კულტურული ურთიერთობების შენარჩუნება-გაფართოების მიზნით სპეციალური გაცვლითი ღონისძიებების დაგეგმვასა და განხორციელებას, სხვადასხვა საერთაშორისო ფესტივალის ჩატარებას, თავისუფალი თეატრალური პროექტების ხელშეწყობას, საგამომცემლო საქმიანობისა და კულტურულ საგანმანათლებლო პროექტების ხელშეწყობას, სხვადასხვა სახელოვნებო მიმართულების განვითარებას, როგორიცაა: თეატრი, სახვითი ხელოვნება, სამუსიკო სფერო თუ ლიტერატურა, მიმდინარე კულტურულ-საგანმანათლებლო პროცესებში სხვადასხვა თაობის ხელოვანების ჩართულობას, კულტურის სტრატეგიის დოკუმენტის მომზადებას და სხვა.</w:t>
      </w:r>
    </w:p>
    <w:p w:rsidR="00B56187" w:rsidRPr="00BB6470" w:rsidRDefault="00B56187" w:rsidP="00B56187">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დაფინანსებული იქნება კულტურის სფეროს დაწესებულებები, როგორიცაა ბიბლიოთეკა, კულტურის სახლი, სამუსიკო სკოლები და სხვა.</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რელიგიური ორგანიზაციების ხელშეწყობა</w:t>
      </w:r>
    </w:p>
    <w:p w:rsidR="00B56187" w:rsidRPr="00BB6470" w:rsidRDefault="00B56187" w:rsidP="00B56187">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lastRenderedPageBreak/>
        <w:t>პროგრამის ფარგლებში განხორციელდება თვითმმართველობის ტერიტორიაზე არსებული ეკლესია–მონასტრების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B56187" w:rsidRPr="00BB6470" w:rsidRDefault="00B56187" w:rsidP="00B56187">
      <w:pPr>
        <w:pStyle w:val="ListParagraph"/>
        <w:spacing w:after="0"/>
        <w:ind w:left="360"/>
        <w:jc w:val="both"/>
        <w:rPr>
          <w:rFonts w:ascii="Sylfaen" w:hAnsi="Sylfaen"/>
          <w:b/>
          <w:sz w:val="21"/>
          <w:szCs w:val="21"/>
          <w:u w:color="FF0000"/>
          <w:lang w:val="ka-GE"/>
        </w:rPr>
      </w:pPr>
      <w:r w:rsidRPr="00BB6470">
        <w:rPr>
          <w:rFonts w:ascii="Sylfaen" w:eastAsia="Sylfaen" w:hAnsi="Sylfaen" w:cs="Sylfaen"/>
          <w:b/>
          <w:color w:val="000000"/>
          <w:sz w:val="21"/>
          <w:szCs w:val="21"/>
          <w:lang w:val="ka-GE"/>
        </w:rPr>
        <w:t xml:space="preserve">ჯანმრთელობის დაცვა და სოციალური უზრუნველყოფა  </w:t>
      </w:r>
    </w:p>
    <w:p w:rsidR="00B56187" w:rsidRPr="00BB6470" w:rsidRDefault="00B56187" w:rsidP="00B56187">
      <w:pPr>
        <w:pStyle w:val="ListParagraph"/>
        <w:spacing w:after="0"/>
        <w:ind w:left="0" w:firstLine="270"/>
        <w:jc w:val="both"/>
        <w:rPr>
          <w:rFonts w:ascii="Sylfaen" w:hAnsi="Sylfaen" w:cs="Sylfaen"/>
          <w:color w:val="333333"/>
          <w:sz w:val="21"/>
          <w:szCs w:val="21"/>
          <w:lang w:val="ka-GE"/>
        </w:rPr>
      </w:pPr>
      <w:r w:rsidRPr="00BB6470">
        <w:rPr>
          <w:rFonts w:ascii="Sylfaen" w:hAnsi="Sylfaen" w:cs="Sylfaen"/>
          <w:color w:val="333333"/>
          <w:sz w:val="21"/>
          <w:szCs w:val="21"/>
          <w:lang w:val="ka-GE"/>
        </w:rPr>
        <w:t>მოსახლეობის ჯანმრთელობის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p>
    <w:p w:rsidR="00B56187" w:rsidRPr="00BB6470" w:rsidRDefault="00B56187" w:rsidP="00DA7701">
      <w:pPr>
        <w:pStyle w:val="ListParagraph"/>
        <w:numPr>
          <w:ilvl w:val="0"/>
          <w:numId w:val="93"/>
        </w:numPr>
        <w:spacing w:after="0" w:line="276" w:lineRule="auto"/>
        <w:jc w:val="both"/>
        <w:rPr>
          <w:rFonts w:ascii="Sylfaen" w:eastAsia="Sylfaen" w:hAnsi="Sylfaen"/>
          <w:b/>
          <w:color w:val="000000"/>
          <w:sz w:val="21"/>
          <w:szCs w:val="21"/>
          <w:lang w:val="ka-GE"/>
        </w:rPr>
      </w:pPr>
      <w:r w:rsidRPr="00BB6470">
        <w:rPr>
          <w:rFonts w:ascii="Sylfaen" w:hAnsi="Sylfaen" w:cs="Sylfaen"/>
          <w:b/>
          <w:sz w:val="21"/>
          <w:szCs w:val="21"/>
          <w:lang w:val="ka-GE"/>
        </w:rPr>
        <w:t>ჯანმრთელობის დაცვა</w:t>
      </w:r>
    </w:p>
    <w:p w:rsidR="00B56187" w:rsidRPr="00BB6470" w:rsidRDefault="00B56187" w:rsidP="00B56187">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გადამდებ დაავადებათა ეპიდზედამხედველობა და კონტროლი, იმუნოპროფილაქტიკის დაგეგმვა და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სამედიცინო სტატისტიკური მასალის მოპოვება და წარდგენა დკსჯე ცენტრში, სკოლამდელი აღზრდისა და განათლების დაწესებულებში სანიტარიულ-ჰიგიენური ნორმების დაცვის ზედამხედველობა,პრევენციული ღონისძიებების განხორციელების ხელშეწყობა; მუნიციპალიტეტის ტერიტორიაზე პირველადი ეპიდკვლევის განხორციელება, დაავადებათა ადრეული გამოვლენა და პროფილაქტიკა, პრევენციული ღონისძიებების გატარება ეპიდსაშიშროებისას,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პარაზიტული დაავადებების პირველადი ეპიდკვლევა. მუნიციპალიტეტის ტერიტორიაზე განთავსებულ საზოგადოებრივი მნიშვნელობის დაწესებულებებში ინფექციათა კონტროლისა და პროფილაქტიკის,სანიტარიული ნორმების დაცვის ზედამხედველობა და შერჩევითი კონტროლის განხორციელება. წყლის სანიტარიისა და ჰიგიენის რუტინული მონიტორინგი ადრეული და სკოლამდელი აღზრდის დაწესებულებებში, ტუბერკულოზისა და “C” ჰეპატიტის მართვის სახელმწიფო პროგრამებით განსაზღვრული ვალდებულებების შესრულება...</w:t>
      </w:r>
    </w:p>
    <w:p w:rsidR="00B56187" w:rsidRPr="00BB6470" w:rsidRDefault="00B56187" w:rsidP="00DA7701">
      <w:pPr>
        <w:pStyle w:val="ListParagraph"/>
        <w:numPr>
          <w:ilvl w:val="0"/>
          <w:numId w:val="93"/>
        </w:numPr>
        <w:spacing w:after="0" w:line="276" w:lineRule="auto"/>
        <w:jc w:val="both"/>
        <w:rPr>
          <w:rFonts w:ascii="Sylfaen" w:hAnsi="Sylfaen" w:cs="Sylfaen"/>
          <w:b/>
          <w:sz w:val="21"/>
          <w:szCs w:val="21"/>
          <w:lang w:val="ka-GE"/>
        </w:rPr>
      </w:pPr>
      <w:r w:rsidRPr="00BB6470">
        <w:rPr>
          <w:rFonts w:ascii="Sylfaen" w:hAnsi="Sylfaen" w:cs="Sylfaen"/>
          <w:b/>
          <w:sz w:val="21"/>
          <w:szCs w:val="21"/>
          <w:lang w:val="ka-GE"/>
        </w:rPr>
        <w:t>სოციალური დაცვა</w:t>
      </w:r>
    </w:p>
    <w:p w:rsidR="00B56187" w:rsidRPr="00BB6470" w:rsidRDefault="00B56187" w:rsidP="00B56187">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სოციალური პროგრამების ფარგლებში განხორციელდება მოსახლეობის სხვადასხვა ჯგუფებისათვის (მუნიციპალიტეტში რეგისტრირებული სოციალურად დაუცველი სტატუსის მქონე, მრავალშვილიანი ოჯახები, შშმ, უსახლკარო და სხვა განსაკუთრებული საჭიროების მქონე პირები) სოციალური საჭიროების შესაბამისი სერვისების მიწოდება. გაგრძელდება ისეთი მნიშვნელოვანი პროექტები, როგორიცაა შესაბამისი საჭიროების მქონე შეზღუდული შესაძლებლობების მქონე პირთა (მათ შორის ბავშვთა) პრევენციული, სარეაბილიტაციო და დამხმარე საშუალებებით უზრუნველყოფა; შშმ პირთა საზოგადოებაში ინტეგრირებისა და სოციალური დაცვის ხელშეწყობის მიზნით არასამეწარმეო იურიდიული პირების პროექტების დაფინანსება;</w:t>
      </w:r>
    </w:p>
    <w:p w:rsidR="00B56187" w:rsidRPr="00BB6470" w:rsidRDefault="00B56187" w:rsidP="00B56187">
      <w:pPr>
        <w:pStyle w:val="ListParagraph"/>
        <w:tabs>
          <w:tab w:val="left" w:pos="1080"/>
        </w:tabs>
        <w:spacing w:after="0"/>
        <w:ind w:left="0" w:firstLine="540"/>
        <w:jc w:val="both"/>
        <w:rPr>
          <w:rFonts w:ascii="Sylfaen" w:hAnsi="Sylfaen" w:cs="Sylfaen"/>
          <w:color w:val="333333"/>
          <w:sz w:val="21"/>
          <w:szCs w:val="21"/>
          <w:lang w:val="ka-GE"/>
        </w:rPr>
      </w:pPr>
      <w:r w:rsidRPr="00BB6470">
        <w:rPr>
          <w:rFonts w:ascii="Sylfaen" w:hAnsi="Sylfaen" w:cs="Sylfaen"/>
          <w:color w:val="333333"/>
          <w:sz w:val="21"/>
          <w:szCs w:val="21"/>
          <w:lang w:val="ka-GE"/>
        </w:rPr>
        <w:t>სოციალური დახმარების პროგრამის ფარგლებში განხორციელდება შემდეგის სახის ქვეპროგრამები: ბიკარბონატული ჰემოდიალეზით-თირკმლის ქრონიკული უკმარისობით დაავადებულთა სამედიცინო დაწესებულებაში ტრანსპორტირების ხარჯი, მრავალშვილიანი ოჯახების დახმარების პროგრამა, სამკურნალო და საოპერაციო ხარჯებით დახმარების პროგრამა, მზრუნველობამოკლებულთა უფასო კვებით უზრუნველყოფა, იძულებით გადაადგილებულ პირთა დახმარების პროგრამა, სხვადასხვა ომებსა და კონფლიქტებში მონაწილე ვეტერანთა დახმარების პროგრამა, I და II ჯგუფის ინვალიდების , ასევე უკიდურესად დამძიმებული ჯანმრთელობის მქონე პირების ერთჯერადად დახმარების პროგრამა, და სხვა. აღნიშნული პროგრამები განხორციელდება საკრებულოს მიერ დადგენილი წესის შესაბამისად.</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ადიგენის მუნიციპალიტეტის პრიორიტეტები </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ინფრასტრუქტურის რეაბილტაცია და ექსპლოატაცია</w:t>
      </w:r>
    </w:p>
    <w:p w:rsidR="00B56187" w:rsidRPr="00BB6470" w:rsidRDefault="00B56187" w:rsidP="00B56187">
      <w:pPr>
        <w:ind w:firstLine="426"/>
        <w:jc w:val="both"/>
        <w:rPr>
          <w:rFonts w:ascii="Sylfaen" w:hAnsi="Sylfaen" w:cs="Sylfaen"/>
          <w:color w:val="333333"/>
          <w:sz w:val="21"/>
          <w:szCs w:val="21"/>
          <w:lang w:val="ka-GE"/>
        </w:rPr>
      </w:pPr>
      <w:r w:rsidRPr="00BB6470">
        <w:rPr>
          <w:rFonts w:ascii="Sylfaen" w:hAnsi="Sylfaen" w:cs="Sylfaen"/>
          <w:color w:val="333333"/>
          <w:sz w:val="21"/>
          <w:szCs w:val="21"/>
          <w:lang w:val="ka-GE"/>
        </w:rPr>
        <w:lastRenderedPageBreak/>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პრიორიტეტის ფარგლებში გაგრძელდება საგზაო ინფრასტრუქტურის მშენებლობა-რეაბილიტაცია, მუნიციპალიტეტში არსებულ დაბებში საცხოვრებელ უბნებში ეზოების მოასფალტება და განათება, დასასვენებელი პარკების  კეთილმოწყობა საასმელი წყლის სისტემების 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B56187" w:rsidRPr="00BB6470" w:rsidRDefault="00B56187" w:rsidP="00DA7701">
      <w:pPr>
        <w:numPr>
          <w:ilvl w:val="0"/>
          <w:numId w:val="93"/>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გზების მშენებლობა-რეაბილიტაცია</w:t>
      </w:r>
    </w:p>
    <w:p w:rsidR="00B56187" w:rsidRPr="00BB6470" w:rsidRDefault="00B56187" w:rsidP="00B56187">
      <w:pPr>
        <w:ind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გზების დაზიანებული მონაკვეთების აღდგენა, რეაბილიტაცია, ორმული შეკეთება, ქუჩების გზების ტრტუარების თოვლის საფარისაგან გაწმენდა, გრუნტის საფარის მოსწორება, მოხრეშვა მოშანდაკება, აგრეთვე რეგიონული განვითარების ფონდიდან გამოყოფილი თანხით განხორციელდება სოფლების ხევაშენი-ნაქურდევის დამაკავშირებელი საავტომობილო გზების მთლიანი რეაბილიტაცია (მოასფალტება); აგრეთვე სოფელ ბენარის შიდა საავტომობილო გზის რეაბილიტაცია მოასფალტება , საყრდენი კედლის მოწყობა და საავტომობილო საინჟინრო ნაგებობების მოწყობა; ლელოვანი-სამყური ღორძეს გზის რეაბილიტაცია. პროგრამის მიზანს წარმოადგენს მუნიცპალიტეტში  საგზაო ინფრასტრუქტურის გამართული ფუნქციონირება და ტრანსპორტის შეუფერხებელი გადაადგილება.</w:t>
      </w:r>
    </w:p>
    <w:p w:rsidR="00B56187" w:rsidRPr="00BB6470" w:rsidRDefault="00B56187" w:rsidP="00DA7701">
      <w:pPr>
        <w:numPr>
          <w:ilvl w:val="0"/>
          <w:numId w:val="93"/>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 xml:space="preserve">წყლის სისტემების რეაბილიტაცია-ექსპლოატაცია                                                                  </w:t>
      </w:r>
    </w:p>
    <w:p w:rsidR="00B56187" w:rsidRPr="00BB6470" w:rsidRDefault="00B56187" w:rsidP="00B56187">
      <w:pPr>
        <w:ind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პროგრამის ფარგლებში განხორციელდება სოფელ ვარხნის სასმელი წყლის ქსელის შეცვლა, რისთვისაც საჭიროა ნაწილობრივი მილების შეძენა, ხოლო ნაწილობრივ უნდა ჩაუტარდეს სარეაბილიტაციო სამუშაოები ადიგენის მუნიციპალიტეტის სოფელ აბასთუმანში ,,კურცხანა"-ს სასმელი წყლის ქსელის რეაბილიტაცია ადიგენის მუნიციპალიტეტის სოფელ არალში ქვედა უბნის სასმელი წყლის ქსელის მოწყობისა და სოფელ უნწაში სასმელი წყლის არსებული რეზერვუარის სარეაბილიტაციო სამუშაოები. </w:t>
      </w:r>
    </w:p>
    <w:p w:rsidR="00B56187" w:rsidRPr="00BB6470" w:rsidRDefault="00B56187" w:rsidP="00DA7701">
      <w:pPr>
        <w:numPr>
          <w:ilvl w:val="0"/>
          <w:numId w:val="93"/>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გარე განათების რეაბილიტაცია და ექსპლოატაცია</w:t>
      </w:r>
    </w:p>
    <w:p w:rsidR="00B56187" w:rsidRPr="00BB6470" w:rsidRDefault="00B56187" w:rsidP="00B56187">
      <w:pPr>
        <w:ind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მიზანს წარმოადგენს გარე განათების სისტემის გაფართოება და გამართული ფუნქციონირების უზრუნველყოფა. პროგრამის ფარგლებში განხორციელდება გარე განათების წერტილების (ქუჩებზე, მოედნებზე, შენობა-ნაგებობებზე, სოფლებში) ელექტროენერგიის საფასურის დაფარვა, არსებული გარე განათების ქსელის მოვლა, გარე განათების ახალი სისტემის მოწყობა სოფლებში: სოფ. წახანწყარო, სოფ აბასთუმანი. სოფ საირმე.</w:t>
      </w:r>
    </w:p>
    <w:p w:rsidR="00B56187" w:rsidRPr="00BB6470" w:rsidRDefault="00B56187" w:rsidP="00DA7701">
      <w:pPr>
        <w:numPr>
          <w:ilvl w:val="0"/>
          <w:numId w:val="93"/>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მუნიციპალიტეტის კეთილმოწყობის ღონისძიებები</w:t>
      </w:r>
    </w:p>
    <w:p w:rsidR="00B56187" w:rsidRPr="00BB6470" w:rsidRDefault="00B56187" w:rsidP="00B56187">
      <w:pPr>
        <w:ind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საცხოვრებელი და არასაცხოვრებელი შენობების შეკეთება გამაგრება, საპროექტო სახარჯთაღრიცხვო დოკუმენტებისა და საკადასტრო აზომვითი ნახაზების შედგენის საექსპეტო მომსახურებისა და საპროექტო დოკუმენტაციის სამშენებლო სამუშაოების ტექნიკური ზედამხედველობა. მუნიციპალიტეტის კეთილმოწყობის სხვადასხვა ინფრასტრუქტურული ღონისძიებები. პროგრამის მიზანს წარმოადგენს მუნიციპაიტეტის ინფრასტრუქტურის განვითარება-რეაბილიტაცია.</w:t>
      </w:r>
    </w:p>
    <w:p w:rsidR="00B56187" w:rsidRPr="00BB6470" w:rsidRDefault="00B56187" w:rsidP="00B56187">
      <w:pPr>
        <w:pStyle w:val="ListParagraph"/>
        <w:spacing w:after="0"/>
        <w:ind w:left="360"/>
        <w:jc w:val="both"/>
        <w:rPr>
          <w:rFonts w:ascii="Sylfaen" w:hAnsi="Sylfaen" w:cs="Sylfaen"/>
          <w:b/>
          <w:noProof/>
          <w:sz w:val="21"/>
          <w:szCs w:val="21"/>
          <w:lang w:val="ka-GE"/>
        </w:rPr>
      </w:pPr>
      <w:r w:rsidRPr="00BB6470">
        <w:rPr>
          <w:rFonts w:ascii="Sylfaen" w:hAnsi="Sylfaen" w:cs="Sylfaen"/>
          <w:b/>
          <w:noProof/>
          <w:sz w:val="21"/>
          <w:szCs w:val="21"/>
          <w:lang w:val="ka-GE"/>
        </w:rPr>
        <w:t>დასუთავება და გარემოს დაცვა</w:t>
      </w:r>
    </w:p>
    <w:p w:rsidR="00B56187" w:rsidRPr="00BB6470" w:rsidRDefault="00B56187" w:rsidP="00B56187">
      <w:pPr>
        <w:ind w:firstLine="567"/>
        <w:jc w:val="both"/>
        <w:rPr>
          <w:rFonts w:ascii="Sylfaen" w:hAnsi="Sylfaen" w:cs="Sylfaen"/>
          <w:b/>
          <w:noProof/>
          <w:sz w:val="21"/>
          <w:szCs w:val="21"/>
          <w:lang w:val="ka-GE"/>
        </w:rPr>
      </w:pPr>
      <w:r w:rsidRPr="00BB6470">
        <w:rPr>
          <w:rFonts w:ascii="Sylfaen" w:hAnsi="Sylfaen" w:cs="Sylfaen"/>
          <w:color w:val="333333"/>
          <w:sz w:val="21"/>
          <w:szCs w:val="21"/>
          <w:lang w:val="ka-GE"/>
        </w:rPr>
        <w:t xml:space="preserve">პროგრამის მიზანს წარმოადგენს მუნიციპალიტეტში დასუფთავების სერვისის მაშტაბების გაზრდა და გამართული ფუნქციონირება; არალეგალური ნაგავსაყრელების დახურვა. პროგრამის ფარგლებში განხორციელდება დაბა ადიგენისა და კურორტ აბასთუმნის ქუჩებისა და ტროტურების ასევე სოფლებში არსებული სკვერებისა და მიმდებარე ტერიტორიების, რეკრეაციული ზონების, გზის პირების დაგვა-დასუფთავება;ნარჩენების შეგროვება და დროული გატანა. დ.ადიგენში არსებული ადმინისტრაციული შენობების დალაგება; სანიაღვრე არხების წმენდა;მუნიციპალიტეტის მასშტაბით არსებული ნაგავსაყრელების აღმოჩენა,აღრიცხვა და შემდგომ დახურვა.  </w:t>
      </w:r>
    </w:p>
    <w:p w:rsidR="00B56187" w:rsidRPr="00BB6470" w:rsidRDefault="00B56187" w:rsidP="00B56187">
      <w:pPr>
        <w:pStyle w:val="ListParagraph"/>
        <w:spacing w:after="0"/>
        <w:ind w:left="360"/>
        <w:jc w:val="both"/>
        <w:rPr>
          <w:rFonts w:ascii="Sylfaen" w:hAnsi="Sylfaen" w:cs="Sylfaen"/>
          <w:b/>
          <w:noProof/>
          <w:sz w:val="21"/>
          <w:szCs w:val="21"/>
          <w:lang w:val="ka-GE"/>
        </w:rPr>
      </w:pPr>
      <w:r w:rsidRPr="00BB6470">
        <w:rPr>
          <w:rFonts w:ascii="Sylfaen" w:hAnsi="Sylfaen" w:cs="Sylfaen"/>
          <w:b/>
          <w:noProof/>
          <w:sz w:val="21"/>
          <w:szCs w:val="21"/>
          <w:lang w:val="ka-GE"/>
        </w:rPr>
        <w:lastRenderedPageBreak/>
        <w:t>განათლება</w:t>
      </w:r>
    </w:p>
    <w:p w:rsidR="00B56187" w:rsidRPr="00BB6470" w:rsidRDefault="00B56187" w:rsidP="00B56187">
      <w:pPr>
        <w:ind w:firstLine="567"/>
        <w:jc w:val="both"/>
        <w:rPr>
          <w:rFonts w:ascii="Sylfaen" w:hAnsi="Sylfaen" w:cs="Sylfaen"/>
          <w:color w:val="333333"/>
          <w:sz w:val="21"/>
          <w:szCs w:val="21"/>
          <w:lang w:val="ka-GE"/>
        </w:rPr>
      </w:pPr>
      <w:r w:rsidRPr="00BB6470">
        <w:rPr>
          <w:rFonts w:ascii="Sylfaen" w:hAnsi="Sylfaen" w:cs="Sylfaen"/>
          <w:color w:val="333333"/>
          <w:sz w:val="21"/>
          <w:szCs w:val="21"/>
          <w:lang w:val="ka-GE"/>
        </w:rPr>
        <w:t>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მუნიციპალიტეტში ამ ეტაპზე ფუნქციონირებს 11 საბავშო ბაღი.  აღნიშნული პროგრამის ფარგლებში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p>
    <w:p w:rsidR="00B56187" w:rsidRPr="00BB6470" w:rsidRDefault="00B56187" w:rsidP="00B56187">
      <w:pPr>
        <w:pStyle w:val="ListParagraph"/>
        <w:spacing w:after="0"/>
        <w:ind w:left="360"/>
        <w:jc w:val="both"/>
        <w:rPr>
          <w:rFonts w:ascii="Sylfaen" w:hAnsi="Sylfaen" w:cs="Sylfaen"/>
          <w:b/>
          <w:noProof/>
          <w:sz w:val="21"/>
          <w:szCs w:val="21"/>
          <w:lang w:val="ka-GE"/>
        </w:rPr>
      </w:pPr>
      <w:r w:rsidRPr="00BB6470">
        <w:rPr>
          <w:rFonts w:ascii="Sylfaen" w:hAnsi="Sylfaen" w:cs="Sylfaen"/>
          <w:b/>
          <w:noProof/>
          <w:sz w:val="21"/>
          <w:szCs w:val="21"/>
          <w:lang w:val="ka-GE"/>
        </w:rPr>
        <w:t>კულტურა ახალგაზრდობა და სპორტი</w:t>
      </w:r>
    </w:p>
    <w:p w:rsidR="00B56187" w:rsidRPr="00BB6470" w:rsidRDefault="00B56187" w:rsidP="00B56187">
      <w:pPr>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კულტურული ცხოვრების დონის ამაღლებისა და ახალგაზრდა თაობის წახალისებისათვის მნიშვნელოვანია სპორტული და კულტურული ღონიძიებებისა და ორგანიზაციების დაფინანსება.</w:t>
      </w:r>
    </w:p>
    <w:p w:rsidR="00B56187" w:rsidRPr="00BB6470" w:rsidRDefault="00B56187" w:rsidP="00DA7701">
      <w:pPr>
        <w:numPr>
          <w:ilvl w:val="0"/>
          <w:numId w:val="93"/>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სპორტის განვითრების ხელშეწყობა</w:t>
      </w:r>
    </w:p>
    <w:p w:rsidR="00B56187" w:rsidRPr="00BB6470" w:rsidRDefault="00B56187" w:rsidP="00B56187">
      <w:pPr>
        <w:pStyle w:val="ListParagraph"/>
        <w:tabs>
          <w:tab w:val="left" w:pos="0"/>
          <w:tab w:val="left" w:pos="1080"/>
        </w:tabs>
        <w:spacing w:after="0"/>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პროგრამის ფარგლებში დაგეგმილია ადიგენის კომპლექსური სასპორტო სკოლის(ფეხბურთის, ჭიდაობის, და რაგბის ასაკობრივი ჯგუფებით) ფუნქციონირების ხელშეწყობა მომავალი სპორტული თაობის აღსაზრდელად.  ასევე განხორციელდება სხვადასხვა სპორტული ორგანიზაციების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მოხდება სხვადასხვა სპორტული შეჯიბრებების  დაფინანსება სასპორტო სკოლის მეშვეობით, რომელიც უზრუნველყოფს სპორტული შეჯიბრებების ორგანიზებას. </w:t>
      </w:r>
      <w:r w:rsidRPr="00BB6470">
        <w:rPr>
          <w:rFonts w:ascii="Sylfaen" w:hAnsi="Sylfaen" w:cs="Sylfaen"/>
          <w:bCs/>
          <w:noProof/>
          <w:sz w:val="21"/>
          <w:szCs w:val="21"/>
          <w:lang w:val="ka-GE"/>
        </w:rPr>
        <w:t>ა</w:t>
      </w:r>
      <w:r w:rsidRPr="00BB6470">
        <w:rPr>
          <w:rFonts w:ascii="Sylfaen" w:hAnsi="Sylfaen" w:cs="Sylfaen"/>
          <w:color w:val="333333"/>
          <w:sz w:val="21"/>
          <w:szCs w:val="21"/>
          <w:lang w:val="ka-GE"/>
        </w:rPr>
        <w:t>ღნიშნული პროგრამის ფარგლებში ფინანსდება სამცხე -ჯავახეთის რეგიონალური სარაგბო კლუბი, რომლის მიზანია რაგბის როგორც სპორტის პოპულარიზაცია და მისი განვითარების ხელშეწყობა სამცხე-ჯავახეთის მხარეში, პროფესიული რაგბის დამკვიდრება და განვითარება.</w:t>
      </w:r>
    </w:p>
    <w:p w:rsidR="00B56187" w:rsidRPr="00BB6470" w:rsidRDefault="00B56187" w:rsidP="00DA7701">
      <w:pPr>
        <w:numPr>
          <w:ilvl w:val="0"/>
          <w:numId w:val="93"/>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კულტურის განვითარების ხელშეწყობა</w:t>
      </w:r>
    </w:p>
    <w:p w:rsidR="00B56187" w:rsidRPr="00BB6470" w:rsidRDefault="00B56187" w:rsidP="00B56187">
      <w:pPr>
        <w:pStyle w:val="ListParagraph"/>
        <w:tabs>
          <w:tab w:val="left" w:pos="0"/>
          <w:tab w:val="left" w:pos="1080"/>
        </w:tabs>
        <w:spacing w:after="0"/>
        <w:ind w:left="0" w:firstLine="450"/>
        <w:jc w:val="both"/>
        <w:rPr>
          <w:rFonts w:ascii="Sylfaen" w:hAnsi="Sylfaen" w:cs="Sylfaen"/>
          <w:b/>
          <w:noProof/>
          <w:sz w:val="21"/>
          <w:szCs w:val="21"/>
          <w:lang w:val="ka-GE"/>
        </w:rPr>
      </w:pPr>
      <w:r w:rsidRPr="00BB6470">
        <w:rPr>
          <w:rFonts w:ascii="Sylfaen" w:hAnsi="Sylfaen" w:cs="Sylfaen"/>
          <w:color w:val="333333"/>
          <w:sz w:val="21"/>
          <w:szCs w:val="21"/>
          <w:lang w:val="ka-GE"/>
        </w:rPr>
        <w:t>მუნიციპალიტეტის კულტურული ტრადიციების დაცვის მიზნით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პროგრამები. 2019 წლის განმავლობაში პროგრამის ფარგლებში დაფინანსდება: ააიპ ადიგენის მთავარი ბიბლიოთეკა, ააიპ ადიგენის სამუსიკო სკოლა, ააიპ ადიგენის კულტურის ცენტრი.</w:t>
      </w:r>
    </w:p>
    <w:p w:rsidR="00B56187" w:rsidRPr="00BB6470" w:rsidRDefault="00B56187" w:rsidP="00DA7701">
      <w:pPr>
        <w:numPr>
          <w:ilvl w:val="0"/>
          <w:numId w:val="93"/>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 xml:space="preserve">ახალგაზრდული ორგანიზაციების ხელშეწყობა </w:t>
      </w:r>
    </w:p>
    <w:p w:rsidR="00B56187" w:rsidRPr="00BB6470" w:rsidRDefault="00B56187" w:rsidP="00B56187">
      <w:pPr>
        <w:pStyle w:val="ListParagraph"/>
        <w:tabs>
          <w:tab w:val="left" w:pos="0"/>
          <w:tab w:val="left" w:pos="1080"/>
        </w:tabs>
        <w:spacing w:after="0"/>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დაგეგმილია მომავალი თაობის ფიზიკური გაჯანსაღების მიზნით ტურისტული ლაშქრობების და ალპინიადების მოწყობა. ასევე ახალგაზრდა თაობის ჩართვა მუნიციპალიტეტის ყოველდღიულ საქმიანობაში. ახალგაზრდების ინიციატივებით სხვადასხვა პროექტების განხორციელება</w:t>
      </w:r>
    </w:p>
    <w:p w:rsidR="00B56187" w:rsidRPr="00BB6470" w:rsidRDefault="00B56187" w:rsidP="00B56187">
      <w:pPr>
        <w:pStyle w:val="ListParagraph"/>
        <w:spacing w:after="0"/>
        <w:ind w:left="360"/>
        <w:jc w:val="both"/>
        <w:rPr>
          <w:rFonts w:ascii="Sylfaen" w:hAnsi="Sylfaen" w:cs="Sylfaen"/>
          <w:b/>
          <w:bCs/>
          <w:noProof/>
          <w:sz w:val="21"/>
          <w:szCs w:val="21"/>
          <w:lang w:val="ka-GE"/>
        </w:rPr>
      </w:pPr>
      <w:r w:rsidRPr="00BB6470">
        <w:rPr>
          <w:rFonts w:ascii="Sylfaen" w:hAnsi="Sylfaen" w:cs="Sylfaen"/>
          <w:b/>
          <w:bCs/>
          <w:noProof/>
          <w:sz w:val="21"/>
          <w:szCs w:val="21"/>
        </w:rPr>
        <w:t>მოსახლეობის ჯანმრთელობის დაცვა და სოციალური უზრუნველყოფა</w:t>
      </w:r>
    </w:p>
    <w:p w:rsidR="00B56187" w:rsidRPr="00BB6470" w:rsidRDefault="00B56187" w:rsidP="00B56187">
      <w:pPr>
        <w:jc w:val="both"/>
        <w:rPr>
          <w:rFonts w:ascii="Sylfaen" w:eastAsia="Sylfaen" w:hAnsi="Sylfaen"/>
          <w:color w:val="000000"/>
          <w:sz w:val="21"/>
          <w:szCs w:val="21"/>
          <w:lang w:val="ka-GE"/>
        </w:rPr>
      </w:pPr>
      <w:r w:rsidRPr="00BB6470">
        <w:rPr>
          <w:rFonts w:ascii="Sylfaen" w:hAnsi="Sylfaen" w:cs="Sylfaen"/>
          <w:color w:val="333333"/>
          <w:sz w:val="21"/>
          <w:szCs w:val="21"/>
          <w:lang w:val="ka-GE"/>
        </w:rPr>
        <w:t>მოსახლეობის ჯანმრთელობის დაცვის ხელშეწყობა და მათი სოციალური უზრუნველყოფა ასპინძის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p>
    <w:p w:rsidR="00B56187" w:rsidRPr="00BB6470" w:rsidRDefault="00B56187" w:rsidP="00DA7701">
      <w:pPr>
        <w:numPr>
          <w:ilvl w:val="0"/>
          <w:numId w:val="93"/>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ჯანმრთელობის დაცვა</w:t>
      </w:r>
    </w:p>
    <w:p w:rsidR="00B56187" w:rsidRPr="00BB6470" w:rsidRDefault="00B56187" w:rsidP="00B56187">
      <w:pPr>
        <w:pStyle w:val="ListParagraph"/>
        <w:tabs>
          <w:tab w:val="left" w:pos="0"/>
          <w:tab w:val="left" w:pos="1080"/>
        </w:tabs>
        <w:spacing w:after="0"/>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პრიორიტეტის ფარგლებში იგეგმება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კერძოდ: გადამდებ დავადებათა ეპიდზედამხედველობა და კონტროლის ღონისძიებები; იმუნოპროფილაქტიკის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სანიტარული ღონისძიებები.</w:t>
      </w:r>
    </w:p>
    <w:p w:rsidR="00B56187" w:rsidRPr="00BB6470" w:rsidRDefault="00B56187" w:rsidP="00DA7701">
      <w:pPr>
        <w:numPr>
          <w:ilvl w:val="0"/>
          <w:numId w:val="93"/>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სოციალური პროგრამები</w:t>
      </w:r>
    </w:p>
    <w:p w:rsidR="00B56187" w:rsidRPr="00BB6470" w:rsidRDefault="00B56187" w:rsidP="00B56187">
      <w:pPr>
        <w:pStyle w:val="ListParagraph"/>
        <w:tabs>
          <w:tab w:val="left" w:pos="0"/>
          <w:tab w:val="left" w:pos="1080"/>
        </w:tabs>
        <w:spacing w:after="0"/>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მოსახლეობის სოციალური დაცვა ერთ-ერთ პრიორიტეტს წარმოადგენს, მუნიციპალიტეტი არსებული რესურსების ფარგლებში აფინანსებს შემდეგ პროგრამებს: ავადმყოფთა, ორსულთა, მშობიარეთა, ჩვილ ბავშვთა </w:t>
      </w:r>
      <w:r w:rsidRPr="00BB6470">
        <w:rPr>
          <w:rFonts w:ascii="Sylfaen" w:hAnsi="Sylfaen" w:cs="Sylfaen"/>
          <w:color w:val="333333"/>
          <w:sz w:val="21"/>
          <w:szCs w:val="21"/>
          <w:lang w:val="ka-GE"/>
        </w:rPr>
        <w:lastRenderedPageBreak/>
        <w:t>ოპერაციების ნაწილობრივი დაფინანსება; სოფელ უდის სათნოების სახლის დაფინანსება; ომის მონაწილეთა დახმარებები 9 მაისისთვის; ლტოლვილთა და იძლებით გადაადგილებულ პირთა, უკიდურესად გაჭირვებულთა და სოციალურად დაუცველთა, აფხაზეთისა და სამაჩაბლოს ომში დაღუპულთა ოჯახების  ერთჯერადი დახმარებები; სოფელ არალის უნარშეზღუდულ ბავშვთა საინტეგრაციო ცენტრის დაფინანსება; მრავალშვილიანი ოჯახების ერთჯერადი დახმარება.</w:t>
      </w:r>
    </w:p>
    <w:p w:rsidR="00B56187" w:rsidRPr="00BB6470" w:rsidRDefault="00B56187" w:rsidP="00B56187">
      <w:pPr>
        <w:pStyle w:val="ListParagraph"/>
        <w:ind w:left="0" w:firstLine="360"/>
        <w:jc w:val="both"/>
        <w:rPr>
          <w:rFonts w:ascii="Sylfaen" w:hAnsi="Sylfaen" w:cs="Sylfaen"/>
          <w:bCs/>
          <w:noProof/>
          <w:sz w:val="21"/>
          <w:szCs w:val="21"/>
          <w:lang w:val="ka-GE"/>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ასპინძის მუნიციპალიტეტის პრიორიტეტები </w:t>
      </w:r>
    </w:p>
    <w:p w:rsidR="00B56187" w:rsidRPr="00BB6470" w:rsidRDefault="00B56187" w:rsidP="00B56187">
      <w:pPr>
        <w:pStyle w:val="ListParagraph"/>
        <w:spacing w:after="0"/>
        <w:ind w:left="360"/>
        <w:jc w:val="both"/>
        <w:rPr>
          <w:rFonts w:ascii="Sylfaen" w:hAnsi="Sylfaen" w:cs="Sylfaen"/>
          <w:b/>
          <w:noProof/>
          <w:sz w:val="21"/>
          <w:szCs w:val="21"/>
          <w:lang w:val="ka-GE"/>
        </w:rPr>
      </w:pPr>
      <w:r w:rsidRPr="00BB6470">
        <w:rPr>
          <w:rFonts w:ascii="Sylfaen" w:hAnsi="Sylfaen" w:cs="Sylfaen"/>
          <w:b/>
          <w:noProof/>
          <w:sz w:val="21"/>
          <w:szCs w:val="21"/>
          <w:lang w:val="ka-GE"/>
        </w:rPr>
        <w:t>ინფრასტრუქტურის განვითარება</w:t>
      </w:r>
    </w:p>
    <w:p w:rsidR="00B56187" w:rsidRPr="00BB6470" w:rsidRDefault="00B56187" w:rsidP="00B56187">
      <w:pPr>
        <w:ind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ასპინძის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(ადგილობრივი მნიშვნელობის საავტომობილო გზების და ხიდების რეაბილიტაცია), მრავალბინიანი საცხოვრებელი კორპუსების ფასადების რეაბილიტაცია, ასპინძის ქუჩების გარე განათების მთლიანად დასრულება და არსებული ქსელის მოვლა-პატრონობა, 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w:t>
      </w:r>
    </w:p>
    <w:p w:rsidR="00B56187" w:rsidRPr="00BB6470" w:rsidRDefault="00B56187" w:rsidP="00DA7701">
      <w:pPr>
        <w:numPr>
          <w:ilvl w:val="0"/>
          <w:numId w:val="93"/>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 xml:space="preserve">საგზაო ინფრასტრუქტურის რეაბილიტაცია </w:t>
      </w:r>
    </w:p>
    <w:p w:rsidR="00B56187" w:rsidRPr="00BB6470" w:rsidRDefault="00B56187" w:rsidP="00B56187">
      <w:pPr>
        <w:pStyle w:val="ListParagraph"/>
        <w:tabs>
          <w:tab w:val="left" w:pos="0"/>
          <w:tab w:val="left" w:pos="1080"/>
        </w:tabs>
        <w:spacing w:after="0"/>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ასპინძის მუნიციპალიტეტის ტერიტორიაზე ადგილობრივი მნიშვნელიბის გზების, ქუჩების, და ხიდების რეაბილიტაცია, ასევე რეაბილიტირებული ცენტრალური გზების მდგომარეობის შენარჩუნება, მოხრეშვა, საგზაო მოძრაობის დადგენილი წესების მიხედვით შესაბამისი საგზაო ნიშნების, გადასასვლელებისა და სიჩქარის შემზღუდავი ბარიერების მოწყობა. ზამთრის პერიოდში შიდა გზების ჭარბი თოვლისაგან გათავისუფლება, რაც უზრუნველყოფს ტრანსპორტის და ფეხით მოსიარულეთა უსაფრთხო გადაადგილებას.</w:t>
      </w:r>
    </w:p>
    <w:p w:rsidR="00B56187" w:rsidRPr="00BB6470" w:rsidRDefault="00B56187" w:rsidP="00DA7701">
      <w:pPr>
        <w:numPr>
          <w:ilvl w:val="0"/>
          <w:numId w:val="93"/>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წყლის სისტემების რეაბილიტაცია ექსპლუატაცია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სოფელების სასმელი წყლების მოწყობა: ხიზაბავრის, საროს და ვარგავის   სასმელი წყლის ცენტრალური მილსადენის 80% დაზიანებულია. გარკვეულ მონაკვეთებში მოსახლეობისათვის საერთოდ ვერ ხერხდება  სასმელ წყლის მიწოდება.  აღნიშნული პროექტის ფარგლებში მოეწყობა და გამოიცვლება წყლის მაგისტრალი და 4 სათავე ნაგებობა.</w:t>
      </w:r>
    </w:p>
    <w:p w:rsidR="00B56187" w:rsidRPr="00BB6470" w:rsidRDefault="00B56187" w:rsidP="00DA7701">
      <w:pPr>
        <w:numPr>
          <w:ilvl w:val="0"/>
          <w:numId w:val="93"/>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გარე განათების რეაბილიტაცია და ექსპლუატაცია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პროგრამის მიზანია: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მუნიციპალიტეტის ტერიტორიაზე არსებულ ქსელში მწყობრიდან გამოსული ნათურების გამოცვლა;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 ამორტიზებული და დაზიანებული განათების ბოძების შეკეთება, შეღებვა;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დაზიანებული სადენების აღდგენა შეცვლა.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ასევე მოიცავს გარე განათების ქსელის მიერ მოხმარებული ელექტროენერგიის ხარჯის ანაზღაურებას.</w:t>
      </w:r>
    </w:p>
    <w:p w:rsidR="00B56187" w:rsidRPr="00BB6470" w:rsidRDefault="00B56187" w:rsidP="00DA7701">
      <w:pPr>
        <w:numPr>
          <w:ilvl w:val="0"/>
          <w:numId w:val="93"/>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სარწყავი არხების და სოფლების სასმელი წყლის სისტემის ექსპლუატაცია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პროგრამის ფარგლებში განხორციელდება მიმდინარე სარემონტო სამუშაოები, გრავიტაციული არხების წმენდითი სამუშაოები გატანისაგან, დროებითი სათავე ნაგებობების რეაბილიტაცია, მილხიდების, დიუკერების და მოპირკეთებული წყალსატარების წმენდა, სადერევაციო არხის წმენდა, სატუმბო სადგურების ძალოვანი აგრეგატების (ტუმბო,ძრავი) მიმდინარე სარემონტო სამუშაოები, ელექტროაღრიცხვის და </w:t>
      </w:r>
      <w:r w:rsidRPr="00BB6470">
        <w:rPr>
          <w:rFonts w:ascii="Sylfaen" w:hAnsi="Sylfaen" w:cs="Sylfaen"/>
          <w:color w:val="333333"/>
          <w:sz w:val="21"/>
          <w:szCs w:val="21"/>
          <w:lang w:val="ka-GE"/>
        </w:rPr>
        <w:lastRenderedPageBreak/>
        <w:t>ელ.მოწყობილობების მიმდინარე რემონტი, სადაწნეო ქსელებზე შესადუღებელი სამუშაოების წარმოება, წყალსაცავზე- შემავსებელი და სამომხმარებლო  გრავიტაციული არხების მიმდინარე სარემონტო სამუშაოები , წყალსაცავის ტერიტორიის კეთილმოწყობა და სოფლების სასმელი წყლის მიმდინარე სარემონტო სამუშაოები</w:t>
      </w:r>
    </w:p>
    <w:p w:rsidR="00B56187" w:rsidRPr="00BB6470" w:rsidRDefault="00B56187" w:rsidP="00B56187">
      <w:pPr>
        <w:pStyle w:val="ListParagraph"/>
        <w:tabs>
          <w:tab w:val="left" w:pos="1080"/>
        </w:tabs>
        <w:ind w:left="0" w:firstLine="360"/>
        <w:jc w:val="both"/>
        <w:rPr>
          <w:rFonts w:ascii="Sylfaen" w:hAnsi="Sylfaen"/>
          <w:b/>
          <w:sz w:val="21"/>
          <w:szCs w:val="21"/>
          <w:u w:color="FF0000"/>
          <w:lang w:val="ka-GE"/>
        </w:rPr>
      </w:pPr>
      <w:r w:rsidRPr="00BB6470">
        <w:rPr>
          <w:rFonts w:ascii="Sylfaen" w:hAnsi="Sylfaen"/>
          <w:b/>
          <w:sz w:val="21"/>
          <w:szCs w:val="21"/>
          <w:u w:color="FF0000"/>
          <w:lang w:val="ka-GE"/>
        </w:rPr>
        <w:t>დასუფთავება და გარემოს დაცვა</w:t>
      </w:r>
    </w:p>
    <w:p w:rsidR="00B56187" w:rsidRPr="00BB6470" w:rsidRDefault="00B56187" w:rsidP="00B56187">
      <w:pPr>
        <w:ind w:firstLine="426"/>
        <w:jc w:val="both"/>
        <w:rPr>
          <w:rFonts w:ascii="Sylfaen" w:hAnsi="Sylfaen" w:cs="Sylfaen"/>
          <w:color w:val="333333"/>
          <w:sz w:val="21"/>
          <w:szCs w:val="21"/>
          <w:lang w:val="ka-GE"/>
        </w:rPr>
      </w:pPr>
      <w:r w:rsidRPr="00BB6470">
        <w:rPr>
          <w:rFonts w:ascii="Sylfaen" w:hAnsi="Sylfaen" w:cs="Sylfaen"/>
          <w:color w:val="333333"/>
          <w:sz w:val="21"/>
          <w:szCs w:val="21"/>
          <w:lang w:val="ka-GE"/>
        </w:rPr>
        <w:t>პრიორიტეტის მიზანია მუნიციპალიტეტში ეკოლოგიური მდგომარეობის გაუმჯობესება და შენარჩუნება, დასუფთავების მუნიციპალური სერვისის გამართული ფუნქციონირება.</w:t>
      </w:r>
    </w:p>
    <w:p w:rsidR="00B56187" w:rsidRPr="00BB6470" w:rsidRDefault="00B56187" w:rsidP="00B56187">
      <w:pPr>
        <w:ind w:firstLine="426"/>
        <w:jc w:val="both"/>
        <w:rPr>
          <w:rFonts w:ascii="Sylfaen" w:hAnsi="Sylfaen"/>
          <w:b/>
          <w:sz w:val="21"/>
          <w:szCs w:val="21"/>
          <w:u w:color="FF0000"/>
          <w:lang w:val="ka-GE"/>
        </w:rPr>
      </w:pPr>
      <w:r w:rsidRPr="00BB6470">
        <w:rPr>
          <w:rFonts w:ascii="Sylfaen" w:hAnsi="Sylfaen" w:cs="Sylfaen"/>
          <w:color w:val="333333"/>
          <w:sz w:val="21"/>
          <w:szCs w:val="21"/>
          <w:lang w:val="ka-GE"/>
        </w:rPr>
        <w:t>პროგრამის ფარგლებში განხორციელდება დაბის ცალკეული ტერიტორიის, მწვანე საფარის, დაბაში არსებული ეზოების დაგვა-დასუფთავება, აგრეთვე სოფლების ტერიტორიებზე   ნარჩენების შეგროვება  და გატანა ნაგავსაყრელამდე, დაბის ცალკეული ტერიტორიების თოვლის საფარისაგან გაწმენდა, მსხვილფეხა რქოსანი პირუტყვის დაბაში მოძრაობის აღკვეთა, სასაფლაოს ტერიტორიის მოვლა-პატრონობა, სანიაღვრე არხების გაწმენდა, რაც გააუმჯობესებს დაბის  სანიტარულ და ეკოლოგიურ მდგომარეობას.</w:t>
      </w:r>
    </w:p>
    <w:p w:rsidR="00B56187" w:rsidRPr="00BB6470" w:rsidRDefault="00B56187" w:rsidP="00B56187">
      <w:pPr>
        <w:pStyle w:val="ListParagraph"/>
        <w:tabs>
          <w:tab w:val="left" w:pos="1080"/>
        </w:tabs>
        <w:ind w:left="0" w:firstLine="360"/>
        <w:jc w:val="both"/>
        <w:rPr>
          <w:rFonts w:ascii="Sylfaen" w:hAnsi="Sylfaen"/>
          <w:b/>
          <w:sz w:val="21"/>
          <w:szCs w:val="21"/>
          <w:u w:color="FF0000"/>
          <w:lang w:val="ka-GE"/>
        </w:rPr>
      </w:pPr>
      <w:r w:rsidRPr="00BB6470">
        <w:rPr>
          <w:rFonts w:ascii="Sylfaen" w:hAnsi="Sylfaen"/>
          <w:b/>
          <w:sz w:val="21"/>
          <w:szCs w:val="21"/>
          <w:u w:color="FF0000"/>
          <w:lang w:val="ka-GE"/>
        </w:rPr>
        <w:t>განათლება</w:t>
      </w:r>
    </w:p>
    <w:p w:rsidR="00B56187" w:rsidRPr="00BB6470" w:rsidRDefault="00B56187" w:rsidP="00B56187">
      <w:pPr>
        <w:ind w:firstLine="426"/>
        <w:jc w:val="both"/>
        <w:rPr>
          <w:rFonts w:ascii="Sylfaen" w:hAnsi="Sylfaen" w:cs="Sylfaen"/>
          <w:color w:val="333333"/>
          <w:sz w:val="21"/>
          <w:szCs w:val="21"/>
          <w:lang w:val="ka-GE"/>
        </w:rPr>
      </w:pPr>
      <w:r w:rsidRPr="00BB6470">
        <w:rPr>
          <w:rFonts w:ascii="Sylfaen" w:hAnsi="Sylfaen" w:cs="Sylfaen"/>
          <w:color w:val="333333"/>
          <w:sz w:val="21"/>
          <w:szCs w:val="21"/>
          <w:lang w:val="ka-GE"/>
        </w:rPr>
        <w:t>ასპინძის მუნიციპალიტეტისთვის მომავალი თაობის აღზრდის მიმართულებით, დაწყებითი და ზოგადი განათლების გარდა მნიშვნელოვანი როლი ენიჭება სკოლამდელი განათლების განვითარებას. იგი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საბავშო ბაღების ფუნქციონირებისათვის საჭირო ხარჯების დაფინანსება. ამ პროგრამის მიზანია სასკოლო განათლებისათვის ნორჩი აღსაზრდელების მომზადება, მათი ფიზიკური, გონებრივი და ზნეობრივი აღზრდა, შემოქმედებითი შესაზლებლობების და ინტერესების ხელშეწყობა.</w:t>
      </w:r>
    </w:p>
    <w:p w:rsidR="00B56187" w:rsidRPr="00BB6470" w:rsidRDefault="00B56187" w:rsidP="00B56187">
      <w:pPr>
        <w:ind w:firstLine="426"/>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მუნიციპალიტეტში ამ ეტაპზე ფუნქციონირებს 4 საბავშვო ბაღი, სადაც დაწყებით განათლებას მიიღებს  400-ზე მეტი  აღსაზრდელი.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w:t>
      </w:r>
    </w:p>
    <w:p w:rsidR="00B56187" w:rsidRPr="00BB6470" w:rsidRDefault="00B56187" w:rsidP="00B56187">
      <w:pPr>
        <w:pStyle w:val="ListParagraph"/>
        <w:tabs>
          <w:tab w:val="left" w:pos="0"/>
        </w:tabs>
        <w:spacing w:after="0"/>
        <w:ind w:left="360"/>
        <w:jc w:val="both"/>
        <w:rPr>
          <w:rFonts w:ascii="Sylfaen" w:hAnsi="Sylfaen"/>
          <w:b/>
          <w:sz w:val="21"/>
          <w:szCs w:val="21"/>
          <w:u w:color="FF0000"/>
          <w:lang w:val="ka-GE"/>
        </w:rPr>
      </w:pPr>
      <w:r w:rsidRPr="00BB6470">
        <w:rPr>
          <w:rFonts w:ascii="Sylfaen" w:hAnsi="Sylfaen"/>
          <w:b/>
          <w:sz w:val="21"/>
          <w:szCs w:val="21"/>
          <w:u w:color="FF0000"/>
          <w:lang w:val="ka-GE"/>
        </w:rPr>
        <w:t xml:space="preserve">კულტურა,  ახალგაზრდობა და სპორტი </w:t>
      </w:r>
    </w:p>
    <w:p w:rsidR="00B56187" w:rsidRPr="00BB6470" w:rsidRDefault="00B56187" w:rsidP="00B56187">
      <w:pPr>
        <w:jc w:val="both"/>
        <w:rPr>
          <w:rFonts w:ascii="Sylfaen" w:hAnsi="Sylfaen" w:cs="Sylfaen"/>
          <w:color w:val="333333"/>
          <w:sz w:val="21"/>
          <w:szCs w:val="21"/>
          <w:lang w:val="ka-GE"/>
        </w:rPr>
      </w:pPr>
      <w:r w:rsidRPr="00BB6470">
        <w:rPr>
          <w:rFonts w:ascii="Sylfaen" w:hAnsi="Sylfaen" w:cs="Sylfaen"/>
          <w:color w:val="333333"/>
          <w:sz w:val="21"/>
          <w:szCs w:val="21"/>
          <w:lang w:val="ka-GE"/>
        </w:rPr>
        <w:t>ასპინძის მუნიციპალიტეტის ერთ–ერთ პრიორიტეტს წარმოადგენს კულტურული და სპორტული ორგანიზაციებისა და ღონისძიებების დაფინანასება.</w:t>
      </w:r>
    </w:p>
    <w:p w:rsidR="00B56187" w:rsidRPr="00BB6470" w:rsidRDefault="00B56187" w:rsidP="00DA7701">
      <w:pPr>
        <w:numPr>
          <w:ilvl w:val="0"/>
          <w:numId w:val="93"/>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სპორტის განვითარების ხელშეწყობა</w:t>
      </w:r>
    </w:p>
    <w:p w:rsidR="00B56187" w:rsidRPr="00BB6470" w:rsidRDefault="00B56187" w:rsidP="00B56187">
      <w:pPr>
        <w:pStyle w:val="ListParagraph"/>
        <w:tabs>
          <w:tab w:val="left" w:pos="0"/>
          <w:tab w:val="left" w:pos="1080"/>
        </w:tabs>
        <w:spacing w:after="0" w:line="240" w:lineRule="auto"/>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სხვადასხვა სპორტული ღონისძიებებისა და სპორტული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r w:rsidRPr="00BB6470">
        <w:rPr>
          <w:rFonts w:ascii="Sylfaen" w:hAnsi="Sylfaen" w:cs="Sylfaen"/>
          <w:color w:val="333333"/>
          <w:sz w:val="21"/>
          <w:szCs w:val="21"/>
        </w:rPr>
        <w:t xml:space="preserve"> აღნიშნული პროგრამის ფარგლებში განხირციელდება რაგბის, როგორც სპორტული, გამაჯანსაღებელი სპორტის პოპულარიზაცია და მისი განვითარების ხელშეწყობა სამცხე-ჯავახეთის მხარეში; </w:t>
      </w:r>
      <w:r w:rsidRPr="00BB6470">
        <w:rPr>
          <w:rFonts w:ascii="Sylfaen" w:hAnsi="Sylfaen" w:cs="Sylfaen"/>
          <w:color w:val="333333"/>
          <w:sz w:val="21"/>
          <w:szCs w:val="21"/>
          <w:lang w:val="ka-GE"/>
        </w:rPr>
        <w:t xml:space="preserve">დაფინანსდება - </w:t>
      </w:r>
      <w:r w:rsidRPr="00BB6470">
        <w:rPr>
          <w:rFonts w:ascii="Sylfaen" w:hAnsi="Sylfaen" w:cs="Sylfaen"/>
          <w:color w:val="333333"/>
          <w:sz w:val="21"/>
          <w:szCs w:val="21"/>
        </w:rPr>
        <w:t>სამცხე-ჯავახეთის რეგიონალური სარაგბო კლუბი „ტაო“, რომლის მიზანია რაგბის, როგორც სპორტული, გამაჯანსაღებელი სპორტის პოპულარიზაცია და მისი განვითარების ხელშეწყობა,</w:t>
      </w:r>
      <w:r w:rsidRPr="00BB6470">
        <w:rPr>
          <w:rFonts w:ascii="Sylfaen" w:hAnsi="Sylfaen" w:cs="Sylfaen"/>
          <w:color w:val="333333"/>
          <w:sz w:val="21"/>
          <w:szCs w:val="21"/>
          <w:lang w:val="ka-GE"/>
        </w:rPr>
        <w:t xml:space="preserve"> ა(ა)იპ – ასპინძის სასპორტო გაერთიანება – გაერთიანების ბაზაზე არსებული სპორტის სახეობათა განვითარება; კერძოდ: ფეხბურთის სექცია, რაგბის სექცია, ძიუდოს სექცია, მშვილდოსნობის სექცია, ბ/რ ჭიდაობის სექცია; – სპორტული და გასართობი ღონისძიებების ორგანიზება; – ბავშვთა და მოზარდთა ფიზიკური განათლების და სპორტში მათი მასობრივად ჩაბმის ხელშეწყობა; – აღნიშნული სპორტის მასობრიობის და ხელმისაწვდომობის პირობების შექმნა; – სხვადასხვა ასაკობრივი ჯგუფებისათვის ვარჯიშების ორგანიზება და შესაბამისი პირობების შექმნა; – გაერთიანების შეუფერხებელი და გამართული ფუნქციონირებისათის საჭირო ხარჯების დაფინანსება;</w:t>
      </w:r>
    </w:p>
    <w:p w:rsidR="00B56187" w:rsidRPr="00BB6470" w:rsidRDefault="00B56187" w:rsidP="00DA7701">
      <w:pPr>
        <w:numPr>
          <w:ilvl w:val="0"/>
          <w:numId w:val="93"/>
        </w:numPr>
        <w:spacing w:after="0" w:line="276" w:lineRule="auto"/>
        <w:contextualSpacing/>
        <w:jc w:val="both"/>
        <w:rPr>
          <w:rFonts w:ascii="Sylfaen" w:hAnsi="Sylfaen" w:cs="Sylfaen"/>
          <w:b/>
          <w:sz w:val="21"/>
          <w:szCs w:val="21"/>
          <w:lang w:val="ka-GE"/>
        </w:rPr>
      </w:pPr>
      <w:r w:rsidRPr="00BB6470">
        <w:rPr>
          <w:rFonts w:ascii="Sylfaen" w:hAnsi="Sylfaen" w:cs="Sylfaen"/>
          <w:b/>
          <w:sz w:val="21"/>
          <w:szCs w:val="21"/>
          <w:lang w:val="ka-GE"/>
        </w:rPr>
        <w:t>კულტურის განვითარების ხელშეწყობა</w:t>
      </w:r>
    </w:p>
    <w:p w:rsidR="00B56187" w:rsidRPr="00BB6470" w:rsidRDefault="00B56187" w:rsidP="00B56187">
      <w:pPr>
        <w:pStyle w:val="ListParagraph"/>
        <w:tabs>
          <w:tab w:val="left" w:pos="0"/>
          <w:tab w:val="left" w:pos="1080"/>
        </w:tabs>
        <w:spacing w:after="0" w:line="240" w:lineRule="auto"/>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აღნიშნული პროგრამის მიზანია მუნიციპალიტეტში კულტურული ტრადიციების მხარდაჭერა, განვითერაბა და მოსახლეობის კულტურული დონის ამაღლება,ახალგაზრდობის გააქტიურება და მუნიციპალიტეტის ყოველდღიურ სამოქალაქო აქტივობებში მეტი ჩართვა, ახალგაზრდული ინიციატივების </w:t>
      </w:r>
      <w:r w:rsidRPr="00BB6470">
        <w:rPr>
          <w:rFonts w:ascii="Sylfaen" w:hAnsi="Sylfaen" w:cs="Sylfaen"/>
          <w:color w:val="333333"/>
          <w:sz w:val="21"/>
          <w:szCs w:val="21"/>
          <w:lang w:val="ka-GE"/>
        </w:rPr>
        <w:lastRenderedPageBreak/>
        <w:t xml:space="preserve">წახალისება. მათი კულტურული ცხოვრების გამრავალფეროვნება, ხელოვანთა შემოქმედებითი ზრდის ხელშეწყობა. პროგრამის ფარგლებში დაფინანსდება კულტურის სახლები, ბიბლიოთეკები და სახელოვნებო სკოლები, მუზეუმი. მუნიციპალიტეტის კულტურული ტრადიციების დაცვის მიზნით გაგრძელდება სხვადასხვა კულტურული ობიექტებისა და ღონისძიებების ფინანსური მხარდაჭერა.  </w:t>
      </w:r>
      <w:r w:rsidRPr="00BB6470">
        <w:rPr>
          <w:rFonts w:ascii="Sylfaen" w:hAnsi="Sylfaen" w:cs="Sylfaen"/>
          <w:color w:val="333333"/>
          <w:sz w:val="21"/>
          <w:szCs w:val="21"/>
          <w:lang w:val="ka-GE"/>
        </w:rPr>
        <w:tab/>
        <w:t>მათ შორის, სადღესასწაულო დღეებში სხვადასხვა გასართობი და სანახაობრივი პროგრამების გამართვა. კულტურისა და ხელოვნების ცენტრში გაერთიანებულები არიან ,,თავისუფალი თეატრი“; ბავშვთა ქორეოგრაფიული ანსამბლი ,,სამცხე“და ქართული ხალხური ანსამბლი ,,წუნდა“, რომლებიც ცდილობენ აღმოაჩინიონ ნიჭიერი ახალგაზრდები და მოახდინონ მათი პოპულარიზაცია, ასევე ინარჩუნებენ ჩვენი რეგიონისათვის დამახასიათებელ ტრადიციული ძირძველი ნაწარმოებების შენარჩუნებას.</w:t>
      </w:r>
    </w:p>
    <w:p w:rsidR="00B56187" w:rsidRPr="00BB6470" w:rsidRDefault="00B56187" w:rsidP="00B56187">
      <w:pPr>
        <w:pStyle w:val="ListParagraph"/>
        <w:tabs>
          <w:tab w:val="left" w:pos="0"/>
          <w:tab w:val="left" w:pos="1080"/>
        </w:tabs>
        <w:spacing w:after="0" w:line="240" w:lineRule="auto"/>
        <w:ind w:left="0" w:firstLine="450"/>
        <w:jc w:val="both"/>
        <w:rPr>
          <w:rFonts w:ascii="Sylfaen" w:hAnsi="Sylfaen" w:cs="Sylfaen"/>
          <w:color w:val="333333"/>
          <w:sz w:val="21"/>
          <w:szCs w:val="21"/>
          <w:lang w:val="ka-GE"/>
        </w:rPr>
      </w:pPr>
    </w:p>
    <w:p w:rsidR="00B56187" w:rsidRPr="00BB6470" w:rsidRDefault="00B56187" w:rsidP="00DA7701">
      <w:pPr>
        <w:numPr>
          <w:ilvl w:val="0"/>
          <w:numId w:val="93"/>
        </w:numPr>
        <w:spacing w:after="0" w:line="276" w:lineRule="auto"/>
        <w:ind w:left="0" w:firstLine="360"/>
        <w:contextualSpacing/>
        <w:jc w:val="both"/>
        <w:rPr>
          <w:rFonts w:ascii="Sylfaen" w:hAnsi="Sylfaen" w:cs="Sylfaen"/>
          <w:color w:val="333333"/>
          <w:sz w:val="21"/>
          <w:szCs w:val="21"/>
          <w:lang w:val="ka-GE"/>
        </w:rPr>
      </w:pPr>
      <w:r w:rsidRPr="00BB6470">
        <w:rPr>
          <w:rFonts w:ascii="Sylfaen" w:hAnsi="Sylfaen" w:cs="Sylfaen"/>
          <w:b/>
          <w:sz w:val="21"/>
          <w:szCs w:val="21"/>
          <w:lang w:val="ka-GE"/>
        </w:rPr>
        <w:t>ახალგაზრდული ორგანიზაციების ხელშეწყობა</w:t>
      </w:r>
    </w:p>
    <w:p w:rsidR="00B56187" w:rsidRPr="00BB6470" w:rsidRDefault="00B56187" w:rsidP="00B56187">
      <w:pPr>
        <w:pStyle w:val="ListParagraph"/>
        <w:tabs>
          <w:tab w:val="left" w:pos="0"/>
          <w:tab w:val="left" w:pos="1080"/>
        </w:tabs>
        <w:spacing w:after="0" w:line="240" w:lineRule="auto"/>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აღნიშნული პროგრამის ფარგლებში მუნიციპალიტეტში ახალგაზრდული პოლიტიკის განვითარების მიზნით, მოხდება წარჩინებული ახალგაზრდებისათვის სხვადასხვა სახის ინტელექტუალური და შემეცნებითი პროექტების ფინანსური მხარდაჭერა; გასართობი და შემოქმედებითი აქტივობების ორგანიზება, დედისა და ქალთა საერთაშორისო დღე;  მოსწავლე-ახალგაზრდობის სემინარ ტრენინგების ორგანიზება; ინტელექტუალური მედიაპროექტი „ეტალონი“ – გასვლითი არასატელევიზიო ფორმატის ინტელექტუალურ კონკურს „ეტალონში“ მონაწილეობა; საქართველოს მასშტაბით გამართული ფოლკლორულ და საესტრადო კონკურსებსა და ფესტივალებზე შემოქმედებითი კოლექტივების ტრანსპორტირება; სხადასხვა ადგილობრივი თუ რესპუბლიკურ ფესტივალებში მუნიციპალიტეტის ახალგაზრდული შემოქმედებითი ჯგუფების ჩართულობა, ჯგუფების სხვადასხვა ადგილობრივი ღონისძიებების ორგანიზება. წარჩინებული ახალგაზრდებისათვის სხვადასხვა სახის წამახალისებელი ფინანსური მხარდაჭერა; ღონისძიების მიზანია ახალგაზრდების მოტივაციის გაზრდა, საგანმანათლებლო ღონისძიებებში აქტიური ჩართვა და წახალისება; გასართობი და შემოქმედებითი აქტივობების ორგანიზება და გამარჯვებული კონკურსანტების დაჯილდოვება;</w:t>
      </w:r>
    </w:p>
    <w:p w:rsidR="00B56187" w:rsidRPr="00BB6470" w:rsidRDefault="00B56187" w:rsidP="00DA7701">
      <w:pPr>
        <w:numPr>
          <w:ilvl w:val="0"/>
          <w:numId w:val="93"/>
        </w:numPr>
        <w:spacing w:after="0" w:line="276" w:lineRule="auto"/>
        <w:ind w:left="0" w:firstLine="360"/>
        <w:contextualSpacing/>
        <w:jc w:val="both"/>
        <w:rPr>
          <w:rFonts w:ascii="Sylfaen" w:hAnsi="Sylfaen" w:cs="Sylfaen"/>
          <w:b/>
          <w:sz w:val="21"/>
          <w:szCs w:val="21"/>
          <w:lang w:val="ka-GE"/>
        </w:rPr>
      </w:pPr>
      <w:r w:rsidRPr="00BB6470">
        <w:rPr>
          <w:rFonts w:ascii="Sylfaen" w:hAnsi="Sylfaen" w:cs="Sylfaen"/>
          <w:b/>
          <w:sz w:val="21"/>
          <w:szCs w:val="21"/>
          <w:lang w:val="ka-GE"/>
        </w:rPr>
        <w:t>რელიგია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B56187" w:rsidRPr="00BB6470" w:rsidRDefault="00B56187" w:rsidP="00B56187">
      <w:pPr>
        <w:pStyle w:val="ListParagraph"/>
        <w:spacing w:after="0"/>
        <w:jc w:val="both"/>
        <w:rPr>
          <w:rFonts w:ascii="Sylfaen" w:hAnsi="Sylfaen"/>
          <w:b/>
          <w:sz w:val="21"/>
          <w:szCs w:val="21"/>
          <w:u w:color="FF0000"/>
          <w:lang w:val="ka-GE"/>
        </w:rPr>
      </w:pPr>
      <w:r w:rsidRPr="00BB6470">
        <w:rPr>
          <w:rFonts w:ascii="Sylfaen" w:eastAsia="Sylfaen" w:hAnsi="Sylfaen" w:cs="Sylfaen"/>
          <w:b/>
          <w:color w:val="000000"/>
          <w:sz w:val="21"/>
          <w:szCs w:val="21"/>
          <w:lang w:val="ka-GE"/>
        </w:rPr>
        <w:t xml:space="preserve">ჯანმრთელობის დაცვა და სოციალური უზრუნველყოფა  </w:t>
      </w:r>
    </w:p>
    <w:p w:rsidR="00B56187" w:rsidRPr="00BB6470" w:rsidRDefault="00B56187" w:rsidP="00B56187">
      <w:pPr>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მოსახლეობის ჯანმრთელობის დაცვის ხელშეწყობა და მათი სოციალური დაცვა ერთ-ერთ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დახმარებით უზრუნველყოფას.  </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 მოსახლეობის ჯანმრთელობის დაცვა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პრიორიტეტის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ღონისძიების განხორციელება, კერძოდ: გადამდებ დავადებათა ზედამხედველობა და კონტროლის ღონისძიებები; იმუნოპროფილაქტიკის ლოჯისტიკის უზრუნველყოფა; პრევენციული კონტროლის ღონისძიებები; დაავადების დიაგნოსტიკა, პროფილაქტიკური მკურნალობა.</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უზრუნველყოფა</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ასპინძის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w:t>
      </w:r>
    </w:p>
    <w:p w:rsidR="00B56187" w:rsidRPr="00BB6470" w:rsidRDefault="00B56187" w:rsidP="00B56187">
      <w:pPr>
        <w:pStyle w:val="ListParagraph"/>
        <w:tabs>
          <w:tab w:val="left" w:pos="1080"/>
        </w:tabs>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უზრუნველყოფილი იქნება მოქალაქეთა ჯანდაცვის მომსახურებაზე ხელმისაწვდომობა, ონკოლოგიურ დაავადებათა ადრეული ფორმების დიაგნოსტიკა, პრევენცია და მკურნალობა. შშმ პირების სოციალურ-ეკონომიკური და მორალური მხარდაჭერა. ჰეპატიტების დიაგნოსტირება და მკურნალობის მონიტორინგის თანადაფინანსება. შშმ სტატუსის ბავშვთა და ვეტერანთა საკურორტო სამკურნალო რეაბილიტაცია. ახალშობილთა ბავშვთა განვითარების შეფერხების პრევენცია და რეაბილიტაცია. ჰემოდიალეზის ცენტრის პაციენტთა და ლეიკემიით დაავადებულ ბავშვთა მატერიალური დახმარება. ღვიძლისა და ძვლის ტვინის ტრანსპლანტაციის საჭიროების მქონე პირთა დახმარება. მოქალაქეთა ინდივიდუალური სამედიცინო დახმარება. მზრუნველობა მოკლებულთა უფასო კვების დაფინანსება.</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lastRenderedPageBreak/>
        <w:t xml:space="preserve">ახალციხის მუნიციპალიტეტის პრიორიტეტები </w:t>
      </w:r>
    </w:p>
    <w:p w:rsidR="00B56187" w:rsidRPr="00BB6470" w:rsidRDefault="00B56187" w:rsidP="00B56187">
      <w:pPr>
        <w:ind w:firstLine="360"/>
        <w:jc w:val="both"/>
        <w:rPr>
          <w:rFonts w:ascii="Sylfaen" w:hAnsi="Sylfaen" w:cs="Sylfaen"/>
          <w:b/>
          <w:sz w:val="21"/>
          <w:szCs w:val="21"/>
          <w:lang w:val="ka-GE"/>
        </w:rPr>
      </w:pPr>
      <w:r w:rsidRPr="00BB6470">
        <w:rPr>
          <w:rFonts w:ascii="Sylfaen" w:hAnsi="Sylfaen" w:cs="Sylfaen"/>
          <w:b/>
          <w:sz w:val="21"/>
          <w:szCs w:val="21"/>
          <w:lang w:val="ka-GE"/>
        </w:rPr>
        <w:t>ინფრასტრუქტურის მშენებლობა და რეაბილიტაცია</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ახალციხის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აქედან გამომდინარე 2019 წლის განმავლობაში გაგრძელდება საგზაო ინფრასტრუქტურის მშენებლობა-რეაბილიტაცია, დასასვენებელი პარკების, სკვერების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საგზაო ინფრასტრუქტურის რეაბილიტაცია</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პროგრამის ფარგლებში თანდათანობით განხორციელდება გზების სრული რეაბილიტაცია, ასევე განხორციელდება მომავალი წლებში რეაბილიტაციისთვის საჭირო პროექტების შესყიდვა და რეაბილიტირებული პროექტების ზედამხედველობა რათა შეიქმნას თანამედროვე სტანდარტების შესაბამისი საგზაო ინფრასტრუქტურა.</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წყლის სისტემების განვითარება</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ქვეპროგრამა ითვალისწინებს ახალციხის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მომარაგება სასმელი წყლით  წლის ნებისმიერ პერიოდში. ქვეპროგრამა ასევე მოიცავს სარწყავი და სანიაღვრე არხების მოწყობა რეაბილიტაციას. პროგრამა ხორციელდება მუნიციპალიტეტის მთელ ტერიტორიაზე, როგორც ქალაქ ახალციხეში, ასევე მუნიციპალიტეტში შემავალ ყველა ადმინისტრაციულ ერთეულში.</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მიზანია: -მუნიციპალიტეტის ყველა დასახლებაში არსებობედეს სასმელი წყლის 24 საათიანი მიწოდება; მუნიციპალიტეტის ყველა ოჯახს გააჩნდეს შეუფერხებლი წვდომა და იღებდეს სასმელ წყალს; წყლის სისტემების ექსპლოატაცია მიმდინარეობდეს უწყვეტ რეჟიმში და წარმოქმნილი გაუმართაობები აღმოიფხვრას დროულად.</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გარე განათება</w:t>
      </w:r>
    </w:p>
    <w:p w:rsidR="00B56187" w:rsidRPr="00BB6470" w:rsidRDefault="00B56187" w:rsidP="00B56187">
      <w:pPr>
        <w:ind w:firstLine="360"/>
        <w:jc w:val="both"/>
        <w:rPr>
          <w:rFonts w:ascii="Sylfaen" w:eastAsia="Sylfaen" w:hAnsi="Sylfaen"/>
          <w:b/>
          <w:color w:val="000000"/>
          <w:sz w:val="21"/>
          <w:szCs w:val="21"/>
          <w:lang w:val="ka-GE"/>
        </w:rPr>
      </w:pPr>
      <w:r w:rsidRPr="00BB6470">
        <w:rPr>
          <w:rFonts w:ascii="Sylfaen" w:hAnsi="Sylfaen" w:cs="Sylfaen"/>
          <w:color w:val="333333"/>
          <w:sz w:val="21"/>
          <w:szCs w:val="21"/>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ექსპლოტაციისათვის საჭირო ხარჯები ფინანსდება.  დღეის მდგომარეობით გარე განათების ქსელით მოცულია მუნიციპალიტეტის დასახლებული ტერიტორიის 80%. გარე განათების სისტემა მოიცავს 1000-ზე მეტ განათებისა და ელექტროგაყვანილობის ბოძს, 6500-ზე მეტ სანათ წერტილს, 20000 გრძივ მეტრზე მეტ სადენს და სხვა დამხმარე ინფრასტრუქტურას. პროგრამის ასიგნებების მნიშვნელოვანი ნაწილი (დაახლოებით 252,4 ათსი ლარი ყოველწლიურად) ხმარდება მოხმარებული ელექტროენერგიის ხარჯის ანაზღაურებას.</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კეთილმოწყობა</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პროგრამის მიზანია მუნიციპალიტეტში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ინფრასტრუქტურის  ობიექტების აღდგენა – რეაბილიტაცია, კეთილმოწყობა და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მუნიციპალიტეტის  ინფრასტრუქტურის განვითარებისკენ მიმართული მრავალმხრივი სამუშაოები, რათა გაუმჯობესდეს არსებული ინფრასტრუქტურა,   მოსახლეობისათვის შეიქმნას სათანადო სანიტარული, ეკოლოგიური და საყოფაცხოვრებო პირობები.   </w:t>
      </w:r>
    </w:p>
    <w:p w:rsidR="00B56187" w:rsidRPr="00BB6470" w:rsidRDefault="00B56187" w:rsidP="00B56187">
      <w:pPr>
        <w:pStyle w:val="ListParagraph"/>
        <w:tabs>
          <w:tab w:val="left" w:pos="0"/>
          <w:tab w:val="left" w:pos="851"/>
        </w:tabs>
        <w:spacing w:after="0"/>
        <w:ind w:left="360"/>
        <w:rPr>
          <w:rFonts w:ascii="Sylfaen" w:hAnsi="Sylfaen" w:cs="Sylfaen"/>
          <w:b/>
          <w:sz w:val="21"/>
          <w:szCs w:val="21"/>
          <w:u w:color="FF0000"/>
          <w:lang w:val="ka-GE"/>
        </w:rPr>
      </w:pPr>
      <w:r w:rsidRPr="00BB6470">
        <w:rPr>
          <w:rFonts w:ascii="Sylfaen" w:hAnsi="Sylfaen" w:cs="Sylfaen"/>
          <w:b/>
          <w:sz w:val="21"/>
          <w:szCs w:val="21"/>
          <w:u w:color="FF0000"/>
          <w:lang w:val="ka-GE"/>
        </w:rPr>
        <w:lastRenderedPageBreak/>
        <w:t>დასუფთავება და გარემოს დაცვა</w:t>
      </w:r>
    </w:p>
    <w:p w:rsidR="00B56187" w:rsidRPr="00BB6470" w:rsidRDefault="00B56187" w:rsidP="00B56187">
      <w:pPr>
        <w:ind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პრიორიტეტის ფარგლებში გათვალისწინებულია მუნიციპალიტეტის სამოქმედო ტერიტორიის    დასუფთავება,რაც თავის მხრივ მოიცავს ქუჩებისა და მისი მიმდებარე ტერიტორიების, ეზოების, პარკების დაგვას, ნარჩენების შეგროვებას და  გატანას.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ისეთი ხარჯები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კერძოდ დასუფთავება და ნარჩენების გატანის პროგრამიდან. პროგრამის ფარგლებში მუნიციპალიტეტის ტერიტორიიდან ნაგვის გატანაზე მუშაობს 9 ნაგავმზიდი</w:t>
      </w:r>
    </w:p>
    <w:p w:rsidR="00B56187" w:rsidRPr="00BB6470" w:rsidRDefault="00B56187" w:rsidP="00B56187">
      <w:pPr>
        <w:pStyle w:val="ListParagraph"/>
        <w:tabs>
          <w:tab w:val="left" w:pos="0"/>
          <w:tab w:val="left" w:pos="851"/>
        </w:tabs>
        <w:spacing w:after="0"/>
        <w:ind w:left="360"/>
        <w:rPr>
          <w:rFonts w:ascii="Sylfaen" w:hAnsi="Sylfaen"/>
          <w:sz w:val="21"/>
          <w:szCs w:val="21"/>
        </w:rPr>
      </w:pPr>
      <w:r w:rsidRPr="00BB6470">
        <w:rPr>
          <w:rFonts w:ascii="Sylfaen" w:hAnsi="Sylfaen" w:cs="Sylfaen"/>
          <w:b/>
          <w:sz w:val="21"/>
          <w:szCs w:val="21"/>
          <w:u w:color="FF0000"/>
          <w:lang w:val="ka-GE"/>
        </w:rPr>
        <w:t xml:space="preserve">განათლება </w:t>
      </w:r>
    </w:p>
    <w:p w:rsidR="00B56187" w:rsidRPr="00BB6470" w:rsidRDefault="00B56187" w:rsidP="00B56187">
      <w:pPr>
        <w:ind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ახალციხის მუნიციპალიტეტის მომავალი თაობების აღზრდაში დაწყებითი და ზოგადი განათლების გარდა, მნიშვნელოვანი როლი ენიჭება სკოლამდელ განათლებას, რაც მუნიციპალიტეტის საკუთარ უფლებამოსილებებს განეკუთვნება და შესაბამისად ერთ-ერთ პრიორიტეტს წარმოადგენს, რომლის ფარგლებშიც განხორციელდება საბავშვო ბაგა-ბაღების გამართული ფუნქციონირებისათვის საჭირო ყველა ღონისძიება, მათი რეაბილიტაცია და ინვენტარით უზრუნველყოფა.   მუნიციპალიტეტი უზრუნველყოფს საბავშვო ბაღების საქართველოს მოქმედი კანონმდებლობით დადგენილ სტანდარტებთან მიახლოებული ფუნქციონირებისთვის საჭირო ხარჯების დაფინანსებას. ახალციხის მუნიციპალიტეტში ამ ეტაპზე ფუნქციონირებს 27 საბავშვო ბაღი.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w:t>
      </w:r>
    </w:p>
    <w:p w:rsidR="00B56187" w:rsidRPr="00BB6470" w:rsidRDefault="00B56187" w:rsidP="00B56187">
      <w:pPr>
        <w:ind w:firstLine="450"/>
        <w:jc w:val="both"/>
        <w:rPr>
          <w:rFonts w:ascii="Sylfaen" w:hAnsi="Sylfaen" w:cs="Sylfaen"/>
          <w:b/>
          <w:sz w:val="21"/>
          <w:szCs w:val="21"/>
          <w:u w:color="FF0000"/>
          <w:lang w:val="ka-GE"/>
        </w:rPr>
      </w:pPr>
      <w:r w:rsidRPr="00BB6470">
        <w:rPr>
          <w:rFonts w:ascii="Sylfaen" w:hAnsi="Sylfaen" w:cs="Sylfaen"/>
          <w:b/>
          <w:sz w:val="21"/>
          <w:szCs w:val="21"/>
          <w:u w:color="FF0000"/>
          <w:lang w:val="ka-GE"/>
        </w:rPr>
        <w:t>კულტურა, ახალგაზრდობა და სპორტი</w:t>
      </w:r>
    </w:p>
    <w:p w:rsidR="00B56187" w:rsidRPr="00BB6470" w:rsidRDefault="00B56187" w:rsidP="00B56187">
      <w:pPr>
        <w:ind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და სპორტული ორგანიზაციებისა და ღონისძიებების ფინანსურ მხარდაჭერას.</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სპორტის სფეროს განვითარება</w:t>
      </w:r>
    </w:p>
    <w:p w:rsidR="00B56187" w:rsidRPr="00BB6470" w:rsidRDefault="00B56187" w:rsidP="00B56187">
      <w:pPr>
        <w:ind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მიზანია ახალგაზრდებში სპორტის პოპულარიზაცია და განვითარება, პერსპექტიული სპორტსმენების აღზრდა და ჯანსაღი ცხოვრების წესის დამკვიდრება. მუნიციპალიტეტში ფუნქციონირებს ა(ა)იპ ახალციხის სასპორტო სკოლა, სადაც შეისწავლება შემდეგი სპორტის სახეობები: მძლეოსნობა, ძალოსნობა, კრივი, ფეხბურთი, ჭადრაკი, რაგბი, თავისუფალი ჭიდაობა, კიგბოქსინგი, ველოსპორტი და კალათბურთი,  ასევე - ა(ა)იპ ახალციხის მძლეოსნობის სპორტული კლუბი. მძლეოსნობაში ფუნქციონირებს სამი ასაკობრივი ჯგუფი.</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კულტურის სფეროს განვითარება</w:t>
      </w:r>
    </w:p>
    <w:p w:rsidR="00B56187" w:rsidRPr="00BB6470" w:rsidRDefault="00B56187" w:rsidP="00B56187">
      <w:pPr>
        <w:ind w:firstLine="360"/>
        <w:jc w:val="both"/>
        <w:rPr>
          <w:rFonts w:ascii="Sylfaen" w:hAnsi="Sylfaen" w:cs="Sylfaen"/>
          <w:color w:val="333333"/>
          <w:sz w:val="21"/>
          <w:szCs w:val="21"/>
        </w:rPr>
      </w:pPr>
      <w:r w:rsidRPr="00BB6470">
        <w:rPr>
          <w:rFonts w:ascii="Sylfaen" w:hAnsi="Sylfaen" w:cs="Sylfaen"/>
          <w:color w:val="333333"/>
          <w:sz w:val="21"/>
          <w:szCs w:val="21"/>
          <w:lang w:val="ka-GE"/>
        </w:rPr>
        <w:t xml:space="preserve">პროგრამის ფარგლებში ხდება  კულტურის დაწესებულებების გაერთიანების, 5 ბიბლიოთეკის, 4 კულტურის სახლის, 10 ახალგაზრდული ცენტრის და ერთი სკოლა-მუზეუმის ფინანსური მხარდაჭერა, ასევე მესხეთის სახელმწიფო თეატრისა და თოჯინების თეატრის ფინანსური მხარდაჭერა, რაც გამოიხატება მუნიციპალიტეტის მიერ დაკვეთილი  სპექტაკლების დაფინანსებით და ღონისძიების თანადაფინანსებით. განხორციელდება ახალციხის, ვალეს და აწყურის სამუსიკო სკლოების, ახალციხის სამხატვრო სკოლის, ა(ა)იპ ქ.ახალციხის ტბისა და ა(ა)იპ - ახალციხის ციხის დაფინანსება. </w:t>
      </w:r>
      <w:r w:rsidRPr="00BB6470">
        <w:rPr>
          <w:rFonts w:ascii="Sylfaen" w:hAnsi="Sylfaen" w:cs="Sylfaen"/>
          <w:sz w:val="21"/>
          <w:szCs w:val="21"/>
          <w:lang w:val="ka-GE"/>
        </w:rPr>
        <w:t> </w:t>
      </w:r>
      <w:r w:rsidRPr="00BB6470">
        <w:rPr>
          <w:rFonts w:ascii="Sylfaen" w:hAnsi="Sylfaen" w:cs="Sylfaen"/>
          <w:color w:val="333333"/>
          <w:sz w:val="21"/>
          <w:szCs w:val="21"/>
          <w:lang w:val="ka-GE"/>
        </w:rPr>
        <w:t>ასევე განხორციელდება ,,არტ–გენის“ ფესტივალის, დედაენის დღისადმი მიძღვნილი, 9 მაისის დღესასწაულის დღისადმი მიძღვნილი, ბავშვთა დაცვის საერთაშორისო დღისადმი მიძღვნილი, შოთა რუსთაველის დღისადმი მიძღვნილი, შობა- ახალი წლის და სხვა ღონისძიებების მოწყობა.</w:t>
      </w:r>
      <w:r w:rsidRPr="00BB6470">
        <w:rPr>
          <w:rFonts w:ascii="Sylfaen" w:hAnsi="Sylfaen" w:cs="Sylfaen"/>
          <w:color w:val="333333"/>
          <w:sz w:val="21"/>
          <w:szCs w:val="21"/>
        </w:rPr>
        <w:t xml:space="preserve"> </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საზოგადოებრივი და ახალგაზრდული ორგანიზაციების ხელშეწყობა</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lastRenderedPageBreak/>
        <w:t>პროგრამის ფარგლებში დაფინანსდება სპორტული, ინტელექტუალური და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w:t>
      </w:r>
    </w:p>
    <w:p w:rsidR="00B56187" w:rsidRPr="00BB6470" w:rsidRDefault="00B56187" w:rsidP="00B56187">
      <w:pPr>
        <w:pStyle w:val="ListParagraph"/>
        <w:spacing w:after="0"/>
        <w:ind w:left="360"/>
        <w:jc w:val="both"/>
        <w:rPr>
          <w:rFonts w:ascii="Sylfaen" w:hAnsi="Sylfaen"/>
          <w:b/>
          <w:sz w:val="21"/>
          <w:szCs w:val="21"/>
          <w:u w:color="FF0000"/>
          <w:lang w:val="ka-GE"/>
        </w:rPr>
      </w:pPr>
      <w:r w:rsidRPr="00BB6470">
        <w:rPr>
          <w:rFonts w:ascii="Sylfaen" w:eastAsia="Sylfaen" w:hAnsi="Sylfaen" w:cs="Sylfaen"/>
          <w:b/>
          <w:color w:val="000000"/>
          <w:sz w:val="21"/>
          <w:szCs w:val="21"/>
          <w:lang w:val="ka-GE"/>
        </w:rPr>
        <w:t xml:space="preserve">ჯანმრთელობის დაცვა და სოციალური უზრუნველყოფა  </w:t>
      </w:r>
    </w:p>
    <w:p w:rsidR="00B56187" w:rsidRPr="00BB6470" w:rsidRDefault="00B56187" w:rsidP="00B56187">
      <w:pPr>
        <w:pStyle w:val="ListParagraph"/>
        <w:ind w:left="0" w:firstLine="360"/>
        <w:jc w:val="both"/>
        <w:rPr>
          <w:rFonts w:ascii="Sylfaen" w:eastAsia="Sylfaen" w:hAnsi="Sylfaen"/>
          <w:color w:val="000000"/>
          <w:sz w:val="21"/>
          <w:szCs w:val="21"/>
          <w:lang w:val="ka-GE"/>
        </w:rPr>
      </w:pPr>
      <w:r w:rsidRPr="00BB6470">
        <w:rPr>
          <w:rFonts w:ascii="Sylfaen" w:hAnsi="Sylfaen" w:cs="Sylfaen"/>
          <w:color w:val="333333"/>
          <w:sz w:val="21"/>
          <w:szCs w:val="21"/>
          <w:lang w:val="ka-GE"/>
        </w:rPr>
        <w:t>მოსახლეობის ჯანმრთელობის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r w:rsidRPr="00BB6470">
        <w:rPr>
          <w:rFonts w:ascii="Sylfaen" w:eastAsia="Sylfaen" w:hAnsi="Sylfaen"/>
          <w:color w:val="000000"/>
          <w:sz w:val="21"/>
          <w:szCs w:val="21"/>
          <w:lang w:val="ka-GE"/>
        </w:rPr>
        <w:t>.</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ჯანმრთელობის დაცვა</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ახალციხის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დაცვა</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მუნიციპალიტეტის ტერიტორიაზე რეგისტრირებული და ამავე დროს ფაქტობრივად მცხოვრები მოსახლეობის სხვადასხვა კატეგორიებისთვის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ეკონომიკურ სიდუხჭირეში მყოფი ოჯახების  კვებით  უზრუნველყოფას.  დემოგრაფიული მდგომარეობის გაუმჯობესების მიზნით ახალშობილთა  ოჯახების და შეჭირვებული დედების  დახმარებას, შშმ პირთა, ასევე ჯანდაცვის სფეროში მოსახლეობის სამედიცინო გამოკვლევების, გეგმიური და ურგენტული ოპერაციების და სხვა სამედიცინო მომსახურების დაფინანსებას, რომლებიც მთლიანობაში უზრუნველყოფენ  მუნიციპალიტეტის მოსახლეობის სოციალური და ჯანმრთელობის მდგომარეობის გაუმჯობესებას. მე-2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შშმ პირთა და აღნიშნულ ბრძოლებში გარდაცვლილთა ოჯახების ერთჯერად სოციალურ დახმარებას ფულადი ფორმით, ასევე დევნილთა დახმარებას სასურსათო პაკეტებით, მათი საყოფაცხოვრებო პირობების გაუმჯობესების მიზნით. ქვეპროგრამის ფარგლებში ასევე გათვალისწინებულია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ახალქალაქის მუნიციპალიტეტის პრიორიტეტები </w:t>
      </w:r>
    </w:p>
    <w:p w:rsidR="00B56187" w:rsidRPr="00BB6470" w:rsidRDefault="00B56187" w:rsidP="00B56187">
      <w:pPr>
        <w:ind w:firstLine="360"/>
        <w:jc w:val="both"/>
        <w:rPr>
          <w:rFonts w:ascii="LitNusx" w:hAnsi="LitNusx"/>
          <w:sz w:val="21"/>
          <w:szCs w:val="21"/>
        </w:rPr>
      </w:pPr>
      <w:r w:rsidRPr="00BB6470">
        <w:rPr>
          <w:rFonts w:ascii="Sylfaen" w:hAnsi="Sylfaen" w:cs="Sylfaen"/>
          <w:b/>
          <w:sz w:val="21"/>
          <w:szCs w:val="21"/>
          <w:lang w:val="ka-GE"/>
        </w:rPr>
        <w:t>ინფრასტრუქტურის მშენებლობა და რეაბილიტაცია</w:t>
      </w:r>
    </w:p>
    <w:p w:rsidR="00B56187" w:rsidRPr="00BB6470" w:rsidRDefault="00B56187" w:rsidP="00B56187">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პრიორიტეტის ფარგლებში გაგრძელდება საგზაო ინფრასტრუქტურის მშენებლობა-რეაბილიტაცია, მაღალსართულიანი საცხოვრებელი კორპუსების ეზოების კეთილმოწყობა, ასევე, პრიორიტეტის ფარგლებში განხორციელდება არსებული ინფრასტრუქტურის მოვლა შენახვა და მის ექსპლოატაციასთან დაკავშირებული ხარჯების დაფინანსდება.</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საგზაო ინფრასტრუქტურის მშენებლობა და რეაბილიტაცია</w:t>
      </w:r>
    </w:p>
    <w:p w:rsidR="00B56187" w:rsidRPr="00BB6470" w:rsidRDefault="00B56187" w:rsidP="00B56187">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lastRenderedPageBreak/>
        <w:t xml:space="preserve">პროგრამის ფარგლებში განხორციელდება მუნიციპალიტეტში არსებული რეაბილიტირებული ცენტრალური გზების მდგომარეობის შენარჩუნება. პროგრამა გულისხმობს როგორც ახალქალაქის მუნიციპალიტეტის შიდა გზების მშენებლობა-რეკონსტრუქციას და მოვლა-შენახვას, აგრეთვე, სასოფლო გზების რემონტსაც. სასოფლო გზების თოვლისგან გაწმენდა-რეაბილიტაციის შემდგომ ქუჩების მდგომარეობა გაუმჯობესდება, მოსახლეობა ისარგებლებს სუფთა და მოხერხებული გზებით, იმოძრავებს კომფორტულად.  </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წყლის სისტემის რეაბილიტაცია</w:t>
      </w:r>
    </w:p>
    <w:p w:rsidR="00B56187" w:rsidRPr="00BB6470" w:rsidRDefault="00B56187" w:rsidP="00B56187">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ახალქალაქის მუნიციპალიტეტის ტერიტორიაზე არსებული წყლის სისტემების სრულ რეაბილიტაციასა და ახლის მოწყობას. მათ შორის, პრიორიტეტულია მოსახლეობის 24 საათიანი სასმელი წყლით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w:t>
      </w:r>
    </w:p>
    <w:p w:rsidR="00B56187" w:rsidRPr="00BB6470" w:rsidRDefault="00B56187" w:rsidP="00B56187">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ხორციელდება მუნიციპალიტეტის მთელ ტერიტორიაზე, როგორც ქალაქ ახალქალაქში, ასევე მუნიციპალიტეტში შემავალ ყველა ადმინისტრაციულ ერთეულში.</w:t>
      </w:r>
    </w:p>
    <w:p w:rsidR="00B56187" w:rsidRPr="00BB6470" w:rsidRDefault="00B56187" w:rsidP="00B56187">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მიზანია:</w:t>
      </w:r>
    </w:p>
    <w:p w:rsidR="00B56187" w:rsidRPr="00BB6470" w:rsidRDefault="00B56187" w:rsidP="00B56187">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 მუნიციპალიტეტის ყველა დასახლებაში არსებობედეს სასმელი წყლის 24 საათიანი მიწოდება;</w:t>
      </w:r>
    </w:p>
    <w:p w:rsidR="00B56187" w:rsidRPr="00BB6470" w:rsidRDefault="00B56187" w:rsidP="00B56187">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 მუნიციპალიტეტის ყველა ოჯახს გააჩნდეს შეუფერხებლი წვდომა და იღებდეს სასმელ წყალს;</w:t>
      </w:r>
    </w:p>
    <w:p w:rsidR="00B56187" w:rsidRPr="00BB6470" w:rsidRDefault="00B56187" w:rsidP="00B56187">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 - წყლის სისტემების ექსპლუატაცია მიმდინარეობდეს უწყვეტ რეჟიმში და წარმოქმნილი გაუმართაობები აღმოფხვრილი იქნას დროულად.</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გარე განათება</w:t>
      </w:r>
    </w:p>
    <w:p w:rsidR="00B56187" w:rsidRPr="00BB6470" w:rsidRDefault="00B56187" w:rsidP="00B56187">
      <w:pPr>
        <w:pStyle w:val="ListParagraph"/>
        <w:ind w:left="0" w:firstLine="360"/>
        <w:jc w:val="both"/>
        <w:rPr>
          <w:rFonts w:ascii="Sylfaen" w:hAnsi="Sylfaen" w:cs="Sylfaen"/>
          <w:color w:val="333333"/>
          <w:sz w:val="21"/>
          <w:szCs w:val="21"/>
        </w:rPr>
      </w:pPr>
      <w:r w:rsidRPr="00BB6470">
        <w:rPr>
          <w:rFonts w:ascii="Sylfaen" w:hAnsi="Sylfaen" w:cs="Sylfaen"/>
          <w:color w:val="333333"/>
          <w:sz w:val="21"/>
          <w:szCs w:val="21"/>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ექსპლუატაციისათვის საჭირო ხარჯები ფინანსდება.  დღეის მდგომარეობით მუნიციპალიტეტის ტერიტორიაზე გარე განათების ქსელი ფუნქციონირებს ქ. ახალქალაქში და  ადმინისტრაციულ ერთეულებში. 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აღმოფხვრა მოხდება ოპერატიულად. პროგრამის მიზანს ასევე წარმოადგენს მუნიციპალიტეტის დასახლებული ტერიტორიის სრულად მოცვა გარე განათებით</w:t>
      </w:r>
      <w:r w:rsidRPr="00BB6470">
        <w:rPr>
          <w:rFonts w:ascii="Sylfaen" w:hAnsi="Sylfaen" w:cs="Sylfaen"/>
          <w:color w:val="333333"/>
          <w:sz w:val="21"/>
          <w:szCs w:val="21"/>
        </w:rPr>
        <w:t>.</w:t>
      </w:r>
    </w:p>
    <w:p w:rsidR="00B56187" w:rsidRPr="00BB6470" w:rsidRDefault="00B56187" w:rsidP="00B56187">
      <w:pPr>
        <w:tabs>
          <w:tab w:val="left" w:pos="720"/>
          <w:tab w:val="left" w:pos="1080"/>
        </w:tabs>
        <w:spacing w:after="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დასუფთავება და გარემოს დაცვა</w:t>
      </w:r>
    </w:p>
    <w:p w:rsidR="00B56187" w:rsidRPr="00BB6470" w:rsidRDefault="00B56187" w:rsidP="00B56187">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ახალქალაქის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w:t>
      </w:r>
    </w:p>
    <w:p w:rsidR="00B56187" w:rsidRPr="00BB6470" w:rsidRDefault="00B56187" w:rsidP="00B56187">
      <w:pPr>
        <w:pStyle w:val="ListParagraph"/>
        <w:ind w:left="0" w:firstLine="360"/>
        <w:jc w:val="both"/>
        <w:rPr>
          <w:rFonts w:ascii="Sylfaen" w:eastAsia="Sylfaen" w:hAnsi="Sylfaen"/>
          <w:b/>
          <w:color w:val="000000"/>
          <w:sz w:val="21"/>
          <w:szCs w:val="21"/>
          <w:lang w:val="ka-GE"/>
        </w:rPr>
      </w:pPr>
      <w:r w:rsidRPr="00BB6470">
        <w:rPr>
          <w:rFonts w:ascii="Sylfaen" w:hAnsi="Sylfaen" w:cs="Sylfaen"/>
          <w:color w:val="333333"/>
          <w:sz w:val="21"/>
          <w:szCs w:val="21"/>
          <w:lang w:val="ka-GE"/>
        </w:rPr>
        <w:t>პროგრამის ფარგლებში ა(ა)იპ ახალქალაქის სერვისცენტრი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6 ერთეული ნაგვის გამტანი ავტომობილი.  სამუშაოები ხორციელდება მუნიციპალიტეტის შემდეგ სოფლებში:  კულიკამი, ხულგუმო, ბავრა, კორხი, თოთხამი, მაჯადია, მურჯახეთი,კუმურდო,ხოსპიო,გომანი,ჩამდურა, და ახალქალაქიდან კარწახამდე ფედერალური გზაზე არსებული 37 ცალი ნაგვის  ურნა  ქ. ახალქალაქიდან ბაქურიანის ფედერალური გზაზე არსებული 23 ნაგვის  ურნა , ქ. ახალქალაქი-ახალციხის ფედერალური გზაზე არსებული 3 ცალი ნაგვის ურნა გატანა    ნაგავსაყრელებზე.</w:t>
      </w:r>
    </w:p>
    <w:p w:rsidR="00B56187" w:rsidRPr="00BB6470" w:rsidRDefault="00B56187" w:rsidP="00B56187">
      <w:pPr>
        <w:ind w:firstLine="360"/>
        <w:jc w:val="both"/>
        <w:rPr>
          <w:rFonts w:ascii="Sylfaen" w:hAnsi="Sylfaen" w:cs="Sylfaen"/>
          <w:b/>
          <w:sz w:val="21"/>
          <w:szCs w:val="21"/>
          <w:lang w:val="ka-GE"/>
        </w:rPr>
      </w:pPr>
      <w:r w:rsidRPr="00BB6470">
        <w:rPr>
          <w:rFonts w:ascii="Sylfaen" w:hAnsi="Sylfaen" w:cs="Sylfaen"/>
          <w:b/>
          <w:sz w:val="21"/>
          <w:szCs w:val="21"/>
          <w:lang w:val="ka-GE"/>
        </w:rPr>
        <w:t>განათლება</w:t>
      </w:r>
    </w:p>
    <w:p w:rsidR="00B56187" w:rsidRPr="00BB6470" w:rsidRDefault="00B56187" w:rsidP="00B56187">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lastRenderedPageBreak/>
        <w:t>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 მუნიციპალიტეტში ამ ეტაპზე ფუნქციონირებს საბავშვო ბაღების გაერთიანება, სადაც დაწყებით განათლებას იღებს 1050-ზე მეტი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მასწავლებელთა, აღმზრდელთა ხელფასებს, კვებისა და  სხვა მიმდინარე ხარჯებს. ასევე ხორციელდება არსებული ბაღების რეაბილიტაცია.</w:t>
      </w:r>
    </w:p>
    <w:p w:rsidR="00B56187" w:rsidRPr="00BB6470" w:rsidRDefault="00B56187" w:rsidP="00B56187">
      <w:pPr>
        <w:pStyle w:val="ListParagraph"/>
        <w:ind w:left="0" w:firstLine="720"/>
        <w:jc w:val="both"/>
        <w:rPr>
          <w:rFonts w:ascii="Sylfaen" w:hAnsi="Sylfaen"/>
          <w:b/>
          <w:sz w:val="21"/>
          <w:szCs w:val="21"/>
          <w:u w:color="FF0000"/>
          <w:lang w:val="ka-GE"/>
        </w:rPr>
      </w:pPr>
      <w:r w:rsidRPr="00BB6470">
        <w:rPr>
          <w:rFonts w:ascii="Sylfaen" w:hAnsi="Sylfaen"/>
          <w:b/>
          <w:sz w:val="21"/>
          <w:szCs w:val="21"/>
          <w:u w:color="FF0000"/>
          <w:lang w:val="ka-GE"/>
        </w:rPr>
        <w:t>კულტურა, ახალგაზრდობა და სპორტი</w:t>
      </w:r>
    </w:p>
    <w:p w:rsidR="00B56187" w:rsidRPr="00BB6470" w:rsidRDefault="00B56187" w:rsidP="00B56187">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შესაბამისი პირობების შექმნას, რათა ნიჭიერმა ბავშვებმა და ახალგაზრდებმა შეძლონ გამოავლინონ თავიანთი სპორტული შესაძლებლობები.</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სპორტის სფეროს განვითარება</w:t>
      </w:r>
    </w:p>
    <w:p w:rsidR="00B56187" w:rsidRPr="00BB6470" w:rsidRDefault="00B56187" w:rsidP="00B56187">
      <w:pPr>
        <w:pStyle w:val="ListParagraph"/>
        <w:tabs>
          <w:tab w:val="left" w:pos="0"/>
          <w:tab w:val="left" w:pos="990"/>
        </w:tabs>
        <w:spacing w:after="0"/>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სხვადასხვა სპორტული ორგანიზაციების  ფინანსური მხარდაჭერა, რათა მათ ჰქონდეთ შესაძლებლობა უზრუნველყონ სპორტსმენებისათვის შესაბამისი სავარჯიშო  პირობების შექმნა და ნიჭიერი სპორტსმენების წახალისება.</w:t>
      </w:r>
    </w:p>
    <w:p w:rsidR="00B56187" w:rsidRPr="00BB6470" w:rsidRDefault="00B56187" w:rsidP="00B56187">
      <w:pPr>
        <w:pStyle w:val="ListParagraph"/>
        <w:tabs>
          <w:tab w:val="left" w:pos="0"/>
          <w:tab w:val="left" w:pos="990"/>
        </w:tabs>
        <w:spacing w:after="0"/>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2020  წლის განმავლობაში პროგრამის ფარგლებში გაიმართება სხვადასხვა სპორტული შეჯიბრებები და დაფინანსდება:  სპორტული ღონოსძიებები, საჭადრაკო სკოლა, სადაც სწავლობს </w:t>
      </w:r>
      <w:r w:rsidRPr="00BB6470">
        <w:rPr>
          <w:rFonts w:ascii="Sylfaen" w:hAnsi="Sylfaen" w:cs="Sylfaen"/>
          <w:color w:val="333333"/>
          <w:sz w:val="21"/>
          <w:szCs w:val="21"/>
        </w:rPr>
        <w:t>10</w:t>
      </w:r>
      <w:r w:rsidRPr="00BB6470">
        <w:rPr>
          <w:rFonts w:ascii="Sylfaen" w:hAnsi="Sylfaen" w:cs="Sylfaen"/>
          <w:color w:val="333333"/>
          <w:sz w:val="21"/>
          <w:szCs w:val="21"/>
          <w:lang w:val="ka-GE"/>
        </w:rPr>
        <w:t xml:space="preserve">0-მდე მოსწავლე; სპორტული  სკოლა,  სადაც ირიცხება </w:t>
      </w:r>
      <w:r w:rsidRPr="00BB6470">
        <w:rPr>
          <w:rFonts w:ascii="Sylfaen" w:hAnsi="Sylfaen" w:cs="Sylfaen"/>
          <w:color w:val="333333"/>
          <w:sz w:val="21"/>
          <w:szCs w:val="21"/>
        </w:rPr>
        <w:t>200</w:t>
      </w:r>
      <w:r w:rsidRPr="00BB6470">
        <w:rPr>
          <w:rFonts w:ascii="Sylfaen" w:hAnsi="Sylfaen" w:cs="Sylfaen"/>
          <w:color w:val="333333"/>
          <w:sz w:val="21"/>
          <w:szCs w:val="21"/>
          <w:lang w:val="ka-GE"/>
        </w:rPr>
        <w:t xml:space="preserve">-მდე  სპორტსმენი; სპორტ კომპლექსი სადაც  470-მდე სპორტსმენია; საცურაო აუზი,  სადაც </w:t>
      </w:r>
      <w:r w:rsidRPr="00BB6470">
        <w:rPr>
          <w:rFonts w:ascii="Sylfaen" w:hAnsi="Sylfaen" w:cs="Sylfaen"/>
          <w:color w:val="333333"/>
          <w:sz w:val="21"/>
          <w:szCs w:val="21"/>
        </w:rPr>
        <w:t>10</w:t>
      </w:r>
      <w:r w:rsidRPr="00BB6470">
        <w:rPr>
          <w:rFonts w:ascii="Sylfaen" w:hAnsi="Sylfaen" w:cs="Sylfaen"/>
          <w:color w:val="333333"/>
          <w:sz w:val="21"/>
          <w:szCs w:val="21"/>
          <w:lang w:val="ka-GE"/>
        </w:rPr>
        <w:t>0-მდე მოსწავლეა.</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კულტურის სფეროს განვითარება</w:t>
      </w:r>
    </w:p>
    <w:p w:rsidR="00B56187" w:rsidRPr="00BB6470" w:rsidRDefault="00B56187" w:rsidP="00B56187">
      <w:pPr>
        <w:pStyle w:val="ListParagraph"/>
        <w:tabs>
          <w:tab w:val="left" w:pos="0"/>
          <w:tab w:val="left" w:pos="990"/>
        </w:tabs>
        <w:spacing w:after="0"/>
        <w:ind w:left="0" w:firstLine="450"/>
        <w:jc w:val="both"/>
        <w:rPr>
          <w:rFonts w:ascii="Sylfaen" w:hAnsi="Sylfaen" w:cs="Sylfaen"/>
          <w:color w:val="333333"/>
          <w:sz w:val="21"/>
          <w:szCs w:val="21"/>
          <w:lang w:val="ka-GE"/>
        </w:rPr>
      </w:pPr>
      <w:r w:rsidRPr="00BB6470">
        <w:rPr>
          <w:rFonts w:ascii="Sylfaen" w:hAnsi="Sylfaen" w:cs="Sylfaen"/>
          <w:color w:val="333333"/>
          <w:sz w:val="21"/>
          <w:szCs w:val="21"/>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კულტურული ღონისძიებები, მათ შორის სადღესასწაულო დღეებში გასართობი და სანახაობრივი ღონისძიებები.  პროგრამის ფარგლებში დაფინანსდება: ბიბლიოთეკები, კლუბები, სახელოვნებო სკოლები, მუსიკალური  სკოლა, მუზეუმი, აშუღის სკოლა, მომავლის სახლი. დაფინანსდება ისეთი მასობრივ-ტრადიციული დღესასწაული, როგორიცაა „ ჯივანი“. ფუნქციონირებს ანსამბლი „ ჯავახკი“ , ქართული ანსამბლი „მურჯი“, საბავშვო თეატრი, საესტრადო ანსამბლი. არსებობს კლუბური გაერთიანებები მუნიციპალიტეტის 30 სოფელში, რაც ხელს უწყობს ახალგაზრდების განვითარებას, სახელოსვნებო სკოლებში 140-მდე მოსწავლე სწავლობს ხატვას, ძერწვას, კერვას, ქარგვას და სხვა მრავალ სახელოვნებო დარგს. მუსიკალურ სკოლაში სწავლობს - 170 მოსწავლე, სადაც იღებენ სრულყოფილ მუსიკალურ განათელებას, მონაწილეობენ სხვადასხვა კონცერტებსა და საერთაშორისო ფესტივალებში.</w:t>
      </w:r>
    </w:p>
    <w:p w:rsidR="00B56187" w:rsidRPr="00BB6470" w:rsidRDefault="00B56187" w:rsidP="00B56187">
      <w:pPr>
        <w:pStyle w:val="ListParagraph"/>
        <w:ind w:left="0" w:firstLine="720"/>
        <w:jc w:val="both"/>
        <w:rPr>
          <w:rFonts w:ascii="Sylfaen" w:hAnsi="Sylfaen"/>
          <w:b/>
          <w:sz w:val="21"/>
          <w:szCs w:val="21"/>
          <w:u w:color="FF0000"/>
          <w:lang w:val="ka-GE"/>
        </w:rPr>
      </w:pPr>
      <w:r w:rsidRPr="00BB6470">
        <w:rPr>
          <w:rFonts w:ascii="Sylfaen" w:hAnsi="Sylfaen"/>
          <w:b/>
          <w:sz w:val="21"/>
          <w:szCs w:val="21"/>
          <w:u w:color="FF0000"/>
          <w:lang w:val="ka-GE"/>
        </w:rPr>
        <w:t xml:space="preserve">ჯანმრთელობის დაცვა და სოციალური უზრუნველყოფა  </w:t>
      </w:r>
    </w:p>
    <w:p w:rsidR="00B56187" w:rsidRPr="00BB6470" w:rsidRDefault="00B56187" w:rsidP="00B56187">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ერთ-ერთი მთავარი პრიორიტეტია.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საზოგადოების ჯანმრთელობის დაცვის მიზნით სხვადასხვა ღონისძიებები, რაც უზრუნველყოფს მოსახლეობის ჯანმრთელობის დაცვას სხვადასხვა ინფექციური დაავადებებისაგან.</w:t>
      </w:r>
    </w:p>
    <w:p w:rsidR="00B56187" w:rsidRPr="00BB6470" w:rsidRDefault="00B56187" w:rsidP="00DA7701">
      <w:pPr>
        <w:pStyle w:val="ListParagraph"/>
        <w:numPr>
          <w:ilvl w:val="0"/>
          <w:numId w:val="94"/>
        </w:numPr>
        <w:tabs>
          <w:tab w:val="left" w:pos="720"/>
          <w:tab w:val="left" w:pos="1080"/>
        </w:tabs>
        <w:spacing w:after="0" w:line="276" w:lineRule="auto"/>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ჯანმრთელობის დაცვა</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lastRenderedPageBreak/>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აღრიცხავა,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და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დაცვა</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პროგრამის ფარგლებში მუნიციპალიტეტი აფინანსებს რაიონის შეჭირვებულ მოსახლეობას, სასწრაფო გადაუდებელი დახმარების, ოპერაციებისა და მკურნალობის ხარჯების, სამედიცინო დაწესებულებამდე ტრანსპორტირების ხარჯების დასაფარად. აღნიშნული დახმარებები გაიცემა სოციალურად დაუცველ ოჯახებზე, ამ პროგრამით სარგებლობენ ასევე შშმ პირები ინვალიდის ეტლზე, ონკოლოგიური დაავადების მქონე პირები, ჰემოდიალიზის კურსზე მყოფი პირები, ასევე ის პირები რომლებიც დაავადებულები არიან ისეთი დაავადებებით როგორიცაა სისხლის გათეთრება,  ღვიძლის დაშლა (ბოლო სტადია), ტუბერკულიოზი, ინფექციური დაავადებების მქონე და გონებრივად ჩამორჩენილი შშმ პირები, ხანგრძლივად წოლით რეჟიმში მყოფი ავადმყოფები.</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ნინოწმინდის მუნიციპალიტეტის პრიორიტეტები  </w:t>
      </w:r>
    </w:p>
    <w:p w:rsidR="00B56187" w:rsidRPr="00BB6470" w:rsidRDefault="00B56187" w:rsidP="00B56187">
      <w:pPr>
        <w:ind w:firstLine="360"/>
        <w:jc w:val="both"/>
        <w:rPr>
          <w:rFonts w:ascii="Sylfaen" w:hAnsi="Sylfaen" w:cs="Sylfaen"/>
          <w:b/>
          <w:sz w:val="21"/>
          <w:szCs w:val="21"/>
          <w:lang w:val="ka-GE"/>
        </w:rPr>
      </w:pPr>
      <w:r w:rsidRPr="00BB6470">
        <w:rPr>
          <w:rFonts w:ascii="Sylfaen" w:hAnsi="Sylfaen" w:cs="Sylfaen"/>
          <w:b/>
          <w:sz w:val="21"/>
          <w:szCs w:val="21"/>
          <w:lang w:val="ka-GE"/>
        </w:rPr>
        <w:t>ინფრასტრუქტურის განვითარება</w:t>
      </w:r>
    </w:p>
    <w:p w:rsidR="00B56187" w:rsidRPr="00BB6470" w:rsidRDefault="00B56187" w:rsidP="00B56187">
      <w:pPr>
        <w:ind w:firstLine="360"/>
        <w:jc w:val="both"/>
        <w:rPr>
          <w:rFonts w:ascii="Sylfaen" w:hAnsi="Sylfaen" w:cs="Sylfaen"/>
          <w:bCs/>
          <w:noProof/>
          <w:sz w:val="21"/>
          <w:szCs w:val="21"/>
          <w:lang w:val="ka-GE"/>
        </w:rPr>
      </w:pPr>
      <w:r w:rsidRPr="00BB6470">
        <w:rPr>
          <w:rFonts w:ascii="Sylfaen" w:hAnsi="Sylfaen" w:cs="Sylfaen"/>
          <w:color w:val="333333"/>
          <w:sz w:val="21"/>
          <w:szCs w:val="21"/>
          <w:lang w:val="ka-GE"/>
        </w:rPr>
        <w:t>პრიორიტეტის ფარგლებში გაგრძელდება საგზაო ინფრასტრუქტურის მშენებლობა-რეაბილიტაცია, კომუნალური ინფრასტრუქტურის მშენებლობა-რეაბილიტაცია, მუნიციპალიტეტის კეთილმოწყობის ღონისძიებები, გაგრძელდება არსებული ინფრასტრუქტურის მოვლა-შენახვასა და ექსპლოატაციასთან დაკავშირებული ხარჯების დაფინანსდება.</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საგზაო ინფრასრუქტურის განვითარება</w:t>
      </w:r>
    </w:p>
    <w:p w:rsidR="00B56187" w:rsidRPr="00BB6470" w:rsidRDefault="00B56187" w:rsidP="00B56187">
      <w:pPr>
        <w:ind w:firstLine="360"/>
        <w:jc w:val="both"/>
        <w:rPr>
          <w:rFonts w:ascii="Sylfaen" w:hAnsi="Sylfaen"/>
          <w:sz w:val="21"/>
          <w:szCs w:val="21"/>
          <w:lang w:val="ka-GE"/>
        </w:rPr>
      </w:pPr>
      <w:r w:rsidRPr="00BB6470">
        <w:rPr>
          <w:rFonts w:ascii="Sylfaen" w:hAnsi="Sylfaen" w:cs="Sylfaen"/>
          <w:sz w:val="21"/>
          <w:szCs w:val="21"/>
          <w:u w:color="FF0000"/>
        </w:rPr>
        <w:tab/>
      </w:r>
      <w:r w:rsidRPr="00BB6470">
        <w:rPr>
          <w:rFonts w:ascii="Sylfaen" w:hAnsi="Sylfaen" w:cs="Sylfaen"/>
          <w:color w:val="333333"/>
          <w:sz w:val="21"/>
          <w:szCs w:val="21"/>
          <w:lang w:val="ka-GE"/>
        </w:rPr>
        <w:t>პროგრამით გათვალისწინებულია მუნიციპალიტეტის გზების რეაბილიტაცია, გზების მოვლა–შენახვისა და ზამთრის პერიოდში მუნიციპალიტეტის ტერიტორიაზე 90 კმ სიგრძის ადგილობრივი მნიშვნელობის მქონე  გზების თოვლისგან გაწმენდის სამუშაოები ;მუნიციპოლიტეტის სოფლების ადგილობრივი გზების  მოხრეშვა; გზების  ორმოული შეკეთება; გზების სამშენებლო-სარეაბილიტაციო სამუშაობის ექსპერტიზა. ასევე  განხორციელდება მუნიციპალიტეტის ქალაქის გზებზე შუქნიშნების დამონტაჟება, რადგან ქალაქში უზრუნველყოფილი იქნას უსაფრთხო მგზავრობა და გადაადგილება.</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სასმელი წყლის სისტემის რეაბილიტაცია</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sz w:val="21"/>
          <w:szCs w:val="21"/>
          <w:u w:color="FF0000"/>
        </w:rPr>
        <w:tab/>
      </w:r>
      <w:r w:rsidRPr="00BB6470">
        <w:rPr>
          <w:rFonts w:ascii="Sylfaen" w:hAnsi="Sylfaen" w:cs="Sylfaen"/>
          <w:color w:val="333333"/>
          <w:sz w:val="21"/>
          <w:szCs w:val="21"/>
          <w:lang w:val="ka-GE"/>
        </w:rPr>
        <w:t xml:space="preserve">პროგრამის ფარგლებში განხორციელდება მოსახლეობისათვის წყლის მიწოდების ხელშეწყობა, კერძოდ სოფ. გორელოვკა, ქ.ნინოწმინდა. პროგრამა ითვალისწინებს როგორც არსებული წყლის ისიტემების </w:t>
      </w:r>
      <w:r w:rsidRPr="00BB6470">
        <w:rPr>
          <w:rFonts w:ascii="Sylfaen" w:hAnsi="Sylfaen" w:cs="Sylfaen"/>
          <w:color w:val="333333"/>
          <w:sz w:val="21"/>
          <w:szCs w:val="21"/>
          <w:lang w:val="ka-GE"/>
        </w:rPr>
        <w:lastRenderedPageBreak/>
        <w:t>მოვლ;ა-შენახვას, ასევე ახალი ქსელების გაყვანას და რაც საბოლოოდ უზრუნველყოფს მუნიციპალიტეტის მოსახლეობისათვის ხარისხიანი წლყლის მიწოდებას.</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გარე განათების ქსელის რეაბილიტაცია</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პროგრამის ფარგლებში განხორციელდება გარე განათების არსებული ქსელის ექსპლოატაცია – დახარჯული ელექტროენერგიის ღირებულების ანაზღაურება და მოვლა-პატრონობის ხარჯების უზრუნველყოფა ქ. ნინოწმინდა სოფ. ჰეშტია, სოფ. ყაურმა.  სოფელ მამწვარა, სოფ.ფოკა, სოფ.გორელოვკა,სოფ. სათხა, სოფ. ეფრემოვკა, სოფ.ტამბოვკა, სოფ.დიდი გონდრიო, სოფ. პატარა ხანჩალი, სოფ.ოროჯალარი, სოფ.კათნატუ, სოფ. დიდი ხანჩალი, სოფ. დილიფი, სოფ. ყულალისი, სოფ. რადიონოვკა.</w:t>
      </w:r>
    </w:p>
    <w:p w:rsidR="00B56187" w:rsidRPr="00BB6470" w:rsidRDefault="00B56187" w:rsidP="00B56187">
      <w:pPr>
        <w:tabs>
          <w:tab w:val="left" w:pos="851"/>
        </w:tabs>
        <w:spacing w:after="0"/>
        <w:ind w:left="360"/>
        <w:jc w:val="both"/>
        <w:rPr>
          <w:rFonts w:ascii="Sylfaen" w:hAnsi="Sylfaen"/>
          <w:b/>
          <w:sz w:val="21"/>
          <w:szCs w:val="21"/>
          <w:u w:color="FF0000"/>
          <w:lang w:val="ka-GE"/>
        </w:rPr>
      </w:pPr>
      <w:r w:rsidRPr="00BB6470">
        <w:rPr>
          <w:rFonts w:ascii="Sylfaen" w:hAnsi="Sylfaen"/>
          <w:b/>
          <w:sz w:val="21"/>
          <w:szCs w:val="21"/>
          <w:u w:color="FF0000"/>
          <w:lang w:val="ka-GE"/>
        </w:rPr>
        <w:t>დასუფთავება და გარემოს დაცვა</w:t>
      </w:r>
    </w:p>
    <w:p w:rsidR="00B56187" w:rsidRPr="00BB6470" w:rsidRDefault="00B56187" w:rsidP="00B56187">
      <w:pPr>
        <w:ind w:firstLine="360"/>
        <w:jc w:val="both"/>
        <w:rPr>
          <w:rFonts w:ascii="Sylfaen" w:hAnsi="Sylfaen"/>
          <w:b/>
          <w:sz w:val="21"/>
          <w:szCs w:val="21"/>
          <w:u w:color="FF0000"/>
          <w:lang w:val="ka-GE"/>
        </w:rPr>
      </w:pPr>
      <w:r w:rsidRPr="00BB6470">
        <w:rPr>
          <w:rFonts w:ascii="Sylfaen" w:hAnsi="Sylfaen" w:cs="Sylfaen"/>
          <w:color w:val="333333"/>
          <w:sz w:val="21"/>
          <w:szCs w:val="21"/>
        </w:rPr>
        <w:t>დასუფთავება და გარემოს დაცვის პრიორიტეტის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შესაბამისად, ქვეპროგრამის ფარგლებში გათვალისწინებულია ქალაქის სანიტარიული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rsidR="00B56187" w:rsidRPr="00BB6470" w:rsidRDefault="00B56187" w:rsidP="00B56187">
      <w:pPr>
        <w:tabs>
          <w:tab w:val="left" w:pos="851"/>
        </w:tabs>
        <w:spacing w:after="0"/>
        <w:ind w:left="360"/>
        <w:jc w:val="both"/>
        <w:rPr>
          <w:rFonts w:ascii="LitNusx" w:hAnsi="LitNusx"/>
          <w:b/>
          <w:sz w:val="21"/>
          <w:szCs w:val="21"/>
        </w:rPr>
      </w:pPr>
      <w:r w:rsidRPr="00BB6470">
        <w:rPr>
          <w:rFonts w:ascii="Sylfaen" w:hAnsi="Sylfaen"/>
          <w:b/>
          <w:sz w:val="21"/>
          <w:szCs w:val="21"/>
          <w:u w:color="FF0000"/>
          <w:lang w:val="ka-GE"/>
        </w:rPr>
        <w:t>განათლება</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w:t>
      </w:r>
      <w:r w:rsidRPr="00BB6470">
        <w:rPr>
          <w:rFonts w:ascii="Sylfaen" w:hAnsi="Sylfaen" w:cs="Sylfaen"/>
          <w:color w:val="333333"/>
          <w:sz w:val="21"/>
          <w:szCs w:val="21"/>
        </w:rPr>
        <w:t>რიორიტეტის ფარგლებში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r w:rsidRPr="00BB6470">
        <w:rPr>
          <w:rFonts w:ascii="Sylfaen" w:hAnsi="Sylfaen" w:cs="Sylfaen"/>
          <w:color w:val="333333"/>
          <w:sz w:val="21"/>
          <w:szCs w:val="21"/>
          <w:lang w:val="ka-GE"/>
        </w:rPr>
        <w:t xml:space="preserve"> მუნიციპალიტეტში ამ ეტაპზე ფუნქციონირებს ა(ა)იპ – ნინოწმინდის მუნიციპალიტეტის საბავშვო ბაღთა გაერთიანება, სადაც შედის 11 სოფლის ბაღი,სკოლამდელ განათლებას იღებს 880 ბავშვი. ხორციელდება არსებული ბაღების რეაბილიტაცია და ბაღების გადატვირთვის თავიდან აცილების მიზნით ბაღების მშენებლობა. ფინანსდება ბავშვების კვების ხარჯები. 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w:t>
      </w:r>
    </w:p>
    <w:p w:rsidR="00B56187" w:rsidRPr="00BB6470" w:rsidRDefault="00B56187" w:rsidP="00B56187">
      <w:pPr>
        <w:ind w:firstLine="360"/>
        <w:jc w:val="both"/>
        <w:rPr>
          <w:rFonts w:ascii="Sylfaen" w:hAnsi="Sylfaen"/>
          <w:b/>
          <w:sz w:val="21"/>
          <w:szCs w:val="21"/>
          <w:u w:color="FF0000"/>
          <w:lang w:val="ka-GE"/>
        </w:rPr>
      </w:pPr>
      <w:r w:rsidRPr="00BB6470">
        <w:rPr>
          <w:rFonts w:ascii="Sylfaen" w:hAnsi="Sylfaen"/>
          <w:b/>
          <w:sz w:val="21"/>
          <w:szCs w:val="21"/>
          <w:u w:color="FF0000"/>
          <w:lang w:val="ka-GE"/>
        </w:rPr>
        <w:t>კულტურა, ახალგაზრდობა და სპორტი</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გაგრძელებას. პროგრამის ფარგლებში დაფინანსდება სპორტის განვითარების ხელშეწყობა, კულტურის განვითარების ხელშეწყობა,  რელიგიისა და საზოგადოებრივი და ახალგაზრდული ორგანიზაციების ხელშეწყობა. </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სპორტის სფეროს განვითარება</w:t>
      </w:r>
    </w:p>
    <w:p w:rsidR="00B56187" w:rsidRPr="00BB6470" w:rsidRDefault="00B56187" w:rsidP="00B56187">
      <w:pPr>
        <w:ind w:firstLine="360"/>
        <w:jc w:val="both"/>
        <w:rPr>
          <w:rFonts w:ascii="Sylfaen" w:hAnsi="Sylfaen"/>
          <w:sz w:val="21"/>
          <w:szCs w:val="21"/>
          <w:lang w:val="ka-GE"/>
        </w:rPr>
      </w:pPr>
      <w:r w:rsidRPr="00BB6470">
        <w:rPr>
          <w:rFonts w:ascii="Sylfaen" w:hAnsi="Sylfaen" w:cs="Sylfaen"/>
          <w:sz w:val="21"/>
          <w:szCs w:val="21"/>
          <w:u w:color="FF0000"/>
        </w:rPr>
        <w:tab/>
      </w:r>
      <w:r w:rsidRPr="00BB6470">
        <w:rPr>
          <w:rFonts w:ascii="Sylfaen" w:hAnsi="Sylfaen" w:cs="Sylfaen"/>
          <w:color w:val="333333"/>
          <w:sz w:val="21"/>
          <w:szCs w:val="21"/>
          <w:lang w:val="ka-GE"/>
        </w:rPr>
        <w:t xml:space="preserve">პროგრამის ფარგლებში განხორციელდება სპორტსმენთა მომზადების ორგანიზაციული და მეთოდური ხელშეწყობა, სპორტულ ასოციაციასთან, კავშირებთან, სპორტულ ფედერაციებთან და სხვადასხვა სპორტულ ორგანიზაციებთან თანამშრომლობა. კლუბების, ნაკრები გუნდების მომზადება და მონაწილეობა ქვეყნის ასპარეზობებში. 2020 წლის განმავლობაში პროგრამის ფარგლებში გაიმართება სხვადასხვა სპორტული ღონისძიებები. პროგრამის ფარგლებში განხორციელდება სპორტული ცენტრის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ასევე განხორცელდება სტადიონის მოვლა-პატრონობის ხარჯების დაფინანსება. განხორციელდება </w:t>
      </w:r>
      <w:r w:rsidRPr="00BB6470">
        <w:rPr>
          <w:rFonts w:ascii="Sylfaen" w:hAnsi="Sylfaen" w:cs="Sylfaen"/>
          <w:color w:val="333333"/>
          <w:sz w:val="21"/>
          <w:szCs w:val="21"/>
          <w:lang w:val="ka-GE"/>
        </w:rPr>
        <w:lastRenderedPageBreak/>
        <w:t>სხვადასხვა სპორტული ღონისძიებები მათ შორის: ფრენბურთი, მ. ჩოგბურთი, სასკოლო ოლიმპიადა, კარატე, ფუტსალი, მკლავჭიდი, ფეხბურთი, ჭადრაკი, სათხი, ჭიდაობა,  მასობრივი ღონისძიება, ბილლიარდი, ათლეტიკა, ჯავახეთის ზამთარი, რეგბი, ტურისტული მოგზაურება და ექსკურსია.</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კულტურის სფეროს განვითარება</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eastAsia="Sylfaen" w:hAnsi="Sylfaen"/>
          <w:color w:val="000000"/>
          <w:sz w:val="21"/>
          <w:szCs w:val="21"/>
        </w:rPr>
        <w:tab/>
      </w:r>
      <w:r w:rsidRPr="00BB6470">
        <w:rPr>
          <w:rFonts w:ascii="Sylfaen" w:hAnsi="Sylfaen" w:cs="Sylfaen"/>
          <w:color w:val="333333"/>
          <w:sz w:val="21"/>
          <w:szCs w:val="21"/>
          <w:lang w:val="ka-GE"/>
        </w:rPr>
        <w:t xml:space="preserve">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გასართობი და სანახაობრივი ღონისძიებები. პროგრამა ითვალისწინებს: ააიპ „კულტურის ცენტრი“-ს მიერ ორგანიზებული ღონისძიებების დაფინანსებას, პროგრამის ფარგლებში გაგრძელდება სხვადასხვა კულტურული ობიექტების ფინანსური მხარდაჭერა, კერძოდ: ააიპ „ნინოწმინდის მთავარი ბიბლიოთეკა“, მოსწავლე ახალგაზრდობის  სახლი, მუსიკალური სკოლა, ვაჰან ტერიანის სახელობის მუზეუმი. ქალაქ ნინოწმინდაში ფუნქციონირებს სკოლის გარეშე აღზრდის დაწესებულება, სადაც   ფუნქციონირებს   სხვადასხვა  წრე, მათ შორის სამხატვრო,  ქარგვის, ქსოვის, კერვის და სხვა. </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ტელე-რადიო მაუწყებლობა და საგამომცემლო საქმიანობა</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უნიციპალიტეტში მცხოვრები მოსახლეობის პროგრამით განხორციელდება განცხადებებისა და ინფორმაციის გამოქვეყნება პრესაში, ტელევიზიასა და ინტერნეტ პორტალებში, რაც უზრუნველყოფს მოსახლეობისათვის ინფორმაციის მიწოდებას. პროგრამის ფარგლებში ფინანსდება პრესა და ადგილობრივი ტელევიზია.</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რელიგია</w:t>
      </w:r>
    </w:p>
    <w:p w:rsidR="00B56187" w:rsidRPr="00BB6470" w:rsidRDefault="00B56187" w:rsidP="00B56187">
      <w:pPr>
        <w:ind w:firstLine="360"/>
        <w:jc w:val="both"/>
        <w:rPr>
          <w:rFonts w:ascii="Sylfaen" w:eastAsia="Sylfaen" w:hAnsi="Sylfaen"/>
          <w:color w:val="000000"/>
          <w:sz w:val="21"/>
          <w:szCs w:val="21"/>
        </w:rPr>
      </w:pPr>
      <w:r w:rsidRPr="00BB6470">
        <w:rPr>
          <w:rFonts w:ascii="Sylfaen" w:eastAsia="Sylfaen" w:hAnsi="Sylfaen" w:cs="Sylfaen"/>
          <w:color w:val="000000"/>
          <w:sz w:val="21"/>
          <w:szCs w:val="21"/>
        </w:rPr>
        <w:tab/>
      </w:r>
      <w:r w:rsidRPr="00BB6470">
        <w:rPr>
          <w:rFonts w:ascii="Sylfaen" w:hAnsi="Sylfaen" w:cs="Sylfaen"/>
          <w:color w:val="333333"/>
          <w:sz w:val="21"/>
          <w:szCs w:val="21"/>
          <w:lang w:val="ka-GE"/>
        </w:rPr>
        <w:t>პროგრამის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 დაფინანსდება სოფელ ფოკის წმინდა ნინოს სახელობის დედათა მონასტრის ელ.ენერგიისა და გათბობის საწვავის ხარჯები,რომელიც სოფ. ფოკის და ქ. ნინოწმინდის მონასტრებს სუბსიდიის სახით მიეცემათ.ეკლესია-მონასტრების ფუნქციონირებისათვის ხელშეწყობა.</w:t>
      </w:r>
    </w:p>
    <w:p w:rsidR="00B56187" w:rsidRPr="00BB6470" w:rsidRDefault="00B56187" w:rsidP="00B56187">
      <w:pPr>
        <w:pStyle w:val="ListParagraph"/>
        <w:ind w:left="0" w:firstLine="720"/>
        <w:jc w:val="both"/>
        <w:rPr>
          <w:rFonts w:ascii="Sylfaen" w:hAnsi="Sylfaen"/>
          <w:b/>
          <w:sz w:val="21"/>
          <w:szCs w:val="21"/>
          <w:u w:color="FF0000"/>
          <w:lang w:val="ka-GE"/>
        </w:rPr>
      </w:pPr>
      <w:r w:rsidRPr="00BB6470">
        <w:rPr>
          <w:rFonts w:ascii="Sylfaen" w:hAnsi="Sylfaen"/>
          <w:b/>
          <w:sz w:val="21"/>
          <w:szCs w:val="21"/>
          <w:u w:color="FF0000"/>
          <w:lang w:val="ka-GE"/>
        </w:rPr>
        <w:t xml:space="preserve">ჯანმრთელობის დაცვა და სოციალური უზრუნველყოფა  </w:t>
      </w:r>
    </w:p>
    <w:p w:rsidR="00B56187" w:rsidRPr="00BB6470" w:rsidRDefault="00B56187" w:rsidP="00B56187">
      <w:pPr>
        <w:pStyle w:val="ListParagraph"/>
        <w:ind w:left="0"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ერთ-ერთი მთავარი პრიორიტეტია.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საზოგადოების ჯანმრთელობის დაცვის მიზნით სხვადასხვა ღონისძიებები, რაც უზრუნველყოფს მოსახლეობის ჯანმრთელობის დაცვას სხვადასხვა ინფექციური დაავადებებისაგან.</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ჯანმრთელობის დაცვა</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აღრიცხავა,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და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არსებული სანიტარულ-ჰიგიენური მგომარეობის მონიტორინგი, მოსახლეობისათვის ჯანსაღი </w:t>
      </w:r>
      <w:r w:rsidRPr="00BB6470">
        <w:rPr>
          <w:rFonts w:ascii="Sylfaen" w:hAnsi="Sylfaen" w:cs="Sylfaen"/>
          <w:color w:val="333333"/>
          <w:sz w:val="21"/>
          <w:szCs w:val="21"/>
          <w:lang w:val="ka-GE"/>
        </w:rPr>
        <w:lastRenderedPageBreak/>
        <w:t>გარემოს შექმნის ხელშეწყობის მიზნით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B56187" w:rsidRPr="00BB6470" w:rsidRDefault="00B56187" w:rsidP="00DA7701">
      <w:pPr>
        <w:pStyle w:val="ListParagraph"/>
        <w:numPr>
          <w:ilvl w:val="0"/>
          <w:numId w:val="94"/>
        </w:numPr>
        <w:tabs>
          <w:tab w:val="left" w:pos="720"/>
          <w:tab w:val="left" w:pos="1080"/>
        </w:tabs>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სოციალური უზრუნველყოფა</w:t>
      </w:r>
    </w:p>
    <w:p w:rsidR="00B56187" w:rsidRPr="00BB6470" w:rsidRDefault="00B56187" w:rsidP="00B56187">
      <w:pPr>
        <w:ind w:firstLine="360"/>
        <w:jc w:val="both"/>
        <w:rPr>
          <w:rFonts w:ascii="Sylfaen" w:hAnsi="Sylfaen" w:cs="Sylfaen"/>
          <w:color w:val="333333"/>
          <w:sz w:val="21"/>
          <w:szCs w:val="21"/>
          <w:lang w:val="ka-GE"/>
        </w:rPr>
      </w:pPr>
      <w:r w:rsidRPr="00BB6470">
        <w:rPr>
          <w:rFonts w:ascii="Sylfaen" w:hAnsi="Sylfaen" w:cs="Sylfaen"/>
          <w:color w:val="333333"/>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B56187" w:rsidRPr="00BB6470" w:rsidRDefault="00B56187" w:rsidP="00B56187">
      <w:pPr>
        <w:pStyle w:val="ListParagraph"/>
        <w:spacing w:after="0" w:line="240" w:lineRule="auto"/>
        <w:ind w:left="0" w:firstLine="360"/>
        <w:jc w:val="both"/>
        <w:rPr>
          <w:rFonts w:ascii="Sylfaen" w:hAnsi="Sylfaen" w:cs="Sylfaen"/>
          <w:sz w:val="21"/>
          <w:szCs w:val="21"/>
          <w:lang w:val="ka-GE"/>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მცხეთის მუნიციპალიტეტის პრიორიტეტები </w:t>
      </w:r>
    </w:p>
    <w:p w:rsidR="00B56187" w:rsidRPr="00BB6470" w:rsidRDefault="00B56187" w:rsidP="00B56187">
      <w:pPr>
        <w:pStyle w:val="ListParagraph"/>
        <w:spacing w:before="240" w:after="0" w:line="240" w:lineRule="auto"/>
        <w:ind w:left="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 xml:space="preserve">ინფრასტრუქტურის განვითარება </w:t>
      </w:r>
    </w:p>
    <w:p w:rsidR="00B56187" w:rsidRPr="00BB6470" w:rsidRDefault="00B56187" w:rsidP="00B56187">
      <w:pPr>
        <w:pStyle w:val="ListParagraph"/>
        <w:spacing w:before="240" w:after="0" w:line="240" w:lineRule="auto"/>
        <w:ind w:left="0" w:firstLine="360"/>
        <w:jc w:val="both"/>
        <w:rPr>
          <w:rFonts w:ascii="Sylfaen" w:eastAsia="Times New Roman" w:hAnsi="Sylfaen"/>
          <w:color w:val="000000"/>
          <w:sz w:val="21"/>
          <w:szCs w:val="21"/>
          <w:lang w:val="ka-GE"/>
        </w:rPr>
      </w:pPr>
      <w:r w:rsidRPr="00BB6470">
        <w:rPr>
          <w:rFonts w:ascii="Sylfaen" w:eastAsia="Sylfaen" w:hAnsi="Sylfaen"/>
          <w:color w:val="000000"/>
          <w:sz w:val="21"/>
          <w:szCs w:val="21"/>
          <w:lang w:val="ka-GE"/>
        </w:rPr>
        <w:t xml:space="preserve">მუნიციპალიტეტის ეკონომიკური განვითარებისათვის აუცილებელ პირობას წარმოადგენს ინფრასტრუქტურის შემდგომი გაუმჯობესება და აღნიშნული მიმართულება მუნიციპალიტეტის ერთ-ერთი მთავარი პრიორიტეტია. </w:t>
      </w:r>
    </w:p>
    <w:p w:rsidR="00B56187" w:rsidRPr="00BB6470" w:rsidRDefault="00B56187" w:rsidP="00DA7701">
      <w:pPr>
        <w:pStyle w:val="ListParagraph"/>
        <w:numPr>
          <w:ilvl w:val="0"/>
          <w:numId w:val="29"/>
        </w:numPr>
        <w:spacing w:after="0" w:line="240" w:lineRule="auto"/>
        <w:ind w:left="0" w:firstLine="360"/>
        <w:jc w:val="both"/>
        <w:rPr>
          <w:rFonts w:ascii="Sylfaen" w:eastAsia="Sylfaen" w:hAnsi="Sylfaen" w:cs="Sylfaen"/>
          <w:color w:val="000000"/>
          <w:sz w:val="21"/>
          <w:szCs w:val="21"/>
          <w:lang w:val="ka-GE"/>
        </w:rPr>
      </w:pPr>
      <w:r w:rsidRPr="00BB6470">
        <w:rPr>
          <w:rFonts w:ascii="Sylfaen" w:hAnsi="Sylfaen"/>
          <w:b/>
          <w:sz w:val="21"/>
          <w:szCs w:val="21"/>
          <w:lang w:val="ka-GE"/>
        </w:rPr>
        <w:t>საგზაო ინფრასტრუქტურის მშენებლობა-რეაბილიტაცია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         პროგრამის ფარგლებში განხორციელდება</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მცხეთის მუნიციპალიტეტში არსებული  დაზიანებული ამორტიზირებული გზების კაპიტალური (მათ შორის ხიდების, ბოგირების, ტროტუარების, ბორდიურების, საყრდენი კედლების</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 xml:space="preserve">და სხვა საგზაო ინფრასტრუქტურასთან დაკავშირებული ნაგებობების) შეკეება/რეაბილიტაცია; პროგრამის ფარგლებში </w:t>
      </w:r>
      <w:r w:rsidRPr="00BB6470">
        <w:rPr>
          <w:rFonts w:ascii="Sylfaen" w:eastAsia="Sylfaen" w:hAnsi="Sylfaen"/>
          <w:color w:val="000000"/>
          <w:sz w:val="21"/>
          <w:szCs w:val="21"/>
        </w:rPr>
        <w:t>ასევე ყურადღება ექცევა რეაბლიტირებული გზების მოვლას, რაც გულისხმობს</w:t>
      </w:r>
      <w:r w:rsidRPr="00BB6470">
        <w:rPr>
          <w:rFonts w:ascii="Sylfaen" w:eastAsia="Sylfaen" w:hAnsi="Sylfaen"/>
          <w:color w:val="000000"/>
          <w:sz w:val="21"/>
          <w:szCs w:val="21"/>
          <w:lang w:val="ka-GE"/>
        </w:rPr>
        <w:t xml:space="preserve"> ასფალტირებული ქუჩების დაზიანებული მონაკვეთების აღდგენა-რეაბილიტაციას (მათ შორის ე.წ. </w:t>
      </w:r>
      <w:r w:rsidRPr="00BB6470">
        <w:rPr>
          <w:rFonts w:ascii="Sylfaen" w:eastAsia="Sylfaen" w:hAnsi="Sylfaen"/>
          <w:color w:val="000000"/>
          <w:sz w:val="21"/>
          <w:szCs w:val="21"/>
        </w:rPr>
        <w:t>ორმულ</w:t>
      </w:r>
      <w:r w:rsidRPr="00BB6470">
        <w:rPr>
          <w:rFonts w:ascii="Sylfaen" w:eastAsia="Sylfaen" w:hAnsi="Sylfaen"/>
          <w:color w:val="000000"/>
          <w:sz w:val="21"/>
          <w:szCs w:val="21"/>
          <w:lang w:val="ka-GE"/>
        </w:rPr>
        <w:t>ი</w:t>
      </w:r>
      <w:r w:rsidRPr="00BB6470">
        <w:rPr>
          <w:rFonts w:ascii="Sylfaen" w:eastAsia="Sylfaen" w:hAnsi="Sylfaen"/>
          <w:color w:val="000000"/>
          <w:sz w:val="21"/>
          <w:szCs w:val="21"/>
        </w:rPr>
        <w:t xml:space="preserve"> შეკეთებ</w:t>
      </w:r>
      <w:r w:rsidRPr="00BB6470">
        <w:rPr>
          <w:rFonts w:ascii="Sylfaen" w:eastAsia="Sylfaen" w:hAnsi="Sylfaen"/>
          <w:color w:val="000000"/>
          <w:sz w:val="21"/>
          <w:szCs w:val="21"/>
          <w:lang w:val="ka-GE"/>
        </w:rPr>
        <w:t>ა)</w:t>
      </w:r>
      <w:r w:rsidRPr="00BB6470">
        <w:rPr>
          <w:rFonts w:ascii="Sylfaen" w:eastAsia="Sylfaen" w:hAnsi="Sylfaen"/>
          <w:color w:val="000000"/>
          <w:sz w:val="21"/>
          <w:szCs w:val="21"/>
        </w:rPr>
        <w:t>,</w:t>
      </w:r>
      <w:r w:rsidRPr="00BB6470">
        <w:rPr>
          <w:rFonts w:ascii="Sylfaen" w:eastAsia="Sylfaen" w:hAnsi="Sylfaen"/>
          <w:color w:val="000000"/>
          <w:sz w:val="21"/>
          <w:szCs w:val="21"/>
          <w:lang w:val="ka-GE"/>
        </w:rPr>
        <w:t xml:space="preserve"> ასევე არაასფალტირებული ქუჩების გრუნტის საფარის მოსწორებას და მოხრეშვა-მოშანდაკებას;  </w:t>
      </w:r>
      <w:r w:rsidRPr="00BB6470">
        <w:rPr>
          <w:rFonts w:ascii="Sylfaen" w:eastAsia="Sylfaen" w:hAnsi="Sylfaen"/>
          <w:color w:val="000000"/>
          <w:sz w:val="21"/>
          <w:szCs w:val="21"/>
        </w:rPr>
        <w:t>ასევე გზების დახაზვა</w:t>
      </w:r>
      <w:r w:rsidRPr="00BB6470">
        <w:rPr>
          <w:rFonts w:ascii="Sylfaen" w:eastAsia="Sylfaen" w:hAnsi="Sylfaen"/>
          <w:color w:val="000000"/>
          <w:sz w:val="21"/>
          <w:szCs w:val="21"/>
          <w:lang w:val="ka-GE"/>
        </w:rPr>
        <w:t xml:space="preserve">ს </w:t>
      </w:r>
      <w:r w:rsidRPr="00BB6470">
        <w:rPr>
          <w:rFonts w:ascii="Sylfaen" w:eastAsia="Sylfaen" w:hAnsi="Sylfaen"/>
          <w:color w:val="000000"/>
          <w:sz w:val="21"/>
          <w:szCs w:val="21"/>
        </w:rPr>
        <w:t>და მწოლიარე პოლიციელების მონტაჟს.</w:t>
      </w:r>
    </w:p>
    <w:p w:rsidR="00B56187" w:rsidRPr="00BB6470" w:rsidRDefault="00B56187" w:rsidP="00DA7701">
      <w:pPr>
        <w:pStyle w:val="ListParagraph"/>
        <w:numPr>
          <w:ilvl w:val="0"/>
          <w:numId w:val="29"/>
        </w:numPr>
        <w:spacing w:after="0" w:line="240" w:lineRule="auto"/>
        <w:ind w:left="0" w:firstLine="360"/>
        <w:jc w:val="both"/>
        <w:rPr>
          <w:rFonts w:ascii="Sylfaen" w:hAnsi="Sylfaen"/>
          <w:b/>
          <w:sz w:val="21"/>
          <w:szCs w:val="21"/>
          <w:lang w:val="ka-GE"/>
        </w:rPr>
      </w:pPr>
      <w:r w:rsidRPr="00BB6470">
        <w:rPr>
          <w:rFonts w:ascii="Sylfaen" w:hAnsi="Sylfaen"/>
          <w:b/>
          <w:bCs/>
          <w:sz w:val="21"/>
          <w:szCs w:val="21"/>
        </w:rPr>
        <w:t>წყლის სისტემის განვითარება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მოსახლეობის სასმელი წყლის უწყევტი მომარაგება მცხეთის მუნიციპალიტეტის ერთ-ერთ ძირითად პრიორიტეტს წარმოადგენს. ამ მიზნით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w:t>
      </w:r>
    </w:p>
    <w:p w:rsidR="00B56187" w:rsidRPr="00BB6470" w:rsidRDefault="00B56187" w:rsidP="00DA7701">
      <w:pPr>
        <w:pStyle w:val="ListParagraph"/>
        <w:numPr>
          <w:ilvl w:val="0"/>
          <w:numId w:val="29"/>
        </w:numPr>
        <w:spacing w:after="0" w:line="240" w:lineRule="auto"/>
        <w:ind w:left="0" w:firstLine="360"/>
        <w:jc w:val="both"/>
        <w:rPr>
          <w:rFonts w:ascii="Sylfaen" w:hAnsi="Sylfaen"/>
          <w:b/>
          <w:bCs/>
          <w:sz w:val="21"/>
          <w:szCs w:val="21"/>
        </w:rPr>
      </w:pPr>
      <w:r w:rsidRPr="00BB6470">
        <w:rPr>
          <w:rFonts w:ascii="Sylfaen" w:hAnsi="Sylfaen"/>
          <w:b/>
          <w:bCs/>
          <w:sz w:val="21"/>
          <w:szCs w:val="21"/>
        </w:rPr>
        <w:t>გარე განათება</w:t>
      </w:r>
    </w:p>
    <w:p w:rsidR="00B56187" w:rsidRPr="00BB6470" w:rsidRDefault="00B56187" w:rsidP="00B56187">
      <w:pPr>
        <w:pStyle w:val="ListParagraph"/>
        <w:spacing w:after="0" w:line="240" w:lineRule="auto"/>
        <w:ind w:left="0" w:firstLine="360"/>
        <w:jc w:val="both"/>
        <w:rPr>
          <w:rFonts w:ascii="Sylfaen" w:hAnsi="Sylfaen"/>
          <w:b/>
          <w:bCs/>
          <w:sz w:val="21"/>
          <w:szCs w:val="21"/>
        </w:rPr>
      </w:pPr>
      <w:r w:rsidRPr="00BB6470">
        <w:rPr>
          <w:rFonts w:ascii="Sylfaen" w:eastAsia="Sylfaen" w:hAnsi="Sylfaen"/>
          <w:color w:val="000000"/>
          <w:sz w:val="21"/>
          <w:szCs w:val="21"/>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მცხეთაში და 22 ადმინისტრაციულ ერთეულში შემავალ 54 სოფელში, გარე განათების ქსელით მოცულია მუნიციპალიტეტის დასახლებული ტერიტორიის 90%.   პროგრამის ასიგნებების მნიშვნელოვანი ნაწილი მოიცავს საექსპლუატაციო ხარჯებს,  მოხმარებული ელექტროენერგიის ხარჯის ანაზღაურებას.</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p>
    <w:p w:rsidR="00B56187" w:rsidRPr="00BB6470" w:rsidRDefault="00B56187" w:rsidP="00DA7701">
      <w:pPr>
        <w:pStyle w:val="ListParagraph"/>
        <w:numPr>
          <w:ilvl w:val="0"/>
          <w:numId w:val="29"/>
        </w:numPr>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კეთილმოწყობის ღონისძიებები</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პროგრამის ფარგლებში განხორციელდება, როგორც მცხეთის მუნიციპალიტეტის ტერიტორიაზე სკვერების, მოსაცდელების  მოწყობა/რეაბილიტაცია, ასევე განხორციელდება ქალაქის გაფორმება სადღესასწაულო ღონისძიებებისთვის, სადღესასწაულო კომფორტული გარემოს შექმნა- მოსახლეობის განწყობის ამაღლება.</w:t>
      </w:r>
    </w:p>
    <w:p w:rsidR="00B56187" w:rsidRPr="00BB6470" w:rsidRDefault="00B56187" w:rsidP="00B56187">
      <w:pPr>
        <w:pStyle w:val="ListParagraph"/>
        <w:spacing w:after="0"/>
        <w:jc w:val="both"/>
        <w:rPr>
          <w:rFonts w:ascii="Sylfaen" w:eastAsia="Sylfaen" w:hAnsi="Sylfaen" w:cs="Sylfaen"/>
          <w:b/>
          <w:bCs/>
          <w:color w:val="000000"/>
          <w:sz w:val="21"/>
          <w:szCs w:val="21"/>
        </w:rPr>
      </w:pPr>
      <w:r w:rsidRPr="00BB6470">
        <w:rPr>
          <w:rFonts w:ascii="Sylfaen" w:eastAsia="Sylfaen" w:hAnsi="Sylfaen" w:cs="Sylfaen"/>
          <w:b/>
          <w:bCs/>
          <w:color w:val="000000"/>
          <w:sz w:val="21"/>
          <w:szCs w:val="21"/>
        </w:rPr>
        <w:t xml:space="preserve">დასუფთავება და გარემოს დაცვა </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lastRenderedPageBreak/>
        <w:t>პროგრამის ფარგლებში განხორციელდება  გარემოს დასუფთავება და ნარჩენების გატანა; მწვანე ნარგავების გაშენება,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მუნიციპალიტეტის ტერიტირიაზე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 ტერიტორიაზე; მუნიციპალიტეტის ტერიტორიაზე არსებული მაწანწალა ძაღლების თავშესაფარში გადაყვანა.</w:t>
      </w:r>
    </w:p>
    <w:p w:rsidR="00B56187" w:rsidRPr="00BB6470" w:rsidRDefault="00B56187" w:rsidP="00B56187">
      <w:pPr>
        <w:pStyle w:val="ListParagraph"/>
        <w:spacing w:after="0" w:line="240" w:lineRule="auto"/>
        <w:ind w:left="360"/>
        <w:jc w:val="both"/>
        <w:rPr>
          <w:rFonts w:ascii="Sylfaen" w:hAnsi="Sylfaen"/>
          <w:b/>
          <w:sz w:val="21"/>
          <w:szCs w:val="21"/>
          <w:lang w:val="ka-GE"/>
        </w:rPr>
      </w:pPr>
      <w:r w:rsidRPr="00BB6470">
        <w:rPr>
          <w:rFonts w:ascii="Sylfaen" w:hAnsi="Sylfaen"/>
          <w:b/>
          <w:sz w:val="21"/>
          <w:szCs w:val="21"/>
          <w:lang w:val="ka-GE"/>
        </w:rPr>
        <w:t>განათლება</w:t>
      </w:r>
    </w:p>
    <w:p w:rsidR="00B56187" w:rsidRPr="00BB6470" w:rsidRDefault="00B56187" w:rsidP="00B56187">
      <w:pPr>
        <w:pStyle w:val="ListParagraph"/>
        <w:spacing w:after="0" w:line="240" w:lineRule="auto"/>
        <w:ind w:left="27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p>
    <w:p w:rsidR="00B56187" w:rsidRPr="00BB6470" w:rsidRDefault="00B56187" w:rsidP="00B56187">
      <w:pPr>
        <w:pStyle w:val="ListParagraph"/>
        <w:spacing w:after="0" w:line="240" w:lineRule="auto"/>
        <w:ind w:left="270" w:firstLine="436"/>
        <w:jc w:val="both"/>
        <w:rPr>
          <w:rFonts w:eastAsia="Sylfaen"/>
          <w:color w:val="000000"/>
          <w:sz w:val="21"/>
          <w:szCs w:val="21"/>
          <w:lang w:val="ka-GE"/>
        </w:rPr>
      </w:pPr>
      <w:r w:rsidRPr="00BB6470">
        <w:rPr>
          <w:rFonts w:ascii="Sylfaen" w:eastAsia="Sylfaen" w:hAnsi="Sylfaen"/>
          <w:color w:val="000000"/>
          <w:sz w:val="21"/>
          <w:szCs w:val="21"/>
          <w:lang w:val="ka-GE"/>
        </w:rPr>
        <w:t>მუნიციპალიტეტში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ამ</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ეტაპზე</w:t>
      </w:r>
      <w:r w:rsidRPr="00BB6470">
        <w:rPr>
          <w:rFonts w:eastAsia="Sylfaen"/>
          <w:color w:val="000000"/>
          <w:sz w:val="21"/>
          <w:szCs w:val="21"/>
          <w:lang w:val="ka-GE"/>
        </w:rPr>
        <w:t xml:space="preserve"> 24 </w:t>
      </w:r>
      <w:r w:rsidRPr="00BB6470">
        <w:rPr>
          <w:rFonts w:ascii="Sylfaen" w:eastAsia="Sylfaen" w:hAnsi="Sylfaen"/>
          <w:color w:val="000000"/>
          <w:sz w:val="21"/>
          <w:szCs w:val="21"/>
          <w:lang w:val="ka-GE"/>
        </w:rPr>
        <w:t>საბავშვო</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ბაღიდან</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ფუნქციონირებს</w:t>
      </w:r>
      <w:r w:rsidRPr="00BB6470">
        <w:rPr>
          <w:rFonts w:eastAsia="Sylfaen"/>
          <w:color w:val="000000"/>
          <w:sz w:val="21"/>
          <w:szCs w:val="21"/>
          <w:lang w:val="ka-GE"/>
        </w:rPr>
        <w:t xml:space="preserve"> 15 </w:t>
      </w:r>
      <w:r w:rsidRPr="00BB6470">
        <w:rPr>
          <w:rFonts w:ascii="Sylfaen" w:eastAsia="Sylfaen" w:hAnsi="Sylfaen"/>
          <w:color w:val="000000"/>
          <w:sz w:val="21"/>
          <w:szCs w:val="21"/>
          <w:lang w:val="ka-GE"/>
        </w:rPr>
        <w:t>საბავშვო</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ბაღი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სადაც</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სკოლამდელ</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განათლებას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იღებს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საშუალოდ</w:t>
      </w:r>
      <w:r w:rsidRPr="00BB6470">
        <w:rPr>
          <w:rFonts w:eastAsia="Sylfaen"/>
          <w:color w:val="000000"/>
          <w:sz w:val="21"/>
          <w:szCs w:val="21"/>
          <w:lang w:val="ka-GE"/>
        </w:rPr>
        <w:t xml:space="preserve"> 1853 </w:t>
      </w:r>
      <w:r w:rsidRPr="00BB6470">
        <w:rPr>
          <w:rFonts w:ascii="Sylfaen" w:eastAsia="Sylfaen" w:hAnsi="Sylfaen"/>
          <w:color w:val="000000"/>
          <w:sz w:val="21"/>
          <w:szCs w:val="21"/>
          <w:lang w:val="ka-GE"/>
        </w:rPr>
        <w:t>აღსაზრდელი</w:t>
      </w:r>
      <w:r w:rsidRPr="00BB6470">
        <w:rPr>
          <w:rFonts w:eastAsia="Sylfaen"/>
          <w:color w:val="000000"/>
          <w:sz w:val="21"/>
          <w:szCs w:val="21"/>
          <w:lang w:val="ka-GE"/>
        </w:rPr>
        <w:t>.</w:t>
      </w:r>
    </w:p>
    <w:p w:rsidR="00B56187" w:rsidRPr="00BB6470" w:rsidRDefault="00B56187" w:rsidP="00B56187">
      <w:pPr>
        <w:pStyle w:val="ListParagraph"/>
        <w:spacing w:after="0" w:line="240" w:lineRule="auto"/>
        <w:ind w:left="270" w:firstLine="436"/>
        <w:jc w:val="both"/>
        <w:rPr>
          <w:rFonts w:eastAsia="Sylfaen"/>
          <w:color w:val="000000"/>
          <w:sz w:val="21"/>
          <w:szCs w:val="21"/>
          <w:lang w:val="ka-GE"/>
        </w:rPr>
      </w:pPr>
      <w:r w:rsidRPr="00BB6470">
        <w:rPr>
          <w:rFonts w:eastAsia="Sylfaen"/>
          <w:color w:val="000000"/>
          <w:sz w:val="21"/>
          <w:szCs w:val="21"/>
          <w:lang w:val="ka-GE"/>
        </w:rPr>
        <w:t xml:space="preserve">2020  </w:t>
      </w:r>
      <w:r w:rsidRPr="00BB6470">
        <w:rPr>
          <w:rFonts w:ascii="Sylfaen" w:eastAsia="Sylfaen" w:hAnsi="Sylfaen"/>
          <w:color w:val="000000"/>
          <w:sz w:val="21"/>
          <w:szCs w:val="21"/>
          <w:lang w:val="ka-GE"/>
        </w:rPr>
        <w:t>წელს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ფუნქციონირებას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დაიწყებს</w:t>
      </w:r>
      <w:r w:rsidRPr="00BB6470">
        <w:rPr>
          <w:rFonts w:eastAsia="Sylfaen"/>
          <w:color w:val="000000"/>
          <w:sz w:val="21"/>
          <w:szCs w:val="21"/>
          <w:lang w:val="ka-GE"/>
        </w:rPr>
        <w:t xml:space="preserve"> 24 </w:t>
      </w:r>
      <w:r w:rsidRPr="00BB6470">
        <w:rPr>
          <w:rFonts w:ascii="Sylfaen" w:eastAsia="Sylfaen" w:hAnsi="Sylfaen"/>
          <w:color w:val="000000"/>
          <w:sz w:val="21"/>
          <w:szCs w:val="21"/>
          <w:lang w:val="ka-GE"/>
        </w:rPr>
        <w:t>საბავშვო</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ბაღი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რის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შედეგადაც</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გაიზრდება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აღსაზრდელთა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რაოდენობა</w:t>
      </w:r>
      <w:r w:rsidRPr="00BB6470">
        <w:rPr>
          <w:rFonts w:eastAsia="Sylfaen"/>
          <w:color w:val="000000"/>
          <w:sz w:val="21"/>
          <w:szCs w:val="21"/>
          <w:lang w:val="ka-GE"/>
        </w:rPr>
        <w:t>.</w:t>
      </w:r>
    </w:p>
    <w:p w:rsidR="00B56187" w:rsidRPr="00BB6470" w:rsidRDefault="00B56187" w:rsidP="00B56187">
      <w:pPr>
        <w:pStyle w:val="ListParagraph"/>
        <w:spacing w:after="0" w:line="240" w:lineRule="auto"/>
        <w:ind w:left="270" w:firstLine="436"/>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ფარგლებში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განხორციელდება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სკოლამდელი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აღზრდის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დაწესებულებების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ეფექტიანი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ფუნქციონირების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უზრუნველყოფა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რომელიც</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გულისხმობს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სტანდარტების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შესაბამისი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კვებით</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უზრუნველყოფას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ბაგა</w:t>
      </w:r>
      <w:r w:rsidRPr="00BB6470">
        <w:rPr>
          <w:rFonts w:eastAsia="Sylfaen"/>
          <w:color w:val="000000"/>
          <w:sz w:val="21"/>
          <w:szCs w:val="21"/>
          <w:lang w:val="ka-GE"/>
        </w:rPr>
        <w:t>-</w:t>
      </w:r>
      <w:r w:rsidRPr="00BB6470">
        <w:rPr>
          <w:rFonts w:ascii="Sylfaen" w:eastAsia="Sylfaen" w:hAnsi="Sylfaen"/>
          <w:color w:val="000000"/>
          <w:sz w:val="21"/>
          <w:szCs w:val="21"/>
          <w:lang w:val="ka-GE"/>
        </w:rPr>
        <w:t>ბაღების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პერსონალის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შრომითი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პირობების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გაუმჯობესებას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საბავშვო</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ბაგა</w:t>
      </w:r>
      <w:r w:rsidRPr="00BB6470">
        <w:rPr>
          <w:rFonts w:eastAsia="Sylfaen"/>
          <w:color w:val="000000"/>
          <w:sz w:val="21"/>
          <w:szCs w:val="21"/>
          <w:lang w:val="ka-GE"/>
        </w:rPr>
        <w:t>-</w:t>
      </w:r>
      <w:r w:rsidRPr="00BB6470">
        <w:rPr>
          <w:rFonts w:ascii="Sylfaen" w:eastAsia="Sylfaen" w:hAnsi="Sylfaen"/>
          <w:color w:val="000000"/>
          <w:sz w:val="21"/>
          <w:szCs w:val="21"/>
          <w:lang w:val="ka-GE"/>
        </w:rPr>
        <w:t>ბაღების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ინვენტარით</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 xml:space="preserve">უზრუნველყოფას </w:t>
      </w:r>
    </w:p>
    <w:p w:rsidR="00B56187" w:rsidRPr="00BB6470" w:rsidRDefault="00B56187" w:rsidP="00B56187">
      <w:pPr>
        <w:pStyle w:val="ListParagraph"/>
        <w:spacing w:after="0" w:line="240" w:lineRule="auto"/>
        <w:ind w:left="27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კულტურა, რელიგია ახალგაზრდობის ხელშეწყობა და სპორტი</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rPr>
      </w:pPr>
      <w:r w:rsidRPr="00BB6470">
        <w:rPr>
          <w:rFonts w:ascii="Sylfaen" w:eastAsia="Sylfaen" w:hAnsi="Sylfaen" w:cs="Sylfaen"/>
          <w:color w:val="000000"/>
          <w:sz w:val="21"/>
          <w:szCs w:val="21"/>
          <w:lang w:val="ka-GE"/>
        </w:rPr>
        <w:t>ინფრასტრუქტურული და ეკონომიკური განვითარების პარალერულად მუნიციპალიტეტის ერთ-ერთ პრიორიტეტს წარმოადგენს კულტურული ტრადიციების დაცვა და ღირსეული გაგრძელება, ასევე სპორტის ხელშეწყობა და ცხოვრების ჯანსაღი წესის დამკვიდრება.</w:t>
      </w:r>
    </w:p>
    <w:p w:rsidR="00B56187" w:rsidRPr="00BB6470" w:rsidRDefault="00B56187" w:rsidP="00DA7701">
      <w:pPr>
        <w:pStyle w:val="ListParagraph"/>
        <w:numPr>
          <w:ilvl w:val="0"/>
          <w:numId w:val="30"/>
        </w:numPr>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 xml:space="preserve">2020 წლის განმავლობაში ქვეპროგრამის ფარგლებში გაიმართება სხვადასხვა სპორტული შეჯიბრებები და დაფინანსდება ა(ა)იპ „ მცხეთის მუნიციპალიტეტის საფეხბურთო სკოლა“ და „მცხეთის მუნიციპალიტეტის კულტურისა და სასპორტო დაწესებულებების გაერთიანება“. </w:t>
      </w:r>
    </w:p>
    <w:p w:rsidR="00B56187" w:rsidRPr="00BB6470" w:rsidRDefault="00B56187" w:rsidP="00DA7701">
      <w:pPr>
        <w:pStyle w:val="ListParagraph"/>
        <w:numPr>
          <w:ilvl w:val="0"/>
          <w:numId w:val="30"/>
        </w:numPr>
        <w:spacing w:after="0" w:line="240"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rPr>
      </w:pPr>
      <w:r w:rsidRPr="00BB6470">
        <w:rPr>
          <w:rFonts w:ascii="Sylfaen" w:eastAsia="Sylfaen" w:hAnsi="Sylfaen" w:cs="Sylfaen"/>
          <w:color w:val="000000"/>
          <w:sz w:val="21"/>
          <w:szCs w:val="21"/>
          <w:lang w:val="ka-GE"/>
        </w:rPr>
        <w:t xml:space="preserve">მუნიციპალიტეტის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დაფინანსდება სხვადასხვა კულტურული, გასართობი და სანახაობრივი ღონისძიებები. </w:t>
      </w:r>
      <w:r w:rsidRPr="00BB6470">
        <w:rPr>
          <w:rFonts w:ascii="Sylfaen" w:eastAsia="Sylfaen" w:hAnsi="Sylfaen"/>
          <w:color w:val="000000"/>
          <w:sz w:val="21"/>
          <w:szCs w:val="21"/>
          <w:lang w:val="ka-GE"/>
        </w:rPr>
        <w:t>წლის განმავლობაში დაფინანსდება ი.ჭავჭავაძის სახლ-მუზეუმი და ა(ა)იპ“მცხეთის მუნიციპალიტეტის კულტურისა და სასპორტო დაწესებულებების გაერთიანება“.</w:t>
      </w:r>
    </w:p>
    <w:p w:rsidR="00B56187" w:rsidRPr="00BB6470" w:rsidRDefault="00B56187" w:rsidP="00DA7701">
      <w:pPr>
        <w:pStyle w:val="ListParagraph"/>
        <w:numPr>
          <w:ilvl w:val="0"/>
          <w:numId w:val="30"/>
        </w:numPr>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b/>
          <w:color w:val="000000"/>
          <w:sz w:val="21"/>
          <w:szCs w:val="21"/>
          <w:lang w:val="ka-GE"/>
        </w:rPr>
        <w:t>რელიგიური ორგანიზაციების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პრიორიტეტის ფარგლებში დაფინანსება მუნიციპალიტეტის ტერიტორიაზე არსებული ეკლესია-მონასტრების ფინანსური მხარდაჭერა.</w:t>
      </w:r>
    </w:p>
    <w:p w:rsidR="00B56187" w:rsidRPr="00BB6470" w:rsidRDefault="00B56187" w:rsidP="00DA7701">
      <w:pPr>
        <w:pStyle w:val="ListParagraph"/>
        <w:numPr>
          <w:ilvl w:val="0"/>
          <w:numId w:val="30"/>
        </w:numPr>
        <w:spacing w:after="0" w:line="240" w:lineRule="auto"/>
        <w:ind w:left="0"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ტურიზმის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ტურიზმის განვითარების და ხელშეწყობის მიზნით ფინანსდება ა(ა)იპ ,,ქალაქ მცხეთის ტურიზმის განვითარების ცენტრი“,  რომლის საქმიანობის ძირითადი სფეროა შიდა ტურიზმი, შემოყვანის ტურიზმი, კურორტები და რეკრეაცია.</w:t>
      </w:r>
    </w:p>
    <w:p w:rsidR="00B56187" w:rsidRPr="00BB6470" w:rsidRDefault="00B56187" w:rsidP="00B56187">
      <w:pPr>
        <w:pStyle w:val="ListParagraph"/>
        <w:spacing w:after="0" w:line="240" w:lineRule="auto"/>
        <w:ind w:left="27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lastRenderedPageBreak/>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B56187" w:rsidRPr="00BB6470" w:rsidRDefault="00B56187" w:rsidP="00DA7701">
      <w:pPr>
        <w:pStyle w:val="ListParagraph"/>
        <w:numPr>
          <w:ilvl w:val="0"/>
          <w:numId w:val="31"/>
        </w:numPr>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b/>
          <w:color w:val="000000"/>
          <w:sz w:val="21"/>
          <w:szCs w:val="21"/>
          <w:lang w:val="ka-GE"/>
        </w:rPr>
        <w:t>საზოგადოებრივი ჯანდაცვის მომსახურება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s="Sylfaen"/>
          <w:color w:val="000000"/>
          <w:sz w:val="21"/>
          <w:szCs w:val="21"/>
          <w:lang w:val="ka-GE"/>
        </w:rPr>
        <w:t xml:space="preserve">პრიორიტეტის ფარგლებში გაგრძელდება </w:t>
      </w:r>
      <w:r w:rsidRPr="00BB6470">
        <w:rPr>
          <w:rFonts w:ascii="Sylfaen" w:eastAsia="Sylfaen" w:hAnsi="Sylfaen"/>
          <w:color w:val="000000"/>
          <w:sz w:val="21"/>
          <w:szCs w:val="21"/>
          <w:lang w:val="ka-GE"/>
        </w:rPr>
        <w:t>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w:t>
      </w:r>
      <w:r w:rsidRPr="00BB6470">
        <w:rPr>
          <w:rFonts w:ascii="Sylfaen" w:eastAsia="Sylfaen" w:hAnsi="Sylfaen"/>
          <w:color w:val="000000"/>
          <w:sz w:val="21"/>
          <w:szCs w:val="21"/>
        </w:rPr>
        <w:t xml:space="preserve">, </w:t>
      </w:r>
      <w:r w:rsidRPr="00BB6470">
        <w:rPr>
          <w:rFonts w:ascii="Sylfaen" w:eastAsia="Sylfaen" w:hAnsi="Sylfaen"/>
          <w:color w:val="000000"/>
          <w:sz w:val="21"/>
          <w:szCs w:val="21"/>
          <w:lang w:val="ka-GE"/>
        </w:rPr>
        <w:t>კერძოდ: არსებობის შემთხვევაში ცოფის კერის ლიკვიდაცია და დაკბენილი მოსახლეობის ზუსტი აღრიცხვა;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 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B56187" w:rsidRPr="00BB6470" w:rsidRDefault="00B56187" w:rsidP="00DA7701">
      <w:pPr>
        <w:pStyle w:val="ListParagraph"/>
        <w:numPr>
          <w:ilvl w:val="0"/>
          <w:numId w:val="31"/>
        </w:numPr>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b/>
          <w:sz w:val="21"/>
          <w:szCs w:val="21"/>
          <w:lang w:val="ka-GE"/>
        </w:rPr>
        <w:t>სოციალური ღონისძიებები</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rPr>
      </w:pPr>
      <w:r w:rsidRPr="00BB6470">
        <w:rPr>
          <w:rFonts w:ascii="Sylfaen" w:eastAsia="Sylfaen" w:hAnsi="Sylfaen" w:cs="Sylfaen"/>
          <w:color w:val="000000"/>
          <w:sz w:val="21"/>
          <w:szCs w:val="21"/>
          <w:lang w:val="ka-GE"/>
        </w:rPr>
        <w:t>მსგავსად გასული წლებისა, პრიორიტეტის ფარგლებში გაგრძელდება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პროგრამის ფარგლებში დაფინანსდება მოხუცებულთა, მიუსაფართა და სოციალურად დაუცველთა კვებით და საცხოვრებელი ფართით უზრუნველყოფა. დემოგრაფიული მდგომარეობის გაუმჯობესების მიზნით მრავალშვილიანი ოჯახების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B56187" w:rsidRPr="00BB6470" w:rsidRDefault="00B56187" w:rsidP="00B56187">
      <w:pPr>
        <w:tabs>
          <w:tab w:val="left" w:pos="567"/>
        </w:tabs>
        <w:spacing w:after="0" w:line="240" w:lineRule="auto"/>
        <w:ind w:firstLine="360"/>
        <w:jc w:val="center"/>
        <w:rPr>
          <w:rFonts w:ascii="Sylfaen" w:hAnsi="Sylfaen"/>
          <w:b/>
          <w:sz w:val="21"/>
          <w:szCs w:val="21"/>
          <w:lang w:val="ka-GE"/>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თიანეთის მუნიციპალიტეტის პრიორიტეტები  </w:t>
      </w:r>
    </w:p>
    <w:p w:rsidR="00B56187" w:rsidRPr="00BB6470" w:rsidRDefault="00B56187" w:rsidP="00B56187">
      <w:pPr>
        <w:pStyle w:val="ListParagraph"/>
        <w:tabs>
          <w:tab w:val="left" w:pos="180"/>
        </w:tabs>
        <w:spacing w:after="0" w:line="240" w:lineRule="auto"/>
        <w:ind w:left="360"/>
        <w:jc w:val="both"/>
        <w:rPr>
          <w:rFonts w:ascii="Sylfaen" w:eastAsia="Sylfaen" w:hAnsi="Sylfaen" w:cs="Sylfaen"/>
          <w:color w:val="000000"/>
          <w:sz w:val="21"/>
          <w:szCs w:val="21"/>
          <w:lang w:val="ka-GE"/>
        </w:rPr>
      </w:pPr>
      <w:r w:rsidRPr="00BB6470">
        <w:rPr>
          <w:rFonts w:ascii="Sylfaen" w:eastAsia="Sylfaen" w:hAnsi="Sylfaen" w:cs="Sylfaen"/>
          <w:b/>
          <w:color w:val="000000"/>
          <w:sz w:val="21"/>
          <w:szCs w:val="21"/>
          <w:lang w:val="ka-GE"/>
        </w:rPr>
        <w:t>ინფრასტრუქტურის განვითარება</w:t>
      </w:r>
    </w:p>
    <w:p w:rsidR="00B56187" w:rsidRPr="00BB6470" w:rsidRDefault="00B56187" w:rsidP="00B56187">
      <w:pPr>
        <w:tabs>
          <w:tab w:val="left" w:pos="180"/>
        </w:tabs>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ინფრასტრუქტურის მშენებლობა და  გაუმჯობესება მუნიციპალიტეტის ერთ-ერთ მთავარ პრიორიტეტს წარმოადგენს. </w:t>
      </w:r>
    </w:p>
    <w:p w:rsidR="00B56187" w:rsidRPr="00BB6470" w:rsidRDefault="00B56187" w:rsidP="00DA7701">
      <w:pPr>
        <w:pStyle w:val="ListParagraph"/>
        <w:numPr>
          <w:ilvl w:val="0"/>
          <w:numId w:val="32"/>
        </w:numPr>
        <w:tabs>
          <w:tab w:val="left" w:pos="180"/>
        </w:tabs>
        <w:spacing w:after="0" w:line="240" w:lineRule="auto"/>
        <w:ind w:left="0" w:firstLine="360"/>
        <w:jc w:val="both"/>
        <w:rPr>
          <w:rFonts w:ascii="Sylfaen" w:eastAsia="Sylfaen" w:hAnsi="Sylfaen" w:cs="Sylfaen"/>
          <w:color w:val="000000"/>
          <w:sz w:val="21"/>
          <w:szCs w:val="21"/>
          <w:lang w:val="ka-GE"/>
        </w:rPr>
      </w:pPr>
      <w:r w:rsidRPr="00BB6470">
        <w:rPr>
          <w:rFonts w:ascii="Sylfaen" w:hAnsi="Sylfaen"/>
          <w:b/>
          <w:sz w:val="21"/>
          <w:szCs w:val="21"/>
          <w:lang w:val="ka-GE"/>
        </w:rPr>
        <w:t>საგზაო ინფრასტრუქტურის მშენებლობა-რეაბილიტაცია</w:t>
      </w:r>
    </w:p>
    <w:p w:rsidR="00B56187" w:rsidRPr="00BB6470" w:rsidRDefault="00B56187" w:rsidP="00B56187">
      <w:pPr>
        <w:pStyle w:val="ListParagraph"/>
        <w:tabs>
          <w:tab w:val="left" w:pos="180"/>
        </w:tabs>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 xml:space="preserve">თიანეთის მუნიციპალიტეტის ერთ-ერთ ძირითად მიზანს წარმოადგენს გზების რეაბილიტაცია და მგზავრთა შეუფერხებელი და უსაფრთხო გადაადგილება, რომლის ფარგლებშიც  მუნიციპალიტეტში შემავალ სოფლებში რეაბილიტირებულია ძირითადი გზები, მოიხრეშება და მოსწორდება სოფლების შიდა საუბნო გზები, რეაბილიტირებული იქნება ცენტრიდან სოფლებთან დამაკავშირებელი გზები, იგეგმება თიანეთის მუნიციპალიტეტის სოფლებში ხიდების სარეაბილიტაციო სამუშაოები, ბოგირების  მოწყობა-რეაბილიტაცია. </w:t>
      </w:r>
    </w:p>
    <w:p w:rsidR="00B56187" w:rsidRPr="00BB6470" w:rsidRDefault="00B56187" w:rsidP="00DA7701">
      <w:pPr>
        <w:pStyle w:val="ListParagraph"/>
        <w:numPr>
          <w:ilvl w:val="0"/>
          <w:numId w:val="32"/>
        </w:numPr>
        <w:tabs>
          <w:tab w:val="left" w:pos="180"/>
        </w:tabs>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წყლის სისტემების განვითარება</w:t>
      </w:r>
    </w:p>
    <w:p w:rsidR="00B56187" w:rsidRPr="00BB6470" w:rsidRDefault="00B56187" w:rsidP="00B56187">
      <w:pPr>
        <w:pStyle w:val="ListParagraph"/>
        <w:tabs>
          <w:tab w:val="left" w:pos="180"/>
        </w:tabs>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პროგრამა ითვალისწინებს თიანეთის მუნიციპალიტეტის ტერიტორიაზე არსებული წყლის სისტემების მიმდინარე და კაპიტალურ შეკეთებას,  ახალი სისტემების მოწყობას. მოსახლეობის სასმელი წყლით მომარაგების უზრუნველყოფას, ასევე სანიაღვრე არხების მოწყობა-რეაბილიტაციის და ექსპლოატაციის ღონისძიებებს.</w:t>
      </w:r>
    </w:p>
    <w:p w:rsidR="00B56187" w:rsidRPr="00BB6470" w:rsidRDefault="00B56187" w:rsidP="00DA7701">
      <w:pPr>
        <w:pStyle w:val="ListParagraph"/>
        <w:numPr>
          <w:ilvl w:val="0"/>
          <w:numId w:val="32"/>
        </w:numPr>
        <w:tabs>
          <w:tab w:val="left" w:pos="180"/>
        </w:tabs>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b/>
          <w:color w:val="000000"/>
          <w:sz w:val="21"/>
          <w:szCs w:val="21"/>
          <w:lang w:val="ka-GE"/>
        </w:rPr>
        <w:t>გარე განათება</w:t>
      </w:r>
    </w:p>
    <w:p w:rsidR="00B56187" w:rsidRPr="00BB6470" w:rsidRDefault="00B56187" w:rsidP="00B56187">
      <w:pPr>
        <w:pStyle w:val="ListParagraph"/>
        <w:tabs>
          <w:tab w:val="left" w:pos="180"/>
        </w:tabs>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s="Sylfaen"/>
          <w:color w:val="000000"/>
          <w:sz w:val="21"/>
          <w:szCs w:val="21"/>
          <w:lang w:val="ka-GE"/>
        </w:rPr>
        <w:t xml:space="preserve">     მუნიციპალიტეტის ტერიტორიაზე ღამის პერიოდში უსაფრთხო გადაადგილებისათვის და კომფორტული გარემოს შექმნისათვის მნიშვნელოვანი ადგილი უკავია გამართული გარე განათების ქსელის ფუნქციონირებას.  პროგრამის ფარგლებში ფინანსდება აღნიშნული სისტემის განვითარებისა და ექსპლოატაციისათვის საჭირო ხარჯები.</w:t>
      </w:r>
    </w:p>
    <w:p w:rsidR="00B56187" w:rsidRPr="00BB6470" w:rsidRDefault="00B56187" w:rsidP="00DA7701">
      <w:pPr>
        <w:pStyle w:val="ListParagraph"/>
        <w:numPr>
          <w:ilvl w:val="0"/>
          <w:numId w:val="32"/>
        </w:numPr>
        <w:tabs>
          <w:tab w:val="left" w:pos="180"/>
        </w:tabs>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კეთილმოწყობის ღონისძიებები</w:t>
      </w:r>
    </w:p>
    <w:p w:rsidR="00B56187" w:rsidRPr="00BB6470" w:rsidRDefault="00B56187" w:rsidP="00B56187">
      <w:pPr>
        <w:pStyle w:val="ListParagraph"/>
        <w:tabs>
          <w:tab w:val="left" w:pos="180"/>
        </w:tabs>
        <w:spacing w:after="0" w:line="240" w:lineRule="auto"/>
        <w:ind w:left="0" w:firstLine="360"/>
        <w:jc w:val="both"/>
        <w:rPr>
          <w:rFonts w:ascii="Sylfaen" w:hAnsi="Sylfaen"/>
          <w:sz w:val="21"/>
          <w:szCs w:val="21"/>
        </w:rPr>
      </w:pPr>
      <w:r w:rsidRPr="00BB6470">
        <w:rPr>
          <w:rFonts w:ascii="Sylfaen" w:hAnsi="Sylfaen"/>
          <w:sz w:val="21"/>
          <w:szCs w:val="21"/>
        </w:rPr>
        <w:t xml:space="preserve">პროგრამის მიზანია მუნიციპალიტეტისთვის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პროგრამის ფარგლებში განხორციელდება </w:t>
      </w:r>
      <w:r w:rsidRPr="00BB6470">
        <w:rPr>
          <w:rFonts w:ascii="Sylfaen" w:hAnsi="Sylfaen"/>
          <w:sz w:val="21"/>
          <w:szCs w:val="21"/>
        </w:rPr>
        <w:lastRenderedPageBreak/>
        <w:t>დაზიანებული ინფრასტრუქტურის ობიექტების აღდგენა – რეაბილიტაცია; მუნიციპალიტეტის ტერიტორიაზე სხვადასხვა ობიექტების კეთილმოწყობა, მოვლა-პატრონობა; მუნიციპალიტეტის ინფრასტრუქტურის განვითარებისათვის მიმართულია მრავალმხრივი სამუშაოები, რათა გაუმჯობესდეს მუნიციპალიტეტის ტერიტორიაზე არსებული ინფრასტრუქტურა, შეიქმნას  მოსახლეობისათვის სათანადო სანიტარული, ეკოლოგიური და საყოფაცხოვრებო პირობები. პროგრამის ფარგლებში გათვალისწინებულია გარე განათების ქსელის მოვლა-პატრონობა.</w:t>
      </w:r>
    </w:p>
    <w:p w:rsidR="00B56187" w:rsidRPr="00BB6470" w:rsidRDefault="00B56187" w:rsidP="00B56187">
      <w:pPr>
        <w:pStyle w:val="ListParagraph"/>
        <w:tabs>
          <w:tab w:val="left" w:pos="180"/>
        </w:tabs>
        <w:spacing w:after="0" w:line="240" w:lineRule="auto"/>
        <w:ind w:left="0" w:firstLine="360"/>
        <w:jc w:val="both"/>
        <w:rPr>
          <w:rFonts w:ascii="Sylfaen" w:hAnsi="Sylfaen"/>
          <w:b/>
          <w:sz w:val="21"/>
          <w:szCs w:val="21"/>
          <w:lang w:val="ka-GE"/>
        </w:rPr>
      </w:pPr>
      <w:r w:rsidRPr="00BB6470">
        <w:rPr>
          <w:rFonts w:ascii="Sylfaen" w:hAnsi="Sylfaen"/>
          <w:b/>
          <w:sz w:val="21"/>
          <w:szCs w:val="21"/>
          <w:lang w:val="ka-GE"/>
        </w:rPr>
        <w:t>დასუფთავება და გარემოს დაცვა</w:t>
      </w:r>
    </w:p>
    <w:p w:rsidR="00B56187" w:rsidRPr="00BB6470" w:rsidRDefault="00B56187" w:rsidP="00B56187">
      <w:pPr>
        <w:pStyle w:val="ListParagraph"/>
        <w:tabs>
          <w:tab w:val="left" w:pos="180"/>
        </w:tabs>
        <w:spacing w:after="0" w:line="240" w:lineRule="auto"/>
        <w:ind w:left="0" w:firstLine="360"/>
        <w:jc w:val="both"/>
        <w:rPr>
          <w:rFonts w:ascii="Sylfaen" w:hAnsi="Sylfaen"/>
          <w:sz w:val="21"/>
          <w:szCs w:val="21"/>
        </w:rPr>
      </w:pPr>
      <w:r w:rsidRPr="00BB6470">
        <w:rPr>
          <w:rFonts w:ascii="Sylfaen" w:hAnsi="Sylfaen"/>
          <w:sz w:val="21"/>
          <w:szCs w:val="21"/>
          <w:lang w:val="ka-GE"/>
        </w:rPr>
        <w:t xml:space="preserve">პრიორიტეტის ფარგლებში განხორციელდება მუნიციპალიტეტის ცალკეული ტერიტორიის, მწვანე საფარის, ქუჩების დაგვა-დასუფთავება, საყოფაცხოვრებო ნარჩენების გატანა. სანაგვე კონტეინერების გარეცხვა, დაბის ტერიტორიის თოვლის საფარისაგან გაწმენდა, მსხვილფეხა რქოსანი პირუტყვის დაბის ქუჩებში მოძრაობის აღკვეთის ღონისძიებები. </w:t>
      </w:r>
      <w:r w:rsidRPr="00BB6470">
        <w:rPr>
          <w:rFonts w:ascii="Sylfaen" w:hAnsi="Sylfaen"/>
          <w:sz w:val="21"/>
          <w:szCs w:val="21"/>
        </w:rPr>
        <w:t xml:space="preserve">ახალი ხეების, ყვავილების, გაზონების </w:t>
      </w:r>
      <w:r w:rsidRPr="00BB6470">
        <w:rPr>
          <w:rFonts w:ascii="Sylfaen" w:hAnsi="Sylfaen"/>
          <w:sz w:val="21"/>
          <w:szCs w:val="21"/>
          <w:lang w:val="ka-GE"/>
        </w:rPr>
        <w:t>დარგვა. ახალი გამწვანების ზონების შექმნა. არსებულის მოვლა-პატრონობა.</w:t>
      </w:r>
    </w:p>
    <w:p w:rsidR="00B56187" w:rsidRPr="00BB6470" w:rsidRDefault="00B56187" w:rsidP="00B56187">
      <w:pPr>
        <w:pStyle w:val="ListParagraph"/>
        <w:tabs>
          <w:tab w:val="left" w:pos="180"/>
        </w:tabs>
        <w:spacing w:after="0" w:line="240" w:lineRule="auto"/>
        <w:ind w:left="360"/>
        <w:jc w:val="both"/>
        <w:rPr>
          <w:rFonts w:ascii="Sylfaen" w:eastAsia="Sylfaen" w:hAnsi="Sylfaen" w:cs="Sylfaen"/>
          <w:color w:val="000000"/>
          <w:sz w:val="21"/>
          <w:szCs w:val="21"/>
          <w:lang w:val="ka-GE"/>
        </w:rPr>
      </w:pPr>
      <w:r w:rsidRPr="00BB6470">
        <w:rPr>
          <w:rFonts w:ascii="Sylfaen" w:eastAsia="Times New Roman" w:hAnsi="Sylfaen"/>
          <w:b/>
          <w:bCs/>
          <w:color w:val="000000"/>
          <w:sz w:val="21"/>
          <w:szCs w:val="21"/>
          <w:lang w:val="ka-GE"/>
        </w:rPr>
        <w:t>განათლება</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Pr="00BB6470">
        <w:rPr>
          <w:rFonts w:ascii="Sylfaen" w:eastAsia="Sylfaen" w:hAnsi="Sylfaen" w:cs="Sylfaen"/>
          <w:color w:val="000000"/>
          <w:sz w:val="21"/>
          <w:szCs w:val="21"/>
          <w:lang w:val="ka-GE"/>
        </w:rPr>
        <w:t>მუნიციპალიტეტში</w:t>
      </w:r>
      <w:r w:rsidRPr="00BB6470">
        <w:rPr>
          <w:rFonts w:ascii="Sylfaen" w:eastAsia="Sylfaen" w:hAnsi="Sylfaen"/>
          <w:color w:val="000000"/>
          <w:sz w:val="21"/>
          <w:szCs w:val="21"/>
          <w:lang w:val="ka-GE"/>
        </w:rPr>
        <w:t xml:space="preserve"> ამ ეტაპზე ფუნქციონირებს 16 საბავშვო ბაღი, სადაც დაწყებით განათლებას იღებს  406 ბავშვი.   პრიორიტეტის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ბავშვთა კვების და ბაღების სხვა მიმდინარე ხარჯებს. ასევე 2020 წელს გაგრძელდება საბავშვო ბაღების მშენებლობა  და რეაბილიტაცია.</w:t>
      </w:r>
    </w:p>
    <w:p w:rsidR="00B56187" w:rsidRPr="00BB6470" w:rsidRDefault="00B56187" w:rsidP="00B56187">
      <w:pPr>
        <w:pStyle w:val="ListParagraph"/>
        <w:tabs>
          <w:tab w:val="left" w:pos="180"/>
        </w:tabs>
        <w:spacing w:after="0" w:line="240" w:lineRule="auto"/>
        <w:ind w:left="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კულტურა,  ახალგაზრდობის ხელშეწყობა და სპორტი</w:t>
      </w:r>
    </w:p>
    <w:p w:rsidR="00B56187" w:rsidRPr="00BB6470" w:rsidRDefault="00B56187" w:rsidP="00B56187">
      <w:pPr>
        <w:tabs>
          <w:tab w:val="left" w:pos="180"/>
        </w:tabs>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ერთ-ერთ პრიორიტეტს წარმოადგენს კულტურული და სპორტული ტრადიციების დაცვა და ღირსეული გაგრძელება.</w:t>
      </w:r>
    </w:p>
    <w:p w:rsidR="00B56187" w:rsidRPr="00BB6470" w:rsidRDefault="00B56187" w:rsidP="00DA7701">
      <w:pPr>
        <w:pStyle w:val="ListParagraph"/>
        <w:numPr>
          <w:ilvl w:val="0"/>
          <w:numId w:val="33"/>
        </w:numPr>
        <w:tabs>
          <w:tab w:val="left" w:pos="180"/>
        </w:tabs>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B56187" w:rsidRPr="00BB6470" w:rsidRDefault="00B56187" w:rsidP="00B56187">
      <w:pPr>
        <w:pStyle w:val="ListParagraph"/>
        <w:tabs>
          <w:tab w:val="left" w:pos="180"/>
        </w:tabs>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პროგრამის ფარგლებში მოხდება სხვადასხვა სპორტული სახეობების პოპულარიზაცია, განხორციელდება სპორტული კლუბი ,,თიანეთის“ ფინანსური მხარდაჭერა, რათა უზრუნველყოფილი იყოს სპორტსმენების სავარჯიშოდ შესაბამისი პირობების შექმნა და ნიჭიერი სპორტსმენების წახალისება, სხვადასხვა სპორტული სახეობების </w:t>
      </w:r>
      <w:r w:rsidRPr="00BB6470">
        <w:rPr>
          <w:rFonts w:ascii="Sylfaen" w:eastAsia="Sylfaen" w:hAnsi="Sylfaen"/>
          <w:color w:val="000000"/>
          <w:sz w:val="21"/>
          <w:szCs w:val="21"/>
        </w:rPr>
        <w:t>ასაკობრივი გუნდების მზადება და მონაწილეობა საერთაშორისო და ადგილობრივ სპორტულ ღონისძიებებში</w:t>
      </w:r>
      <w:r w:rsidRPr="00BB6470">
        <w:rPr>
          <w:rFonts w:ascii="Sylfaen" w:eastAsia="Sylfaen" w:hAnsi="Sylfaen"/>
          <w:color w:val="000000"/>
          <w:sz w:val="21"/>
          <w:szCs w:val="21"/>
          <w:lang w:val="ka-GE"/>
        </w:rPr>
        <w:t>.</w:t>
      </w:r>
    </w:p>
    <w:p w:rsidR="00B56187" w:rsidRPr="00BB6470" w:rsidRDefault="00B56187" w:rsidP="00DA7701">
      <w:pPr>
        <w:pStyle w:val="ListParagraph"/>
        <w:numPr>
          <w:ilvl w:val="0"/>
          <w:numId w:val="33"/>
        </w:numPr>
        <w:tabs>
          <w:tab w:val="left" w:pos="180"/>
        </w:tabs>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B56187" w:rsidRPr="00BB6470" w:rsidRDefault="00B56187" w:rsidP="00B56187">
      <w:pPr>
        <w:pStyle w:val="ListParagraph"/>
        <w:tabs>
          <w:tab w:val="left" w:pos="180"/>
        </w:tabs>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კულტურული ცხოვრება ყოველთვის გამოირჩევა მრავალფეროვნებითა და ღონისძიებების სიმრავლით, რაც ხელს უწყობს, როგორც ქართველი ხელოვანების შემოქმედებითი იდეების რეალიზებას, ასევე მუნიციპალიტეტის,  კულტურული სტატუსის დამკვიდრებას. პროგრამა გულისხმობს ხელოვანების ღირსეულად წარმოჩენას, მათ ხელშეწყობას და მათი პროექტების მეშვეობით მუნიციპალიტეტის კულტურული ცხოვრების გამრავალფეროვნებას. პროგრამის ფარგლებში დაფინანსდება  კულტურული ღონისძიებები, სახელონებო სკოლები,  ბიბლიოთეკები, მუზეუმები, კულტურის  ცენტრი.</w:t>
      </w:r>
    </w:p>
    <w:p w:rsidR="00B56187" w:rsidRPr="00BB6470" w:rsidRDefault="00B56187" w:rsidP="00B56187">
      <w:pPr>
        <w:pStyle w:val="ListParagraph"/>
        <w:tabs>
          <w:tab w:val="left" w:pos="180"/>
        </w:tabs>
        <w:spacing w:after="0" w:line="240" w:lineRule="auto"/>
        <w:ind w:left="54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რელიგიური ორგანიზაციების ხელშეწყობა</w:t>
      </w:r>
    </w:p>
    <w:p w:rsidR="00B56187" w:rsidRPr="00BB6470" w:rsidRDefault="00B56187" w:rsidP="00B56187">
      <w:pPr>
        <w:pStyle w:val="ListParagraph"/>
        <w:tabs>
          <w:tab w:val="left" w:pos="180"/>
        </w:tabs>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ab/>
        <w:t>პროგრამის ფარგლებში ხელი შეეწყობა თიანეთის მუნიციპალიტეტის ტერიტორიაზე მდებარე  ეკლესია - მონასტრების ფინანსურ მხარდაჭერას.</w:t>
      </w:r>
    </w:p>
    <w:p w:rsidR="00B56187" w:rsidRPr="00BB6470" w:rsidRDefault="00B56187" w:rsidP="00B56187">
      <w:pPr>
        <w:pStyle w:val="ListParagraph"/>
        <w:tabs>
          <w:tab w:val="left" w:pos="180"/>
        </w:tabs>
        <w:spacing w:after="0" w:line="240" w:lineRule="auto"/>
        <w:ind w:left="360"/>
        <w:jc w:val="both"/>
        <w:rPr>
          <w:rFonts w:ascii="Sylfaen" w:eastAsia="Sylfaen" w:hAnsi="Sylfaen"/>
          <w:color w:val="000000"/>
          <w:sz w:val="21"/>
          <w:szCs w:val="21"/>
          <w:lang w:val="ka-GE"/>
        </w:rPr>
      </w:pPr>
      <w:r w:rsidRPr="00BB6470">
        <w:rPr>
          <w:rFonts w:ascii="Sylfaen" w:eastAsia="Sylfaen" w:hAnsi="Sylfaen"/>
          <w:b/>
          <w:color w:val="000000"/>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pStyle w:val="ListParagraph"/>
        <w:tabs>
          <w:tab w:val="left" w:pos="180"/>
        </w:tabs>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B56187" w:rsidRPr="00BB6470" w:rsidRDefault="00B56187" w:rsidP="00DA7701">
      <w:pPr>
        <w:pStyle w:val="ListParagraph"/>
        <w:numPr>
          <w:ilvl w:val="0"/>
          <w:numId w:val="34"/>
        </w:numPr>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b/>
          <w:color w:val="000000"/>
          <w:sz w:val="21"/>
          <w:szCs w:val="21"/>
          <w:lang w:val="ka-GE"/>
        </w:rPr>
        <w:t>საზოგადოებრივი ჯანდაცვის მომსახურება</w:t>
      </w:r>
    </w:p>
    <w:p w:rsidR="00B56187" w:rsidRPr="00BB6470" w:rsidRDefault="00B56187" w:rsidP="00B56187">
      <w:pPr>
        <w:pStyle w:val="ListParagraph"/>
        <w:tabs>
          <w:tab w:val="left" w:pos="180"/>
        </w:tabs>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 xml:space="preserve">პრიორიტეტის ფარგლებში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 გადამდებ დაავადებათა ეპიდზედამხედველობა და კონტროლის ღონისძიებები; იმუნოპროფილაქტიკის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პარაზიტული დავადებების </w:t>
      </w:r>
      <w:r w:rsidRPr="00BB6470">
        <w:rPr>
          <w:rFonts w:ascii="Sylfaen" w:eastAsia="Sylfaen" w:hAnsi="Sylfaen"/>
          <w:sz w:val="21"/>
          <w:szCs w:val="21"/>
          <w:lang w:val="ka-GE"/>
        </w:rPr>
        <w:lastRenderedPageBreak/>
        <w:t>ეპიდკვლევა, დიაგნოსტიკა, პროფილაქტიკური მკურნალობა; საგანმანათლებლო, სააღმზრდელო და საგანმანათლებლო–სააღმზრდელო დაწესებულებებში სანიტარული და ჰიგიენური ნორმების დაცვის ზედამხედველობა, პრევენციული ღონისძიებების ხელშეწყობა; მუნიციპალიტეტის მოსახლეობის ჯამრთელობის მდგომარეობაზე ზედამხედველობა და ხელშეწყობა; C ჰეპატიტის ელიმინაციის კვლევა.</w:t>
      </w:r>
    </w:p>
    <w:p w:rsidR="00B56187" w:rsidRPr="00BB6470" w:rsidRDefault="00B56187" w:rsidP="00DA7701">
      <w:pPr>
        <w:pStyle w:val="ListParagraph"/>
        <w:numPr>
          <w:ilvl w:val="0"/>
          <w:numId w:val="34"/>
        </w:numPr>
        <w:tabs>
          <w:tab w:val="left" w:pos="180"/>
        </w:tabs>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b/>
          <w:sz w:val="21"/>
          <w:szCs w:val="21"/>
          <w:lang w:val="ka-GE"/>
        </w:rPr>
        <w:t>სოციალური ღონისძიებები</w:t>
      </w:r>
    </w:p>
    <w:p w:rsidR="00B56187" w:rsidRPr="00BB6470" w:rsidRDefault="00B56187" w:rsidP="00B56187">
      <w:pPr>
        <w:pStyle w:val="ListParagraph"/>
        <w:tabs>
          <w:tab w:val="left" w:pos="180"/>
        </w:tabs>
        <w:spacing w:after="0" w:line="240" w:lineRule="auto"/>
        <w:ind w:left="0" w:firstLine="360"/>
        <w:jc w:val="both"/>
        <w:rPr>
          <w:rFonts w:ascii="Sylfaen" w:eastAsia="Sylfaen" w:hAnsi="Sylfaen"/>
          <w:color w:val="000000"/>
          <w:sz w:val="21"/>
          <w:szCs w:val="21"/>
        </w:rPr>
      </w:pPr>
      <w:r w:rsidRPr="00BB6470">
        <w:rPr>
          <w:rFonts w:ascii="Sylfaen" w:eastAsia="Sylfaen" w:hAnsi="Sylfaen"/>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დემოგრაფიული მდგომარეობის გაუმჯობესების მიზნით მრავალშვილიანი ოჯახების დახმარებას, მოხუცებულთა, მიუსაფართა და სოციალურად დაუცველთა კვებით უზრუნველყოფას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B56187" w:rsidRPr="00BB6470" w:rsidRDefault="00B56187" w:rsidP="00B56187">
      <w:pPr>
        <w:pStyle w:val="ListParagraph"/>
        <w:tabs>
          <w:tab w:val="left" w:pos="180"/>
        </w:tabs>
        <w:spacing w:after="0" w:line="240" w:lineRule="auto"/>
        <w:ind w:left="0" w:firstLine="360"/>
        <w:jc w:val="both"/>
        <w:rPr>
          <w:rFonts w:ascii="Sylfaen" w:eastAsia="Sylfaen" w:hAnsi="Sylfaen"/>
          <w:color w:val="000000"/>
          <w:sz w:val="21"/>
          <w:szCs w:val="21"/>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დუშეთის მუნიციპალიტეტის პრიორიტეტები  </w:t>
      </w:r>
    </w:p>
    <w:p w:rsidR="00B56187" w:rsidRPr="00BB6470" w:rsidRDefault="00B56187" w:rsidP="00B56187">
      <w:pPr>
        <w:pStyle w:val="ListParagraph"/>
        <w:spacing w:after="0" w:line="240" w:lineRule="auto"/>
        <w:ind w:left="360"/>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ინფრასტრუქტურის განვითარება</w:t>
      </w:r>
    </w:p>
    <w:p w:rsidR="00B56187" w:rsidRPr="00BB6470" w:rsidRDefault="00B56187" w:rsidP="00B56187">
      <w:pPr>
        <w:spacing w:after="0" w:line="240" w:lineRule="auto"/>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დუშეთის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ერთ-ერთი მთავარი პრიორიტეტია.</w:t>
      </w:r>
    </w:p>
    <w:p w:rsidR="00B56187" w:rsidRPr="00BB6470" w:rsidRDefault="00B56187" w:rsidP="00DA7701">
      <w:pPr>
        <w:pStyle w:val="ListParagraph"/>
        <w:numPr>
          <w:ilvl w:val="0"/>
          <w:numId w:val="34"/>
        </w:numPr>
        <w:tabs>
          <w:tab w:val="left" w:pos="180"/>
          <w:tab w:val="left" w:pos="720"/>
        </w:tabs>
        <w:spacing w:after="0" w:line="240" w:lineRule="auto"/>
        <w:ind w:left="0" w:firstLine="360"/>
        <w:jc w:val="both"/>
        <w:rPr>
          <w:rFonts w:ascii="Sylfaen" w:eastAsia="Sylfaen" w:hAnsi="Sylfaen"/>
          <w:color w:val="000000"/>
          <w:sz w:val="21"/>
          <w:szCs w:val="21"/>
          <w:lang w:val="ka-GE"/>
        </w:rPr>
      </w:pPr>
      <w:r w:rsidRPr="00BB6470">
        <w:rPr>
          <w:rFonts w:ascii="Sylfaen" w:hAnsi="Sylfaen"/>
          <w:b/>
          <w:sz w:val="21"/>
          <w:szCs w:val="21"/>
          <w:lang w:val="ka-GE"/>
        </w:rPr>
        <w:t>საგზაო ინფრასტრუქტურის მშენებლობა-რეაბილიტაცია</w:t>
      </w:r>
    </w:p>
    <w:p w:rsidR="00B56187" w:rsidRPr="00BB6470" w:rsidRDefault="00B56187" w:rsidP="00B56187">
      <w:pPr>
        <w:pStyle w:val="ListParagraph"/>
        <w:tabs>
          <w:tab w:val="left" w:pos="180"/>
          <w:tab w:val="left" w:pos="720"/>
        </w:tabs>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მუნიციპალიტეტში სატვირთო და სამგზავრო გადაზიდვების დიდი ნაწილი ავტოტრანსპორტზე მოდის, ამიტომ საგზაო ინფრასტრუქტურის განვითარების ერთ–ერთ მნიშვნელოვან მიმართულებას წარმოადგენს საავტომობილო გზების, ხიდებისა  და ბოგირების მშენებლობის აუცილებლობა. მნიშვნელოვანია საკურორტო ცენტრებთან, ისტორიულ და კულტურულ ძეგლებთან მისასვლელი გზების რეკონსტრუქცია და მოდერნიზება, ასევე მნიშვნელოვანია საჰაერო ტრანსპორტი მაღალმთიანი სოფლებისათვის (შატილი,არხოტი), სადაც დიდთოვლობის დროს ავტოტრანსპორტით მისვლა შეუძლებელია. საჰაერო ტრანსპორტი ამ დროს იძენს სასიცოცხლო მნიშვნელობას მაღალმთიანი სოფლებისთვის.</w:t>
      </w:r>
    </w:p>
    <w:p w:rsidR="00B56187" w:rsidRPr="00BB6470" w:rsidRDefault="00B56187" w:rsidP="00DA7701">
      <w:pPr>
        <w:pStyle w:val="ListParagraph"/>
        <w:numPr>
          <w:ilvl w:val="0"/>
          <w:numId w:val="34"/>
        </w:numPr>
        <w:tabs>
          <w:tab w:val="left" w:pos="180"/>
          <w:tab w:val="left" w:pos="720"/>
        </w:tabs>
        <w:spacing w:after="0" w:line="240" w:lineRule="auto"/>
        <w:ind w:left="0" w:firstLine="360"/>
        <w:jc w:val="both"/>
        <w:rPr>
          <w:rFonts w:ascii="Sylfaen" w:eastAsia="Sylfaen" w:hAnsi="Sylfaen"/>
          <w:color w:val="000000"/>
          <w:sz w:val="21"/>
          <w:szCs w:val="21"/>
          <w:lang w:val="ka-GE"/>
        </w:rPr>
      </w:pPr>
      <w:r w:rsidRPr="00BB6470">
        <w:rPr>
          <w:rFonts w:ascii="Sylfaen" w:hAnsi="Sylfaen"/>
          <w:b/>
          <w:bCs/>
          <w:sz w:val="21"/>
          <w:szCs w:val="21"/>
          <w:lang w:val="ka-GE"/>
        </w:rPr>
        <w:t>გარე განათება</w:t>
      </w:r>
    </w:p>
    <w:p w:rsidR="00B56187" w:rsidRPr="00BB6470" w:rsidRDefault="00B56187" w:rsidP="00B56187">
      <w:pPr>
        <w:pStyle w:val="ListParagraph"/>
        <w:tabs>
          <w:tab w:val="left" w:pos="180"/>
          <w:tab w:val="left" w:pos="720"/>
        </w:tabs>
        <w:spacing w:after="0" w:line="240" w:lineRule="auto"/>
        <w:ind w:left="0" w:firstLine="360"/>
        <w:jc w:val="both"/>
        <w:rPr>
          <w:rFonts w:ascii="Sylfaen" w:hAnsi="Sylfaen"/>
          <w:sz w:val="21"/>
          <w:szCs w:val="21"/>
          <w:lang w:val="ka-GE"/>
        </w:rPr>
      </w:pPr>
      <w:r w:rsidRPr="00BB6470">
        <w:rPr>
          <w:rFonts w:ascii="Sylfaen" w:hAnsi="Sylfaen"/>
          <w:sz w:val="21"/>
          <w:szCs w:val="21"/>
          <w:lang w:val="ka-GE"/>
        </w:rPr>
        <w:t>ღამით</w:t>
      </w:r>
      <w:r w:rsidRPr="00BB6470">
        <w:rPr>
          <w:rFonts w:ascii="Sylfaen" w:hAnsi="Sylfaen"/>
          <w:sz w:val="21"/>
          <w:szCs w:val="21"/>
        </w:rPr>
        <w:t xml:space="preserve"> უსაფრთხო </w:t>
      </w:r>
      <w:r w:rsidRPr="00BB6470">
        <w:rPr>
          <w:rFonts w:ascii="Sylfaen" w:hAnsi="Sylfaen"/>
          <w:sz w:val="21"/>
          <w:szCs w:val="21"/>
          <w:lang w:val="ka-GE"/>
        </w:rPr>
        <w:t>გადაადგილებისათვის მნიშვნელოვანია</w:t>
      </w:r>
      <w:r w:rsidRPr="00BB6470">
        <w:rPr>
          <w:rFonts w:ascii="Sylfaen" w:hAnsi="Sylfaen"/>
          <w:sz w:val="21"/>
          <w:szCs w:val="21"/>
        </w:rPr>
        <w:t xml:space="preserve"> გარე განათების </w:t>
      </w:r>
      <w:r w:rsidRPr="00BB6470">
        <w:rPr>
          <w:rFonts w:ascii="Sylfaen" w:hAnsi="Sylfaen"/>
          <w:sz w:val="21"/>
          <w:szCs w:val="21"/>
          <w:lang w:val="ka-GE"/>
        </w:rPr>
        <w:t xml:space="preserve">არსებული </w:t>
      </w:r>
      <w:r w:rsidRPr="00BB6470">
        <w:rPr>
          <w:rFonts w:ascii="Sylfaen" w:hAnsi="Sylfaen"/>
          <w:sz w:val="21"/>
          <w:szCs w:val="21"/>
        </w:rPr>
        <w:t>ქსელის გამართული ფუნქციონირება, მისი პერიოდული შეკეთება</w:t>
      </w:r>
      <w:r w:rsidRPr="00BB6470">
        <w:rPr>
          <w:rFonts w:ascii="Sylfaen" w:hAnsi="Sylfaen"/>
          <w:sz w:val="21"/>
          <w:szCs w:val="21"/>
          <w:lang w:val="ka-GE"/>
        </w:rPr>
        <w:t>, ახალი ქსელის მოწყობა</w:t>
      </w:r>
      <w:r w:rsidRPr="00BB6470">
        <w:rPr>
          <w:rFonts w:ascii="Sylfaen" w:hAnsi="Sylfaen"/>
          <w:sz w:val="21"/>
          <w:szCs w:val="21"/>
        </w:rPr>
        <w:t>.</w:t>
      </w:r>
      <w:r w:rsidRPr="00BB6470">
        <w:rPr>
          <w:rFonts w:ascii="Sylfaen" w:hAnsi="Sylfaen"/>
          <w:sz w:val="21"/>
          <w:szCs w:val="21"/>
          <w:lang w:val="ka-GE"/>
        </w:rPr>
        <w:t xml:space="preserve"> პროგრამა ითვალისწინებს მუნიციპალიტეტის საკუთრებაში არსებული გარე განათების ქსელის მოხმარებული ელექტროენერგიის ანაზღაურებას.</w:t>
      </w:r>
    </w:p>
    <w:p w:rsidR="00B56187" w:rsidRPr="00BB6470" w:rsidRDefault="00B56187" w:rsidP="00DA7701">
      <w:pPr>
        <w:pStyle w:val="ListParagraph"/>
        <w:numPr>
          <w:ilvl w:val="0"/>
          <w:numId w:val="34"/>
        </w:numPr>
        <w:tabs>
          <w:tab w:val="left" w:pos="180"/>
          <w:tab w:val="left" w:pos="720"/>
        </w:tabs>
        <w:spacing w:after="0" w:line="240" w:lineRule="auto"/>
        <w:ind w:left="0" w:firstLine="360"/>
        <w:jc w:val="both"/>
        <w:rPr>
          <w:rFonts w:ascii="Sylfaen" w:hAnsi="Sylfaen"/>
          <w:b/>
          <w:bCs/>
          <w:sz w:val="21"/>
          <w:szCs w:val="21"/>
          <w:lang w:val="ka-GE"/>
        </w:rPr>
      </w:pPr>
      <w:r w:rsidRPr="00BB6470">
        <w:rPr>
          <w:rFonts w:ascii="Sylfaen" w:hAnsi="Sylfaen"/>
          <w:b/>
          <w:bCs/>
          <w:sz w:val="21"/>
          <w:szCs w:val="21"/>
          <w:lang w:val="ka-GE"/>
        </w:rPr>
        <w:t>წყლის სისტემების განვითარება</w:t>
      </w:r>
    </w:p>
    <w:p w:rsidR="00B56187" w:rsidRPr="00BB6470" w:rsidRDefault="00B56187" w:rsidP="00B56187">
      <w:pPr>
        <w:pStyle w:val="ListParagraph"/>
        <w:tabs>
          <w:tab w:val="left" w:pos="180"/>
          <w:tab w:val="left" w:pos="720"/>
        </w:tabs>
        <w:spacing w:after="0" w:line="240" w:lineRule="auto"/>
        <w:ind w:left="0" w:firstLine="360"/>
        <w:jc w:val="both"/>
        <w:rPr>
          <w:rFonts w:ascii="Sylfaen" w:hAnsi="Sylfaen"/>
          <w:sz w:val="21"/>
          <w:szCs w:val="21"/>
          <w:lang w:val="ka-GE"/>
        </w:rPr>
      </w:pPr>
      <w:r w:rsidRPr="00BB6470">
        <w:rPr>
          <w:rFonts w:ascii="Sylfaen" w:hAnsi="Sylfaen"/>
          <w:sz w:val="21"/>
          <w:szCs w:val="21"/>
          <w:lang w:val="ka-GE"/>
        </w:rPr>
        <w:t>ფარგლებში განხორციელდება მუნიციპალიტეტის ცალკეული დასახლებული პუნქტების წყალმომარაგების სისტემების მშენებლობა და რეაბილიტაცია. კერძოდ, დაგეგმილია ბაზალეთის ადმინისტრაციული ერთეულის სოფელ ბაგის და სოფელ ბაზალეთში ე.წ. ნათელაანთ უბნის სასმელი წყლით უზრუნველყოფა.</w:t>
      </w:r>
    </w:p>
    <w:p w:rsidR="00B56187" w:rsidRPr="00BB6470" w:rsidRDefault="00B56187" w:rsidP="00DA7701">
      <w:pPr>
        <w:pStyle w:val="ListParagraph"/>
        <w:numPr>
          <w:ilvl w:val="0"/>
          <w:numId w:val="34"/>
        </w:numPr>
        <w:tabs>
          <w:tab w:val="left" w:pos="180"/>
          <w:tab w:val="left" w:pos="720"/>
        </w:tabs>
        <w:spacing w:after="0" w:line="240" w:lineRule="auto"/>
        <w:ind w:left="0" w:firstLine="360"/>
        <w:jc w:val="both"/>
        <w:rPr>
          <w:rFonts w:ascii="Sylfaen" w:eastAsia="Sylfaen" w:hAnsi="Sylfaen"/>
          <w:color w:val="000000"/>
          <w:sz w:val="21"/>
          <w:szCs w:val="21"/>
          <w:lang w:val="ka-GE"/>
        </w:rPr>
      </w:pPr>
      <w:r w:rsidRPr="00BB6470">
        <w:rPr>
          <w:rFonts w:ascii="Sylfaen" w:hAnsi="Sylfaen"/>
          <w:b/>
          <w:sz w:val="21"/>
          <w:szCs w:val="21"/>
          <w:lang w:val="ka-GE"/>
        </w:rPr>
        <w:t>კეთილმოწყობის ღონისძიებები</w:t>
      </w:r>
    </w:p>
    <w:p w:rsidR="00B56187" w:rsidRPr="00BB6470" w:rsidRDefault="00B56187" w:rsidP="00B56187">
      <w:pPr>
        <w:pStyle w:val="ListParagraph"/>
        <w:tabs>
          <w:tab w:val="left" w:pos="180"/>
          <w:tab w:val="left" w:pos="720"/>
        </w:tabs>
        <w:spacing w:after="0" w:line="240" w:lineRule="auto"/>
        <w:ind w:left="0" w:firstLine="360"/>
        <w:jc w:val="both"/>
        <w:rPr>
          <w:rFonts w:ascii="Sylfaen" w:hAnsi="Sylfaen"/>
          <w:sz w:val="21"/>
          <w:szCs w:val="21"/>
          <w:lang w:val="ka-GE"/>
        </w:rPr>
      </w:pPr>
      <w:r w:rsidRPr="00BB6470">
        <w:rPr>
          <w:rFonts w:ascii="Sylfaen" w:hAnsi="Sylfaen"/>
          <w:sz w:val="21"/>
          <w:szCs w:val="21"/>
          <w:lang w:val="ka-GE"/>
        </w:rPr>
        <w:t>პროგრამის ფარგლებში განხორციელდება დაზიანებული ინფრასტრუქტურის ობიექტების აღდგენა–რეაბილიტაცია; მუნიციპალიტეტის ტერიტორიაზე სხვადასხვა ობიექტის კეთილმოწყობა, მოვლა-პატრონობა; მუნიციპალიტეტის ინფრასტრუქტურის განვითარებისათვის მიმართულია მრავალმხრივი სამუშაოები, რათა გაუმჯობესდეს მუნიციპალიტეტის ტერიტორიაზე არსებული ინფრასტრუქტურა, შეიქმნას  მოსახლეობისათვის სათანადო სანიტარული, ეკოლოგიური და საყოფაცხოვრებო პირობები. პროგრამის ფარგლებში  დაგეგმილია გარე განათების ქსელის მოვლა-პატრონობა და განათების ინტენსივობის ზრდა, უპატრონო ძაღლების თავშესაფარში გადაყვანა და ქალაქის გამწვანება.</w:t>
      </w:r>
    </w:p>
    <w:p w:rsidR="00B56187" w:rsidRPr="00BB6470" w:rsidRDefault="00B56187" w:rsidP="00B56187">
      <w:pPr>
        <w:pStyle w:val="ListParagraph"/>
        <w:tabs>
          <w:tab w:val="left" w:pos="180"/>
          <w:tab w:val="left" w:pos="720"/>
        </w:tabs>
        <w:spacing w:after="0" w:line="240" w:lineRule="auto"/>
        <w:ind w:left="0" w:firstLine="360"/>
        <w:jc w:val="both"/>
        <w:rPr>
          <w:rFonts w:ascii="Sylfaen" w:hAnsi="Sylfaen" w:cs="Sylfaen"/>
          <w:b/>
          <w:sz w:val="21"/>
          <w:szCs w:val="21"/>
          <w:lang w:val="ka-GE"/>
        </w:rPr>
      </w:pPr>
      <w:r w:rsidRPr="00BB6470">
        <w:rPr>
          <w:rFonts w:ascii="Sylfaen" w:hAnsi="Sylfaen" w:cs="Sylfaen"/>
          <w:b/>
          <w:sz w:val="21"/>
          <w:szCs w:val="21"/>
          <w:lang w:val="ka-GE"/>
        </w:rPr>
        <w:t>დასუფთავება და გარემოს დაცვა</w:t>
      </w:r>
    </w:p>
    <w:p w:rsidR="00B56187" w:rsidRPr="00BB6470" w:rsidRDefault="00B56187" w:rsidP="00B56187">
      <w:pPr>
        <w:pStyle w:val="ListParagraph"/>
        <w:tabs>
          <w:tab w:val="left" w:pos="180"/>
          <w:tab w:val="left" w:pos="720"/>
        </w:tabs>
        <w:spacing w:after="0" w:line="240" w:lineRule="auto"/>
        <w:ind w:left="0" w:firstLine="360"/>
        <w:jc w:val="both"/>
        <w:rPr>
          <w:rFonts w:ascii="Sylfaen" w:hAnsi="Sylfaen"/>
          <w:sz w:val="21"/>
          <w:szCs w:val="21"/>
          <w:lang w:val="ka-GE"/>
        </w:rPr>
      </w:pPr>
      <w:r w:rsidRPr="00BB6470">
        <w:rPr>
          <w:rFonts w:ascii="Sylfaen" w:hAnsi="Sylfaen"/>
          <w:sz w:val="21"/>
          <w:szCs w:val="21"/>
          <w:lang w:val="ka-GE"/>
        </w:rPr>
        <w:t xml:space="preserve">პროგრამის ფარგლებში განხორციელდება  გარემოს დასუფთავება და ნარჩენების გატანა,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შესაბამისად პროგრამის ფარგლებში გათვალისწინებულია ქალაქის სანიტარული </w:t>
      </w:r>
      <w:r w:rsidRPr="00BB6470">
        <w:rPr>
          <w:rFonts w:ascii="Sylfaen" w:hAnsi="Sylfaen"/>
          <w:sz w:val="21"/>
          <w:szCs w:val="21"/>
          <w:lang w:val="ka-GE"/>
        </w:rPr>
        <w:lastRenderedPageBreak/>
        <w:t>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w:t>
      </w:r>
    </w:p>
    <w:p w:rsidR="00B56187" w:rsidRPr="00BB6470" w:rsidRDefault="00B56187" w:rsidP="00B56187">
      <w:pPr>
        <w:pStyle w:val="ListParagraph"/>
        <w:spacing w:after="0" w:line="240" w:lineRule="auto"/>
        <w:ind w:left="360"/>
        <w:rPr>
          <w:rFonts w:ascii="Sylfaen" w:eastAsia="Sylfaen" w:hAnsi="Sylfaen"/>
          <w:color w:val="000000"/>
          <w:sz w:val="21"/>
          <w:szCs w:val="21"/>
          <w:lang w:val="ka-GE"/>
        </w:rPr>
      </w:pPr>
      <w:r w:rsidRPr="00BB6470">
        <w:rPr>
          <w:rFonts w:ascii="Sylfaen" w:eastAsia="Sylfaen" w:hAnsi="Sylfaen"/>
          <w:b/>
          <w:color w:val="000000"/>
          <w:sz w:val="21"/>
          <w:szCs w:val="21"/>
          <w:lang w:val="ka-GE"/>
        </w:rPr>
        <w:t>განათლება</w:t>
      </w:r>
    </w:p>
    <w:p w:rsidR="00B56187" w:rsidRPr="00BB6470" w:rsidRDefault="00B56187" w:rsidP="00B56187">
      <w:pPr>
        <w:tabs>
          <w:tab w:val="left" w:pos="3840"/>
        </w:tabs>
        <w:spacing w:after="0" w:line="240" w:lineRule="auto"/>
        <w:ind w:firstLine="360"/>
        <w:jc w:val="both"/>
        <w:rPr>
          <w:rFonts w:ascii="Sylfaen" w:eastAsia="Sylfaen" w:hAnsi="Sylfaen"/>
          <w:sz w:val="21"/>
          <w:szCs w:val="21"/>
        </w:rPr>
      </w:pPr>
      <w:r w:rsidRPr="00BB6470">
        <w:rPr>
          <w:rFonts w:ascii="Sylfaen" w:eastAsia="Sylfaen" w:hAnsi="Sylfaen"/>
          <w:color w:val="000000"/>
          <w:sz w:val="21"/>
          <w:szCs w:val="21"/>
          <w:lang w:val="ka-GE"/>
        </w:rPr>
        <w:t xml:space="preserve">მსგავსად გასული წლებისა, პრიორიტეტის ფარგლებში მომდევნო წლებშიც განხორციელდება საბავშვო ბაღებისა და სკოლა-პანსიონების ფუნქციონირებისათვის საჭირო ხარჯების დაფინანსება, მათი რეაბილიტაცია და ინვენტარით უზრუნველყოფა. </w:t>
      </w:r>
    </w:p>
    <w:p w:rsidR="00B56187" w:rsidRPr="00BB6470" w:rsidRDefault="00B56187" w:rsidP="00DA7701">
      <w:pPr>
        <w:pStyle w:val="ListParagraph"/>
        <w:numPr>
          <w:ilvl w:val="0"/>
          <w:numId w:val="34"/>
        </w:numPr>
        <w:tabs>
          <w:tab w:val="left" w:pos="180"/>
        </w:tabs>
        <w:spacing w:after="0" w:line="240" w:lineRule="auto"/>
        <w:ind w:left="0" w:firstLine="360"/>
        <w:jc w:val="both"/>
        <w:rPr>
          <w:rFonts w:ascii="Sylfaen" w:eastAsia="Sylfaen" w:hAnsi="Sylfaen"/>
          <w:sz w:val="21"/>
          <w:szCs w:val="21"/>
          <w:lang w:val="ka-GE"/>
        </w:rPr>
      </w:pPr>
      <w:r w:rsidRPr="00BB6470">
        <w:rPr>
          <w:rFonts w:ascii="Sylfaen" w:eastAsia="Sylfaen" w:hAnsi="Sylfaen"/>
          <w:b/>
          <w:sz w:val="21"/>
          <w:szCs w:val="21"/>
          <w:lang w:val="ka-GE"/>
        </w:rPr>
        <w:t>სკოლამდელი აღზრდის ხელშეწყობა</w:t>
      </w:r>
    </w:p>
    <w:p w:rsidR="00B56187" w:rsidRPr="00BB6470" w:rsidRDefault="00B56187" w:rsidP="00B56187">
      <w:pPr>
        <w:pStyle w:val="ListParagraph"/>
        <w:tabs>
          <w:tab w:val="left" w:pos="180"/>
        </w:tabs>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 xml:space="preserve">სკოლამდელი აღზდრის ხელშეწყობის მიზნით </w:t>
      </w:r>
      <w:r w:rsidRPr="00BB6470">
        <w:rPr>
          <w:rFonts w:ascii="Sylfaen" w:hAnsi="Sylfaen"/>
          <w:sz w:val="21"/>
          <w:szCs w:val="21"/>
          <w:lang w:val="ka-GE"/>
        </w:rPr>
        <w:t>პრიორიტეტის</w:t>
      </w:r>
      <w:r w:rsidRPr="00BB6470">
        <w:rPr>
          <w:rFonts w:ascii="Sylfaen" w:eastAsia="Sylfaen" w:hAnsi="Sylfaen"/>
          <w:color w:val="000000"/>
          <w:sz w:val="21"/>
          <w:szCs w:val="21"/>
          <w:lang w:val="ka-GE"/>
        </w:rPr>
        <w:t xml:space="preserve"> ფარგლებში დაგეგმილია საბავშვო ბაღების თანადაფინანსება. მუნიციპალიტეტში ამ ეტაპზე ფუნქციონირებს 15 საბავშვო ბაღი,  სადაც სკოლამდელ განათლებას იღებს </w:t>
      </w:r>
      <w:r w:rsidRPr="00BB6470">
        <w:rPr>
          <w:rFonts w:ascii="Sylfaen" w:eastAsia="Sylfaen" w:hAnsi="Sylfaen"/>
          <w:sz w:val="21"/>
          <w:szCs w:val="21"/>
          <w:lang w:val="ka-GE"/>
        </w:rPr>
        <w:t>650-ზე მეტი</w:t>
      </w:r>
      <w:r w:rsidRPr="00BB6470">
        <w:rPr>
          <w:rFonts w:ascii="Sylfaen" w:eastAsia="Sylfaen" w:hAnsi="Sylfaen"/>
          <w:color w:val="000000"/>
          <w:sz w:val="21"/>
          <w:szCs w:val="21"/>
          <w:lang w:val="ka-GE"/>
        </w:rPr>
        <w:t xml:space="preserve"> ბავშვი. პროგრამის ფარგლებში მუნიციპალიტეტი აფინანსებს საბავშვო ბაღების ფუნქციონირებასთან დაკავშირებულ ყველა ხარჯს. საბავშვო ბაღებში ერთი ბავშვის კვების ღირებულება შეადგენს 2.8 ლარს.  2020 წელს დაგეგმილია სოფ. ბულაჩაურში, სოფ. ჭართალსა და სოფ. ოძისში  საბავშვო ბაღების გახსნა.</w:t>
      </w:r>
    </w:p>
    <w:p w:rsidR="00B56187" w:rsidRPr="00BB6470" w:rsidRDefault="00B56187" w:rsidP="00DA7701">
      <w:pPr>
        <w:pStyle w:val="ListParagraph"/>
        <w:numPr>
          <w:ilvl w:val="0"/>
          <w:numId w:val="34"/>
        </w:numPr>
        <w:tabs>
          <w:tab w:val="left" w:pos="180"/>
        </w:tabs>
        <w:spacing w:after="0" w:line="240" w:lineRule="auto"/>
        <w:ind w:left="0" w:firstLine="360"/>
        <w:jc w:val="both"/>
        <w:rPr>
          <w:rFonts w:ascii="Sylfaen" w:eastAsia="Sylfaen" w:hAnsi="Sylfaen"/>
          <w:sz w:val="21"/>
          <w:szCs w:val="21"/>
          <w:lang w:val="ka-GE"/>
        </w:rPr>
      </w:pPr>
      <w:r w:rsidRPr="00BB6470">
        <w:rPr>
          <w:rFonts w:ascii="Sylfaen" w:eastAsia="Times New Roman" w:hAnsi="Sylfaen" w:cs="Calibri"/>
          <w:b/>
          <w:color w:val="000000"/>
          <w:sz w:val="21"/>
          <w:szCs w:val="21"/>
        </w:rPr>
        <w:t>მოსწავლეთა ხელშეწყობის ცენტრის</w:t>
      </w:r>
      <w:r w:rsidRPr="00BB6470">
        <w:rPr>
          <w:rFonts w:ascii="Sylfaen" w:eastAsia="Times New Roman" w:hAnsi="Sylfaen" w:cs="Calibri"/>
          <w:b/>
          <w:color w:val="000000"/>
          <w:sz w:val="21"/>
          <w:szCs w:val="21"/>
          <w:lang w:val="ka-GE"/>
        </w:rPr>
        <w:t xml:space="preserve"> დაფინანსება</w:t>
      </w:r>
    </w:p>
    <w:p w:rsidR="00B56187" w:rsidRPr="00BB6470" w:rsidRDefault="00B56187" w:rsidP="00B56187">
      <w:pPr>
        <w:pStyle w:val="ListParagraph"/>
        <w:tabs>
          <w:tab w:val="left" w:pos="180"/>
        </w:tabs>
        <w:spacing w:after="0" w:line="240" w:lineRule="auto"/>
        <w:ind w:left="0" w:firstLine="360"/>
        <w:jc w:val="both"/>
        <w:rPr>
          <w:rFonts w:ascii="Sylfaen" w:eastAsia="Sylfaen" w:hAnsi="Sylfaen"/>
          <w:sz w:val="21"/>
          <w:szCs w:val="21"/>
          <w:lang w:val="ka-GE"/>
        </w:rPr>
      </w:pPr>
      <w:r w:rsidRPr="00BB6470">
        <w:rPr>
          <w:rFonts w:ascii="Sylfaen" w:eastAsia="Sylfaen" w:hAnsi="Sylfaen"/>
          <w:color w:val="000000"/>
          <w:sz w:val="21"/>
          <w:szCs w:val="21"/>
          <w:lang w:val="ka-GE"/>
        </w:rPr>
        <w:t xml:space="preserve">პრიორიტეტის ფარგლებში გაგრელდება </w:t>
      </w:r>
      <w:r w:rsidRPr="00BB6470">
        <w:rPr>
          <w:rFonts w:ascii="Sylfaen" w:hAnsi="Sylfaen"/>
          <w:sz w:val="21"/>
          <w:szCs w:val="21"/>
          <w:lang w:val="ka-GE"/>
        </w:rPr>
        <w:t xml:space="preserve">მოსწავლეთა ხელშეწყობის დაფინანსება, აღნიშნული მიზნით მუნიციპალიტეტი აფინანსებს მაღაროსკარის, ბარისახოს და შატილის პანსიონებს. პანსიონებში ბავშვთა რაოდენობა შეადგენს 32-ს. კვების ხარჯი ერთ ბავშვზე შეადგენს 3.25 ლარს, რაც მთლიანად მუნიციპალიტეტის  ბიუჯეტიდან ფინანსდება. </w:t>
      </w:r>
      <w:r w:rsidRPr="00BB6470">
        <w:rPr>
          <w:rFonts w:ascii="Sylfaen" w:eastAsia="Sylfaen" w:hAnsi="Sylfaen"/>
          <w:color w:val="000000"/>
          <w:sz w:val="21"/>
          <w:szCs w:val="21"/>
          <w:lang w:val="ka-GE"/>
        </w:rPr>
        <w:t>კვების ხარჯების გარდა, მუნიციპალიტეტი აფინანსებს პანსიონების ფუნქციონირებასთან დაკავშირებულ ყველა სხვა ხარჯს.</w:t>
      </w:r>
    </w:p>
    <w:p w:rsidR="00B56187" w:rsidRPr="00BB6470" w:rsidRDefault="00B56187" w:rsidP="00B56187">
      <w:pPr>
        <w:pStyle w:val="ListParagraph"/>
        <w:tabs>
          <w:tab w:val="left" w:pos="90"/>
        </w:tabs>
        <w:spacing w:after="0" w:line="240" w:lineRule="auto"/>
        <w:ind w:left="360"/>
        <w:rPr>
          <w:rFonts w:ascii="Sylfaen" w:eastAsia="Sylfaen" w:hAnsi="Sylfaen"/>
          <w:sz w:val="21"/>
          <w:szCs w:val="21"/>
          <w:lang w:val="ka-GE"/>
        </w:rPr>
      </w:pPr>
      <w:r w:rsidRPr="00BB6470">
        <w:rPr>
          <w:rFonts w:ascii="Sylfaen" w:eastAsia="Times New Roman" w:hAnsi="Sylfaen" w:cs="Arial"/>
          <w:b/>
          <w:bCs/>
          <w:sz w:val="21"/>
          <w:szCs w:val="21"/>
          <w:lang w:eastAsia="ru-RU"/>
        </w:rPr>
        <w:t>კულტურა, რელიგია, ახალგაზრდობის ხელშეწყობა  და სპორტი</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სპორტული და კულტურული ტრადიციების დაცვას და ღირსეულ გაგრძელებას.</w:t>
      </w:r>
    </w:p>
    <w:p w:rsidR="00B56187" w:rsidRPr="00BB6470" w:rsidRDefault="00B56187" w:rsidP="00DA7701">
      <w:pPr>
        <w:pStyle w:val="ListParagraph"/>
        <w:numPr>
          <w:ilvl w:val="0"/>
          <w:numId w:val="35"/>
        </w:numPr>
        <w:spacing w:after="0" w:line="240" w:lineRule="auto"/>
        <w:ind w:left="0" w:firstLine="360"/>
        <w:jc w:val="both"/>
        <w:rPr>
          <w:rFonts w:ascii="Sylfaen" w:eastAsia="Sylfaen" w:hAnsi="Sylfaen"/>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sz w:val="21"/>
          <w:szCs w:val="21"/>
          <w:lang w:val="ka-GE"/>
        </w:rPr>
        <w:t xml:space="preserve">პრიორიტეტის ფარგლებში </w:t>
      </w:r>
      <w:r w:rsidRPr="00BB6470">
        <w:rPr>
          <w:rFonts w:ascii="Sylfaen" w:eastAsia="Sylfaen" w:hAnsi="Sylfaen"/>
          <w:color w:val="000000"/>
          <w:sz w:val="21"/>
          <w:szCs w:val="21"/>
          <w:lang w:val="ka-GE"/>
        </w:rPr>
        <w:t>დაფინანსდება  სპორტული ორგანიზაციების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მოეწყობა რეგიონული და რესპუბლიკური ტურნირები ფეხბურთში,</w:t>
      </w:r>
      <w:r w:rsidRPr="00BB6470">
        <w:rPr>
          <w:rFonts w:ascii="Sylfaen" w:eastAsia="Sylfaen" w:hAnsi="Sylfaen"/>
          <w:color w:val="000000"/>
          <w:sz w:val="21"/>
          <w:szCs w:val="21"/>
        </w:rPr>
        <w:t xml:space="preserve"> ფრენბურთში,</w:t>
      </w:r>
      <w:r w:rsidRPr="00BB6470">
        <w:rPr>
          <w:rFonts w:ascii="Sylfaen" w:eastAsia="Sylfaen" w:hAnsi="Sylfaen"/>
          <w:color w:val="000000"/>
          <w:sz w:val="21"/>
          <w:szCs w:val="21"/>
          <w:lang w:val="ka-GE"/>
        </w:rPr>
        <w:t xml:space="preserve"> ნიჩბოსნობაში, კრივში და წახალისდენიან წარმატებული სპორცმენები. პროგრამის პარგლებში დაფინანსდება ა(ა)იპ „დუშეთის მუნიციპალიტეტის სასპორტო გაერთიანება“ და რაგბის კლუბი.</w:t>
      </w:r>
    </w:p>
    <w:p w:rsidR="00B56187" w:rsidRPr="00BB6470" w:rsidRDefault="00B56187" w:rsidP="00DA7701">
      <w:pPr>
        <w:pStyle w:val="ListParagraph"/>
        <w:numPr>
          <w:ilvl w:val="0"/>
          <w:numId w:val="35"/>
        </w:numPr>
        <w:spacing w:after="0" w:line="240" w:lineRule="auto"/>
        <w:ind w:left="0" w:firstLine="360"/>
        <w:jc w:val="both"/>
        <w:rPr>
          <w:rFonts w:ascii="Sylfaen" w:eastAsia="Sylfaen" w:hAnsi="Sylfaen"/>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sz w:val="21"/>
          <w:szCs w:val="21"/>
          <w:lang w:val="ka-GE"/>
        </w:rPr>
        <w:t xml:space="preserve">მუნიციპალიტეტის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დაფინანსდება მუნიციპალიტეტში არსებული საბიბლიოთეკო გაერთიანება, მუსიკალური კოლექტივები, სახელოვნებო სკოლები, მუზეუმი, კულტურის სახლები, ა(ა)იპ"დუშეთის მუნიციპალიტეტის კულტურული მემკვიდრეობის დაცვის და ტურიზმის განვითარების ცენტრი“. </w:t>
      </w:r>
      <w:r w:rsidRPr="00BB6470">
        <w:rPr>
          <w:rFonts w:ascii="Sylfaen" w:eastAsia="Sylfaen" w:hAnsi="Sylfaen"/>
          <w:color w:val="000000"/>
          <w:sz w:val="21"/>
          <w:szCs w:val="21"/>
          <w:lang w:val="ka-GE"/>
        </w:rPr>
        <w:t>სადღესასწაულო დღეებში მოეწყობა სხვადასხვა გასართობი და სანახაობრივი ღონისძიებები.</w:t>
      </w:r>
    </w:p>
    <w:p w:rsidR="00B56187" w:rsidRPr="00BB6470" w:rsidRDefault="00B56187" w:rsidP="00DA7701">
      <w:pPr>
        <w:pStyle w:val="ListParagraph"/>
        <w:numPr>
          <w:ilvl w:val="0"/>
          <w:numId w:val="35"/>
        </w:numPr>
        <w:spacing w:after="0" w:line="240" w:lineRule="auto"/>
        <w:ind w:left="0" w:firstLine="360"/>
        <w:rPr>
          <w:rFonts w:ascii="Sylfaen" w:eastAsia="Sylfaen" w:hAnsi="Sylfaen"/>
          <w:b/>
          <w:color w:val="000000"/>
          <w:sz w:val="21"/>
          <w:szCs w:val="21"/>
          <w:lang w:val="ka-GE"/>
        </w:rPr>
      </w:pPr>
      <w:r w:rsidRPr="00BB6470">
        <w:rPr>
          <w:rFonts w:ascii="Sylfaen" w:eastAsia="Sylfaen" w:hAnsi="Sylfaen"/>
          <w:b/>
          <w:color w:val="000000"/>
          <w:sz w:val="21"/>
          <w:szCs w:val="21"/>
          <w:lang w:val="ka-GE"/>
        </w:rPr>
        <w:t>ახალგაზრდული პროგრამების დაფინანსება</w:t>
      </w:r>
    </w:p>
    <w:p w:rsidR="00B56187" w:rsidRPr="00BB6470" w:rsidRDefault="00B56187" w:rsidP="00B56187">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 xml:space="preserve">პროგრამის ფარგლებში მოხდება </w:t>
      </w:r>
      <w:r w:rsidRPr="00BB6470">
        <w:rPr>
          <w:rFonts w:ascii="Sylfaen" w:eastAsia="Sylfaen" w:hAnsi="Sylfaen"/>
          <w:sz w:val="21"/>
          <w:szCs w:val="21"/>
        </w:rPr>
        <w:t>ახალგაზრდა შემოქმედთა გამოსავლენად და ხელშესაწყობად ფესტივალების, გამოფენების, ლიტერატურული საღამოების და სხვა კულტურული ღონიძიებების ორგანიზება</w:t>
      </w:r>
      <w:r w:rsidRPr="00BB6470">
        <w:rPr>
          <w:rFonts w:ascii="Sylfaen" w:eastAsia="Sylfaen" w:hAnsi="Sylfaen"/>
          <w:sz w:val="21"/>
          <w:szCs w:val="21"/>
          <w:lang w:val="ka-GE"/>
        </w:rPr>
        <w:t xml:space="preserve">, </w:t>
      </w:r>
      <w:r w:rsidRPr="00BB6470">
        <w:rPr>
          <w:rFonts w:ascii="Sylfaen" w:eastAsia="Sylfaen" w:hAnsi="Sylfaen"/>
          <w:sz w:val="21"/>
          <w:szCs w:val="21"/>
        </w:rPr>
        <w:t>რომლებიც პირველ ყოვლისა ორიენტირებული იქნება განსაკუთრებული საჭიროების მქონე მომავალი თაობების წარმომადგენელთა დახმარებაზე</w:t>
      </w:r>
      <w:r w:rsidRPr="00BB6470">
        <w:rPr>
          <w:rFonts w:ascii="Sylfaen" w:eastAsia="Sylfaen" w:hAnsi="Sylfaen"/>
          <w:sz w:val="21"/>
          <w:szCs w:val="21"/>
          <w:lang w:val="ka-GE"/>
        </w:rPr>
        <w:t xml:space="preserve">. </w:t>
      </w:r>
    </w:p>
    <w:p w:rsidR="00B56187" w:rsidRPr="00BB6470" w:rsidRDefault="00B56187" w:rsidP="00DA7701">
      <w:pPr>
        <w:pStyle w:val="ListParagraph"/>
        <w:numPr>
          <w:ilvl w:val="0"/>
          <w:numId w:val="35"/>
        </w:numPr>
        <w:spacing w:after="0" w:line="240" w:lineRule="auto"/>
        <w:ind w:left="0" w:firstLine="360"/>
        <w:rPr>
          <w:rFonts w:ascii="Sylfaen" w:eastAsia="Sylfaen" w:hAnsi="Sylfaen"/>
          <w:b/>
          <w:color w:val="000000"/>
          <w:sz w:val="21"/>
          <w:szCs w:val="21"/>
          <w:lang w:val="ka-GE"/>
        </w:rPr>
      </w:pPr>
      <w:r w:rsidRPr="00BB6470">
        <w:rPr>
          <w:rFonts w:ascii="Sylfaen" w:eastAsia="Sylfaen" w:hAnsi="Sylfaen"/>
          <w:b/>
          <w:color w:val="000000"/>
          <w:sz w:val="21"/>
          <w:szCs w:val="21"/>
          <w:lang w:val="ka-GE"/>
        </w:rPr>
        <w:t>რელიგიური ორგანიზაციების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პროგრამის ფარგლებში ხელი შეეწყობა დუშეთის მუნიციპალიტეტის ტერიტორიაზე მდებარე  ეკლესია - მონასტრების ფინანსურ მხარდაჭერას.</w:t>
      </w:r>
    </w:p>
    <w:p w:rsidR="00B56187" w:rsidRPr="00BB6470" w:rsidRDefault="00B56187" w:rsidP="00B56187">
      <w:pPr>
        <w:pStyle w:val="ListParagraph"/>
        <w:spacing w:after="0" w:line="240" w:lineRule="auto"/>
        <w:ind w:left="360"/>
        <w:rPr>
          <w:rFonts w:ascii="Sylfaen" w:eastAsia="Sylfaen" w:hAnsi="Sylfaen"/>
          <w:sz w:val="21"/>
          <w:szCs w:val="21"/>
          <w:lang w:val="ka-GE"/>
        </w:rPr>
      </w:pPr>
      <w:r w:rsidRPr="00BB6470">
        <w:rPr>
          <w:rFonts w:ascii="Sylfaen" w:eastAsia="Times New Roman" w:hAnsi="Sylfaen" w:cs="Arial"/>
          <w:b/>
          <w:bCs/>
          <w:sz w:val="21"/>
          <w:szCs w:val="21"/>
          <w:lang w:eastAsia="ru-RU"/>
        </w:rPr>
        <w:t>მოსახლეობის ჯანმრთელობისა დაცვა და  სოციალური უზრუნველყოფა</w:t>
      </w:r>
    </w:p>
    <w:p w:rsidR="00B56187" w:rsidRPr="00BB6470" w:rsidRDefault="00B56187" w:rsidP="00B56187">
      <w:pPr>
        <w:pStyle w:val="ListParagraph"/>
        <w:spacing w:after="0" w:line="240" w:lineRule="auto"/>
        <w:ind w:left="0" w:firstLine="360"/>
        <w:rPr>
          <w:rFonts w:ascii="Sylfaen" w:eastAsia="Sylfaen" w:hAnsi="Sylfaen"/>
          <w:color w:val="000000"/>
          <w:sz w:val="21"/>
          <w:szCs w:val="21"/>
          <w:lang w:val="ka-GE"/>
        </w:rPr>
      </w:pPr>
      <w:r w:rsidRPr="00BB6470">
        <w:rPr>
          <w:rFonts w:ascii="Sylfaen" w:eastAsia="Sylfaen" w:hAnsi="Sylfaen"/>
          <w:color w:val="000000"/>
          <w:sz w:val="21"/>
          <w:szCs w:val="21"/>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B56187" w:rsidRPr="00BB6470" w:rsidRDefault="00B56187" w:rsidP="00DA7701">
      <w:pPr>
        <w:pStyle w:val="ListParagraph"/>
        <w:numPr>
          <w:ilvl w:val="0"/>
          <w:numId w:val="35"/>
        </w:numPr>
        <w:spacing w:after="0" w:line="240" w:lineRule="auto"/>
        <w:ind w:left="0" w:firstLine="360"/>
        <w:jc w:val="both"/>
        <w:rPr>
          <w:rFonts w:ascii="Sylfaen" w:eastAsia="Sylfaen" w:hAnsi="Sylfaen"/>
          <w:sz w:val="21"/>
          <w:szCs w:val="21"/>
          <w:lang w:val="ka-GE"/>
        </w:rPr>
      </w:pPr>
      <w:r w:rsidRPr="00BB6470">
        <w:rPr>
          <w:rFonts w:ascii="Sylfaen" w:eastAsia="Sylfaen" w:hAnsi="Sylfaen"/>
          <w:b/>
          <w:color w:val="000000"/>
          <w:sz w:val="21"/>
          <w:szCs w:val="21"/>
          <w:lang w:val="ka-GE"/>
        </w:rPr>
        <w:t>საზოგადოებრივი ჯანდაცვის მომსახურება</w:t>
      </w:r>
    </w:p>
    <w:p w:rsidR="00B56187" w:rsidRPr="00BB6470" w:rsidRDefault="00B56187" w:rsidP="00B56187">
      <w:pPr>
        <w:pStyle w:val="ListParagraph"/>
        <w:spacing w:after="0" w:line="240" w:lineRule="auto"/>
        <w:ind w:left="0" w:firstLine="360"/>
        <w:jc w:val="both"/>
        <w:rPr>
          <w:rFonts w:ascii="Sylfaen" w:eastAsia="Sylfaen" w:hAnsi="Sylfaen"/>
          <w:sz w:val="21"/>
          <w:szCs w:val="21"/>
          <w:lang w:val="ka-GE"/>
        </w:rPr>
      </w:pPr>
      <w:r w:rsidRPr="00BB6470">
        <w:rPr>
          <w:rFonts w:ascii="Sylfaen" w:eastAsia="Sylfaen" w:hAnsi="Sylfaen"/>
          <w:sz w:val="21"/>
          <w:szCs w:val="21"/>
          <w:lang w:val="ka-GE"/>
        </w:rPr>
        <w:t xml:space="preserve">პრიორიტეტის ფარგლებში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w:t>
      </w:r>
      <w:r w:rsidRPr="00BB6470">
        <w:rPr>
          <w:rFonts w:ascii="Sylfaen" w:eastAsia="Sylfaen" w:hAnsi="Sylfaen"/>
          <w:sz w:val="21"/>
          <w:szCs w:val="21"/>
          <w:lang w:val="ka-GE"/>
        </w:rPr>
        <w:lastRenderedPageBreak/>
        <w:t xml:space="preserve">ფუნქციების დაფინანსება, კერძოდ: </w:t>
      </w:r>
      <w:r w:rsidRPr="00BB6470">
        <w:rPr>
          <w:rFonts w:ascii="Sylfaen" w:eastAsia="Sylfaen" w:hAnsi="Sylfaen"/>
          <w:color w:val="000000"/>
          <w:sz w:val="21"/>
          <w:szCs w:val="21"/>
          <w:lang w:val="ka-GE"/>
        </w:rPr>
        <w:t>გადამდებ დაავადებათა ეპიდზედამხედველობა და კონტროლის ღონისძიებები;</w:t>
      </w:r>
      <w:r w:rsidRPr="00BB6470">
        <w:rPr>
          <w:rFonts w:ascii="Sylfaen" w:eastAsia="Sylfaen" w:hAnsi="Sylfaen"/>
          <w:sz w:val="21"/>
          <w:szCs w:val="21"/>
          <w:lang w:val="ka-GE"/>
        </w:rPr>
        <w:t xml:space="preserve"> </w:t>
      </w:r>
      <w:r w:rsidRPr="00BB6470">
        <w:rPr>
          <w:rFonts w:ascii="Sylfaen" w:eastAsia="Sylfaen" w:hAnsi="Sylfaen"/>
          <w:color w:val="000000"/>
          <w:sz w:val="21"/>
          <w:szCs w:val="21"/>
          <w:lang w:val="ka-GE"/>
        </w:rPr>
        <w:t>იმუნოპროფილაქტიკის დაგეგმვა, განხორციელების ხელშეწყობა, საინფორმაციო სისტემის უზრუნველყოფა;</w:t>
      </w:r>
      <w:r w:rsidRPr="00BB6470">
        <w:rPr>
          <w:rFonts w:ascii="Sylfaen" w:eastAsia="Sylfaen" w:hAnsi="Sylfaen"/>
          <w:sz w:val="21"/>
          <w:szCs w:val="21"/>
          <w:lang w:val="ka-GE"/>
        </w:rPr>
        <w:t xml:space="preserve"> </w:t>
      </w:r>
      <w:r w:rsidRPr="00BB6470">
        <w:rPr>
          <w:rFonts w:ascii="Sylfaen" w:eastAsia="Sylfaen" w:hAnsi="Sylfaen"/>
          <w:color w:val="000000"/>
          <w:sz w:val="21"/>
          <w:szCs w:val="21"/>
          <w:lang w:val="ka-GE"/>
        </w:rPr>
        <w:t>იმუნოპროფილაქტიკის ლოჯისტიკის უზრუნველყოფა;</w:t>
      </w:r>
      <w:r w:rsidRPr="00BB6470">
        <w:rPr>
          <w:rFonts w:ascii="Sylfaen" w:eastAsia="Sylfaen" w:hAnsi="Sylfaen"/>
          <w:sz w:val="21"/>
          <w:szCs w:val="21"/>
          <w:lang w:val="ka-GE"/>
        </w:rPr>
        <w:t xml:space="preserve"> </w:t>
      </w:r>
      <w:r w:rsidRPr="00BB6470">
        <w:rPr>
          <w:rFonts w:ascii="Sylfaen" w:eastAsia="Sylfaen" w:hAnsi="Sylfaen"/>
          <w:color w:val="000000"/>
          <w:sz w:val="21"/>
          <w:szCs w:val="21"/>
          <w:lang w:val="ka-GE"/>
        </w:rPr>
        <w:t>პარაზიტული დავადებების ეპიდკვლევა, დიაგნოსტიკა, პროფილაქტიკური მკურნალობა;</w:t>
      </w:r>
      <w:r w:rsidRPr="00BB6470">
        <w:rPr>
          <w:rFonts w:ascii="Sylfaen" w:eastAsia="Sylfaen" w:hAnsi="Sylfaen"/>
          <w:sz w:val="21"/>
          <w:szCs w:val="21"/>
          <w:lang w:val="ka-GE"/>
        </w:rPr>
        <w:t xml:space="preserve"> </w:t>
      </w:r>
      <w:r w:rsidRPr="00BB6470">
        <w:rPr>
          <w:rFonts w:ascii="Sylfaen" w:eastAsia="Sylfaen" w:hAnsi="Sylfaen"/>
          <w:color w:val="000000"/>
          <w:sz w:val="21"/>
          <w:szCs w:val="21"/>
          <w:lang w:val="ka-GE"/>
        </w:rPr>
        <w:t>საგანმანათლებლო, სააღმზრდელო და საგანმანათლებლო–სააღმზრდელო დაწესებულებებში სანიტარული და პიგიენური ნორმების დაცვის ზედამხედველობა, პრევენციული ღონისძიებების ხელშეწყობა.</w:t>
      </w:r>
    </w:p>
    <w:p w:rsidR="00B56187" w:rsidRPr="00BB6470" w:rsidRDefault="00B56187" w:rsidP="00DA7701">
      <w:pPr>
        <w:pStyle w:val="ListParagraph"/>
        <w:numPr>
          <w:ilvl w:val="0"/>
          <w:numId w:val="35"/>
        </w:numPr>
        <w:spacing w:after="0" w:line="240" w:lineRule="auto"/>
        <w:ind w:left="0" w:firstLine="360"/>
        <w:jc w:val="both"/>
        <w:rPr>
          <w:rFonts w:ascii="Sylfaen" w:eastAsia="Sylfaen" w:hAnsi="Sylfaen"/>
          <w:sz w:val="21"/>
          <w:szCs w:val="21"/>
          <w:lang w:val="ka-GE"/>
        </w:rPr>
      </w:pPr>
      <w:r w:rsidRPr="00BB6470">
        <w:rPr>
          <w:rFonts w:ascii="Sylfaen" w:eastAsia="Sylfaen" w:hAnsi="Sylfaen"/>
          <w:b/>
          <w:sz w:val="21"/>
          <w:szCs w:val="21"/>
          <w:lang w:val="ka-GE"/>
        </w:rPr>
        <w:t>სოციალური ღონისძიებები</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დემოგრაფიული მდგომარეობის გაუმჯობესების მიზნით მრავალშვილიანი ოჯახების დახმარებას, მოხუცებულთა, მიუსაფართა და სოციალურად დაუცველთა კვებით უზრუნველყოფას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ყაზბეგის მუნიციპალიტეტის პრიორიტეტები </w:t>
      </w:r>
    </w:p>
    <w:p w:rsidR="00B56187" w:rsidRPr="00BB6470" w:rsidRDefault="00B56187" w:rsidP="00B56187">
      <w:pPr>
        <w:pStyle w:val="ListParagraph"/>
        <w:spacing w:after="0" w:line="240" w:lineRule="auto"/>
        <w:ind w:left="360"/>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ინფრასტრუქტურის განვითარება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ეკონომიკური განვითარებისათვის აუცილებელ პირობაა მუნიციპალური ინფრასტრუქტურის შემდგომი გაუმჯობესება. მსგავსად გასული წლებისა, მომდევნო წლებშიც აღნიშნული მიმართულება ბიუჯეტის ერთ-ერთ მთავარ პრიორიტეტს წარმოადგენს.</w:t>
      </w:r>
    </w:p>
    <w:p w:rsidR="00B56187" w:rsidRPr="00BB6470" w:rsidRDefault="00B56187" w:rsidP="00DA7701">
      <w:pPr>
        <w:pStyle w:val="ListParagraph"/>
        <w:numPr>
          <w:ilvl w:val="0"/>
          <w:numId w:val="36"/>
        </w:numPr>
        <w:spacing w:after="0" w:line="240" w:lineRule="auto"/>
        <w:ind w:left="0" w:firstLine="360"/>
        <w:jc w:val="both"/>
        <w:rPr>
          <w:rFonts w:ascii="Sylfaen" w:eastAsia="Sylfaen" w:hAnsi="Sylfaen"/>
          <w:color w:val="000000"/>
          <w:sz w:val="21"/>
          <w:szCs w:val="21"/>
          <w:lang w:val="ka-GE"/>
        </w:rPr>
      </w:pPr>
      <w:r w:rsidRPr="00BB6470">
        <w:rPr>
          <w:rFonts w:ascii="Sylfaen" w:hAnsi="Sylfaen"/>
          <w:b/>
          <w:sz w:val="21"/>
          <w:szCs w:val="21"/>
          <w:lang w:val="ka-GE"/>
        </w:rPr>
        <w:t>საგზაო ინფრასტრუქტურის განვითარება</w:t>
      </w:r>
    </w:p>
    <w:p w:rsidR="00B56187" w:rsidRPr="00BB6470" w:rsidRDefault="00B56187" w:rsidP="00B56187">
      <w:pPr>
        <w:pStyle w:val="ListParagraph"/>
        <w:spacing w:after="0" w:line="240" w:lineRule="auto"/>
        <w:ind w:left="0" w:firstLine="360"/>
        <w:jc w:val="both"/>
        <w:rPr>
          <w:rFonts w:ascii="Sylfaen" w:eastAsia="Times New Roman" w:hAnsi="Sylfaen"/>
          <w:color w:val="000000"/>
          <w:sz w:val="21"/>
          <w:szCs w:val="21"/>
        </w:rPr>
      </w:pPr>
      <w:r w:rsidRPr="00BB6470">
        <w:rPr>
          <w:rFonts w:ascii="Sylfaen" w:eastAsia="Times New Roman" w:hAnsi="Sylfaen"/>
          <w:color w:val="000000"/>
          <w:sz w:val="21"/>
          <w:szCs w:val="21"/>
          <w:lang w:val="ka-GE"/>
        </w:rPr>
        <w:t>მუნიციპალიტეტის სატვირთო და სამგზავრო გადაზიდვების დიდი ნაწილი ავტოტრანსპორტზე მოდის, ამიტომ საგზაო ინფრასტრუქტურის განვითარების ერთ-ერთ მნიშვნელოვან მიმართულებას წარმოადგენს საავტომობილო გზების, ხიდების და ბოგირების მშენებლობის აუცილებლობა. 2020 წელს დაგეგმილია სოფ. ფხელშეში საავტომობილო გზის რეაბილიტაციას.საპროექტო გზა გადის მჭიდროდ დასახლებულ ტერიტორიაზე.გზის სიგანე მოცემულია ფაქტობრივი გარემოებიდან გამომდინარე ღობეებს შორის მოწყობით.დაპროექებულია საქართველოს საერთო სარგებლობის საავტომობილო გზების გეომეტრიული და სტრუქტურული სტანდარტების მიხედვით და მაქსიმალურადაა მორგებული არსებულ სიტუაციას.გზის და ხიდის სარეაბილიტაციო სამუშაოები შესრულებული იქნება მოქმედი სტანდარტების ,ნორმების ,ინსტრუქციების და რეკომენდაციების სრული დაცვით. მოცემული გზის და ხიდის ჯამური ფართობი რეაბილიტაციის შედეგად იქნება 3520 კვადრატული მეტრი. აღნიშნული გზის  და ხიდის რეაბილიტაცია ხელს შეუწყობს სოფლის განვითარებას და თავისუფალი იქნება ყველა სახის ტრანსპორტის გადაადგილება რაც  სოფელში როგორც ტურიზმის განვითარებას, ასევე,სოფლის ეკონომიკურ მდგომარეობას გაზრდის და განავითარებს.</w:t>
      </w:r>
    </w:p>
    <w:p w:rsidR="00B56187" w:rsidRPr="00BB6470" w:rsidRDefault="00B56187" w:rsidP="00DA7701">
      <w:pPr>
        <w:pStyle w:val="ListParagraph"/>
        <w:numPr>
          <w:ilvl w:val="0"/>
          <w:numId w:val="36"/>
        </w:numPr>
        <w:spacing w:after="0" w:line="240" w:lineRule="auto"/>
        <w:ind w:left="0" w:firstLine="360"/>
        <w:jc w:val="both"/>
        <w:rPr>
          <w:rFonts w:ascii="Sylfaen" w:eastAsia="Sylfaen" w:hAnsi="Sylfaen"/>
          <w:color w:val="000000"/>
          <w:sz w:val="21"/>
          <w:szCs w:val="21"/>
          <w:lang w:val="ka-GE"/>
        </w:rPr>
      </w:pPr>
      <w:r w:rsidRPr="00BB6470">
        <w:rPr>
          <w:rFonts w:ascii="Sylfaen" w:hAnsi="Sylfaen"/>
          <w:b/>
          <w:sz w:val="21"/>
          <w:szCs w:val="21"/>
          <w:lang w:val="ka-GE"/>
        </w:rPr>
        <w:t>კომუნალური ინფრასტრუქტურის განვითარება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rPr>
        <w:tab/>
      </w:r>
      <w:r w:rsidRPr="00BB6470">
        <w:rPr>
          <w:rFonts w:ascii="Sylfaen" w:eastAsia="Sylfaen" w:hAnsi="Sylfaen"/>
          <w:color w:val="000000"/>
          <w:sz w:val="21"/>
          <w:szCs w:val="21"/>
          <w:lang w:val="ka-GE"/>
        </w:rPr>
        <w:t>პროგრამის ფარგლებში განხორციელდება  გარე განათების ქსელის   მოვლა-შენახვა და  მის ექსპლოატაციასთან დაკავშირებული ხარჯები.  უზრუნველყოფილი იქნება მუნიციპალიტეტის ტერიტორიაზე წყალ-მომარაგების და საკანალიზაციო სისტემების რეაბილიტაცია და მშენებლობა, დ.სტეფანწმინდის სასაფლაოებისა და მისი ტერიტორიის მოვლა-პატრონობა, საგზაო ნიშნების მოწყობა, მუნიციპალიტეტის ტერიტორიის გამწვანება. სოფ</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ხურთისში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საკანალიზაციო</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ქსელის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მშენებლობა</w:t>
      </w:r>
      <w:r w:rsidRPr="00BB6470">
        <w:rPr>
          <w:rFonts w:eastAsia="Sylfaen"/>
          <w:color w:val="000000"/>
          <w:sz w:val="21"/>
          <w:szCs w:val="21"/>
          <w:lang w:val="ka-GE"/>
        </w:rPr>
        <w:t>,</w:t>
      </w:r>
      <w:r w:rsidRPr="00BB6470">
        <w:rPr>
          <w:rFonts w:ascii="Sylfaen" w:eastAsia="Sylfaen" w:hAnsi="Sylfaen"/>
          <w:color w:val="000000"/>
          <w:sz w:val="21"/>
          <w:szCs w:val="21"/>
          <w:lang w:val="ka-GE"/>
        </w:rPr>
        <w:t>რომლის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მოწყობა</w:t>
      </w:r>
      <w:r w:rsidRPr="00BB6470">
        <w:rPr>
          <w:rFonts w:eastAsia="Sylfaen"/>
          <w:color w:val="000000"/>
          <w:sz w:val="21"/>
          <w:szCs w:val="21"/>
          <w:lang w:val="ka-GE"/>
        </w:rPr>
        <w:t xml:space="preserve"> - </w:t>
      </w:r>
      <w:r w:rsidRPr="00BB6470">
        <w:rPr>
          <w:rFonts w:ascii="Sylfaen" w:eastAsia="Sylfaen" w:hAnsi="Sylfaen"/>
          <w:color w:val="000000"/>
          <w:sz w:val="21"/>
          <w:szCs w:val="21"/>
          <w:lang w:val="ka-GE"/>
        </w:rPr>
        <w:t>მოწესრიგება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ხელს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შეუწყობს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გარემოს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დაცვას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და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სოფელში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მცხოვრები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მოსახლეობის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სოციალური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და</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ყოფითი</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პრობლემების</w:t>
      </w:r>
      <w:r w:rsidRPr="00BB6470">
        <w:rPr>
          <w:rFonts w:eastAsia="Sylfaen"/>
          <w:color w:val="000000"/>
          <w:sz w:val="21"/>
          <w:szCs w:val="21"/>
          <w:lang w:val="ka-GE"/>
        </w:rPr>
        <w:t xml:space="preserve"> </w:t>
      </w:r>
      <w:r w:rsidRPr="00BB6470">
        <w:rPr>
          <w:rFonts w:ascii="Sylfaen" w:eastAsia="Sylfaen" w:hAnsi="Sylfaen"/>
          <w:color w:val="000000"/>
          <w:sz w:val="21"/>
          <w:szCs w:val="21"/>
          <w:lang w:val="ka-GE"/>
        </w:rPr>
        <w:t>მოგვარებას</w:t>
      </w:r>
      <w:r w:rsidRPr="00BB6470">
        <w:rPr>
          <w:rFonts w:eastAsia="Sylfaen"/>
          <w:color w:val="000000"/>
          <w:sz w:val="21"/>
          <w:szCs w:val="21"/>
          <w:lang w:val="ka-GE"/>
        </w:rPr>
        <w:t>.</w:t>
      </w:r>
    </w:p>
    <w:p w:rsidR="00B56187" w:rsidRPr="00BB6470" w:rsidRDefault="00B56187" w:rsidP="00B56187">
      <w:pPr>
        <w:pStyle w:val="ListParagraph"/>
        <w:spacing w:after="0" w:line="240" w:lineRule="auto"/>
        <w:ind w:left="0" w:firstLine="360"/>
        <w:jc w:val="both"/>
        <w:rPr>
          <w:rFonts w:ascii="Sylfaen" w:eastAsia="Sylfaen" w:hAnsi="Sylfaen"/>
          <w:b/>
          <w:bCs/>
          <w:color w:val="000000"/>
          <w:sz w:val="21"/>
          <w:szCs w:val="21"/>
        </w:rPr>
      </w:pPr>
      <w:r w:rsidRPr="00BB6470">
        <w:rPr>
          <w:rFonts w:ascii="Sylfaen" w:eastAsia="Sylfaen" w:hAnsi="Sylfaen"/>
          <w:b/>
          <w:bCs/>
          <w:color w:val="000000"/>
          <w:sz w:val="21"/>
          <w:szCs w:val="21"/>
        </w:rPr>
        <w:t>დასუფთავება და გარემოს დაცვა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პრიორიტეტის ფარგლებში ა(ა)იპ კეთილმოწყობის სამსახური  ახორციელებს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3 ერთეული ნაგვის გამტანი ავტომობილი 58 მეეზოვე და მუშა.  სამუშაოები  ხორციელდება მუნიციპალიტეტისშემდეგსოფლებში:ყანობი,ხურთისი,ფხელშე,გორისციხე,ტყარშეტი,ვარდისუბანი,ჩხოტი,სნო,ახალციხე,კარკუჩა გერგეტი და დაბა სტეფანწმინდა. ყოველდღიურად სუფთანდება 450 000 კვ. მ. ფართობი.</w:t>
      </w:r>
    </w:p>
    <w:p w:rsidR="00B56187" w:rsidRPr="00BB6470" w:rsidRDefault="00B56187" w:rsidP="00B56187">
      <w:pPr>
        <w:pStyle w:val="ListParagraph"/>
        <w:spacing w:after="0" w:line="240" w:lineRule="auto"/>
        <w:ind w:left="360"/>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lastRenderedPageBreak/>
        <w:t>განათლება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p>
    <w:p w:rsidR="00B56187" w:rsidRPr="00BB6470" w:rsidRDefault="00B56187" w:rsidP="00DA7701">
      <w:pPr>
        <w:pStyle w:val="ListParagraph"/>
        <w:numPr>
          <w:ilvl w:val="0"/>
          <w:numId w:val="36"/>
        </w:numPr>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b/>
          <w:sz w:val="21"/>
          <w:szCs w:val="21"/>
          <w:lang w:val="ka-GE"/>
        </w:rPr>
        <w:t>სკოლამდელი აღზრდის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rPr>
      </w:pPr>
      <w:r w:rsidRPr="00BB6470">
        <w:rPr>
          <w:rFonts w:ascii="Sylfaen" w:eastAsia="Sylfaen" w:hAnsi="Sylfaen"/>
          <w:color w:val="000000"/>
          <w:sz w:val="21"/>
          <w:szCs w:val="21"/>
          <w:lang w:val="ka-GE"/>
        </w:rPr>
        <w:t>მუნიციპალიტეტში ამ ეტაპზე ფუნქციონირებს 7 საბავშვო ბაღი, სადაც დაწყებით განათლებას იღებს 178 ბავშვი. პრიორიტეტის ფარგლებში მუნიციპალიტეტი დააფინანსებს ბაღების ფუნქციონირებასთან დაკავშირებულ ყველა  ხარჯს. პროგრამის ფარგლებში დაგეგმილია:  გორისციხის საბ.ბაღში  ბაგის ჯგუფის დამატება, გერგეტის ბაგა- ბაღში იატაკის შეკეთება და საძინებლის გადატიხრვა,ყველა ბაგა-ბაღის ინტერნეტით უზრუნველყოფა.</w:t>
      </w:r>
    </w:p>
    <w:p w:rsidR="00B56187" w:rsidRPr="00BB6470" w:rsidRDefault="00B56187" w:rsidP="00DA7701">
      <w:pPr>
        <w:pStyle w:val="ListParagraph"/>
        <w:numPr>
          <w:ilvl w:val="0"/>
          <w:numId w:val="36"/>
        </w:numPr>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b/>
          <w:sz w:val="21"/>
          <w:szCs w:val="21"/>
          <w:lang w:val="ka-GE"/>
        </w:rPr>
        <w:t>სკოლისგარეშე განათლების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s="Sylfaen"/>
          <w:color w:val="000000"/>
          <w:sz w:val="21"/>
          <w:szCs w:val="21"/>
          <w:lang w:val="ka-GE"/>
        </w:rPr>
      </w:pPr>
      <w:r w:rsidRPr="00BB6470">
        <w:rPr>
          <w:rFonts w:ascii="Sylfaen" w:eastAsia="Sylfaen" w:hAnsi="Sylfaen"/>
          <w:color w:val="000000"/>
          <w:sz w:val="21"/>
          <w:szCs w:val="21"/>
          <w:lang w:val="ka-GE"/>
        </w:rPr>
        <w:t>მუნიციპალიტეტის   ერთ-ერთ მთავარ მიზანს წარმოადგენს ხელი შეუწყოს მოსწავლეების ცოდნის  დონის ამაღლებას. პროგრამის ფარგლებში დაფინანსდება 6 სხვადასხვა წრე ,სადაც ირიცხება 126 ბავშვი. როგორიცაა: თექის შესწავლის, ქორეოგრაფიული, ხალიჩების ქსოვის,ხეზე კვეთის. ყველა მოსწავლეს აქვს  საშუალება შესაბამისი განაცხადის საფუძველზე გაიაროს აღნიშნული წრეები.</w:t>
      </w:r>
      <w:r w:rsidRPr="00BB6470">
        <w:rPr>
          <w:rFonts w:ascii="Sylfaen" w:eastAsia="Sylfaen" w:hAnsi="Sylfaen" w:cs="Sylfaen"/>
          <w:color w:val="000000"/>
          <w:sz w:val="21"/>
          <w:szCs w:val="21"/>
          <w:lang w:val="ka-GE"/>
        </w:rPr>
        <w:t xml:space="preserve"> </w:t>
      </w:r>
    </w:p>
    <w:p w:rsidR="00B56187" w:rsidRPr="00BB6470" w:rsidRDefault="00B56187" w:rsidP="00B56187">
      <w:pPr>
        <w:pStyle w:val="ListParagraph"/>
        <w:spacing w:after="0" w:line="240" w:lineRule="auto"/>
        <w:ind w:left="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კულტურა, რელიგია, ახალგაზრდობის ხელშეწყობა და სპორტი</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ერთ-ერთი პრიორიტეტია კულტურული ტრადიციების დაცვა და ღირსეული გაგრძელება. ასევე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w:t>
      </w:r>
    </w:p>
    <w:p w:rsidR="00B56187" w:rsidRPr="00BB6470" w:rsidRDefault="00B56187" w:rsidP="00DA7701">
      <w:pPr>
        <w:pStyle w:val="ListParagraph"/>
        <w:numPr>
          <w:ilvl w:val="0"/>
          <w:numId w:val="36"/>
        </w:numPr>
        <w:spacing w:after="0" w:line="240" w:lineRule="auto"/>
        <w:ind w:left="0" w:firstLine="360"/>
        <w:jc w:val="both"/>
        <w:rPr>
          <w:rFonts w:ascii="Sylfaen" w:eastAsia="Times New Roman" w:hAnsi="Sylfaen"/>
          <w:color w:val="000000"/>
          <w:sz w:val="21"/>
          <w:szCs w:val="21"/>
          <w:lang w:val="ka-GE"/>
        </w:rPr>
      </w:pPr>
      <w:r w:rsidRPr="00BB6470">
        <w:rPr>
          <w:rFonts w:ascii="Sylfaen" w:eastAsia="Sylfaen" w:hAnsi="Sylfaen"/>
          <w:b/>
          <w:color w:val="000000"/>
          <w:sz w:val="21"/>
          <w:szCs w:val="21"/>
          <w:lang w:val="ka-GE"/>
        </w:rPr>
        <w:t>სპორტის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პროგრამის ფარგლებში განხორციელდება კომპლექსური სასპორტო სკოლის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ყაზბეგის მუნიციპალიტეტი აქტიურად აფინანსებს სპორტულ ღონისძიებებს, როგორიცაა: თავისუფალი ჭიდაობა, რაგბი , ფეხბურთი, მეკლდეურობა.  ყოველწლიურად იმართება სხვადასხვა  სპორტული ღონისძიება. გამარჯვებული გუნდები ჯილდოვდებიან ფასიანი საჩუქრებით.</w:t>
      </w:r>
    </w:p>
    <w:p w:rsidR="00B56187" w:rsidRPr="00BB6470" w:rsidRDefault="00B56187" w:rsidP="00B56187">
      <w:pPr>
        <w:pStyle w:val="ListParagraph"/>
        <w:spacing w:after="0" w:line="240" w:lineRule="auto"/>
        <w:ind w:left="540"/>
        <w:jc w:val="both"/>
        <w:rPr>
          <w:rFonts w:ascii="Sylfaen" w:eastAsia="Times New Roman" w:hAnsi="Sylfaen"/>
          <w:color w:val="000000"/>
          <w:sz w:val="21"/>
          <w:szCs w:val="21"/>
          <w:lang w:val="ka-GE"/>
        </w:rPr>
      </w:pPr>
      <w:r w:rsidRPr="00BB6470">
        <w:rPr>
          <w:rFonts w:ascii="Sylfaen" w:eastAsia="Sylfaen" w:hAnsi="Sylfaen"/>
          <w:b/>
          <w:color w:val="000000"/>
          <w:sz w:val="21"/>
          <w:szCs w:val="21"/>
          <w:lang w:val="ka-GE"/>
        </w:rPr>
        <w:t>კულტურის განვითარების ხელშეწყობა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მუნიციპალიტეტის კულტურული ტრადიციების დაცვის, მხარის ღირსეულად წარმოჩენის მიზნით ადგილობრივი და ჩამოსული სტუმრების დაინტერესების, სანახაობებისა და წარმოდგენების მიზნით გაიმართება სხვადასხვა კულტურული ღონისძიებები. ყაზბეგის მუნიციპალიტეტში ყოველწლიურად იმართება სახალხო დღესასწაული ”ყაზბეგობა”, რომლის მიზანია ხევის ტრადიციების პოპულარიზაცია და დიდი ქართველი მწერლის ალ. ყაზბეგის ხსოვნის უკვდავყოფა. ღონისძიებაში მონაწილეობას ღებულობენ, როგორც ადგილობრივი, ასევე მოწვეული შემოქმედებითი კოლექტივები, პოეტები და მწერლები. მუნიციპალიტეტში იმართება აგრეთვე სხვადასხვა სადღესასწაულო თარიღებთან დაკავშირებული კულტურული ღონისძიებები.</w:t>
      </w:r>
    </w:p>
    <w:p w:rsidR="00B56187" w:rsidRPr="00BB6470" w:rsidRDefault="00B56187" w:rsidP="00B56187">
      <w:pPr>
        <w:pStyle w:val="ListParagraph"/>
        <w:spacing w:after="0" w:line="240" w:lineRule="auto"/>
        <w:ind w:left="360"/>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მოსახლეობის ჯანმრთელობის დაცვა და სოციალური უზრუნველყოფა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B56187" w:rsidRPr="00BB6470" w:rsidRDefault="00B56187" w:rsidP="00DA7701">
      <w:pPr>
        <w:pStyle w:val="ListParagraph"/>
        <w:numPr>
          <w:ilvl w:val="0"/>
          <w:numId w:val="36"/>
        </w:numPr>
        <w:spacing w:after="0" w:line="240" w:lineRule="auto"/>
        <w:ind w:left="0" w:firstLine="360"/>
        <w:jc w:val="both"/>
        <w:rPr>
          <w:rFonts w:ascii="Sylfaen" w:eastAsia="Times New Roman" w:hAnsi="Sylfaen"/>
          <w:color w:val="000000"/>
          <w:sz w:val="21"/>
          <w:szCs w:val="21"/>
          <w:lang w:val="ka-GE"/>
        </w:rPr>
      </w:pPr>
      <w:r w:rsidRPr="00BB6470">
        <w:rPr>
          <w:rFonts w:ascii="Sylfaen" w:eastAsia="Sylfaen" w:hAnsi="Sylfaen"/>
          <w:b/>
          <w:color w:val="000000"/>
          <w:sz w:val="21"/>
          <w:szCs w:val="21"/>
          <w:lang w:val="ka-GE"/>
        </w:rPr>
        <w:t>საზოგადოებრივი ჯანდაცვის მომსახურება</w:t>
      </w:r>
    </w:p>
    <w:p w:rsidR="00B56187" w:rsidRPr="00BB6470" w:rsidRDefault="00B56187" w:rsidP="00B56187">
      <w:pPr>
        <w:pStyle w:val="ListParagraph"/>
        <w:spacing w:after="0" w:line="240" w:lineRule="auto"/>
        <w:ind w:left="0"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მსგავსად გასული წლებისა, მომდევნო წლებშიც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w:t>
      </w:r>
      <w:r w:rsidRPr="00BB6470">
        <w:rPr>
          <w:rFonts w:ascii="Sylfaen" w:eastAsia="Sylfaen" w:hAnsi="Sylfaen"/>
          <w:color w:val="000000"/>
          <w:sz w:val="21"/>
          <w:szCs w:val="21"/>
          <w:lang w:val="ka-GE"/>
        </w:rPr>
        <w:tab/>
        <w:t>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დაავადებათა გავრცელების ეტაპობრივი შემთხვევა მისი კონტროლის გზით.ეპიდსიტუაციის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პარაზიტული დავადებების ეპიდკვლევა, დიაგნოსტიკა, პროფილაქტიკური მკურნალობა; საგანმანათლებლო, სააღმზრდელო და საგანმანათლებლო–სააღმზრდელო დაწესებულებებში სანიტარული და პიგიენური ნორმების დაცვის ზედამხედველობა, პრევენციული ღონისძიებების ხელშეწყობა; მუნიციპალიტეტის მოსახლეობის ჯამრთელობის მდგომარეობაზე ზედამხედველობა და ხელშეწყობა.</w:t>
      </w:r>
    </w:p>
    <w:p w:rsidR="00B56187" w:rsidRPr="00BB6470" w:rsidRDefault="00B56187" w:rsidP="00DA7701">
      <w:pPr>
        <w:pStyle w:val="ListParagraph"/>
        <w:numPr>
          <w:ilvl w:val="0"/>
          <w:numId w:val="36"/>
        </w:numPr>
        <w:spacing w:after="0" w:line="240" w:lineRule="auto"/>
        <w:ind w:left="0" w:firstLine="360"/>
        <w:jc w:val="both"/>
        <w:rPr>
          <w:rFonts w:ascii="Sylfaen" w:eastAsia="Times New Roman" w:hAnsi="Sylfaen"/>
          <w:color w:val="000000"/>
          <w:sz w:val="21"/>
          <w:szCs w:val="21"/>
          <w:lang w:val="ka-GE"/>
        </w:rPr>
      </w:pPr>
      <w:r w:rsidRPr="00BB6470">
        <w:rPr>
          <w:rFonts w:ascii="Sylfaen" w:eastAsia="Sylfaen" w:hAnsi="Sylfaen"/>
          <w:b/>
          <w:sz w:val="21"/>
          <w:szCs w:val="21"/>
          <w:lang w:val="ka-GE"/>
        </w:rPr>
        <w:lastRenderedPageBreak/>
        <w:t>სოციალური ღონისძიებები</w:t>
      </w:r>
    </w:p>
    <w:p w:rsidR="00B56187" w:rsidRPr="00BB6470" w:rsidRDefault="00B56187" w:rsidP="00B56187">
      <w:pPr>
        <w:pStyle w:val="ListParagraph"/>
        <w:spacing w:before="240" w:after="0" w:line="240" w:lineRule="auto"/>
        <w:ind w:left="0" w:firstLine="360"/>
        <w:jc w:val="both"/>
        <w:rPr>
          <w:rFonts w:ascii="Sylfaen" w:eastAsia="Times New Roman" w:hAnsi="Sylfaen"/>
          <w:color w:val="000000"/>
          <w:sz w:val="21"/>
          <w:szCs w:val="21"/>
          <w:lang w:val="ka-GE"/>
        </w:rPr>
      </w:pPr>
      <w:r w:rsidRPr="00BB6470">
        <w:rPr>
          <w:rFonts w:ascii="Sylfaen" w:eastAsia="Times New Roman" w:hAnsi="Sylfaen"/>
          <w:color w:val="000000"/>
          <w:sz w:val="21"/>
          <w:szCs w:val="21"/>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დემოგრაფიული მდგომარეობის გაუმჯობესების მიზნით მრავალშვილიანი ოჯახების (3 და მეტ ბავშვზე) დახმარებას, ერთჯერად  დახმარებას შვილის შეძენასთან დაკავშირებით,შეზღუდული შესაძლებლობის მქონე პირების დახმარებას, 90 და 90 წელს გადაცილებული ხანდაზმული მოქალაქეების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w:t>
      </w:r>
      <w:r w:rsidRPr="00BB6470">
        <w:rPr>
          <w:rFonts w:ascii="Sylfaen" w:eastAsia="Times New Roman" w:hAnsi="Sylfaen"/>
          <w:color w:val="000000"/>
          <w:sz w:val="21"/>
          <w:szCs w:val="21"/>
          <w:lang w:val="ka-GE"/>
        </w:rPr>
        <w:tab/>
        <w:t>ობის გაუმჯობესებას.</w:t>
      </w:r>
    </w:p>
    <w:p w:rsidR="00B56187" w:rsidRPr="00BB6470" w:rsidRDefault="00B56187" w:rsidP="00B56187">
      <w:pPr>
        <w:pStyle w:val="ListParagraph"/>
        <w:spacing w:before="240" w:after="0" w:line="240" w:lineRule="auto"/>
        <w:ind w:left="0" w:firstLine="360"/>
        <w:jc w:val="both"/>
        <w:rPr>
          <w:rFonts w:ascii="Sylfaen" w:eastAsia="Times New Roman" w:hAnsi="Sylfaen"/>
          <w:color w:val="000000"/>
          <w:sz w:val="21"/>
          <w:szCs w:val="21"/>
          <w:lang w:val="ka-GE"/>
        </w:rPr>
      </w:pP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ამბროლაურის მუნიციპალიტეტის პრიორიტეტები   </w:t>
      </w:r>
    </w:p>
    <w:p w:rsidR="00B56187" w:rsidRPr="00BB6470" w:rsidRDefault="00B56187" w:rsidP="00B56187">
      <w:pPr>
        <w:pStyle w:val="ListParagraph"/>
        <w:spacing w:after="0"/>
        <w:jc w:val="both"/>
        <w:rPr>
          <w:rFonts w:ascii="Sylfaen" w:eastAsia="Sylfaen" w:hAnsi="Sylfaen"/>
          <w:b/>
          <w:noProof/>
          <w:color w:val="000000"/>
          <w:sz w:val="21"/>
          <w:szCs w:val="21"/>
          <w:lang w:val="ka-GE"/>
        </w:rPr>
      </w:pPr>
      <w:r w:rsidRPr="00BB6470">
        <w:rPr>
          <w:rFonts w:ascii="Sylfaen" w:eastAsia="Sylfaen" w:hAnsi="Sylfaen"/>
          <w:b/>
          <w:noProof/>
          <w:color w:val="000000"/>
          <w:sz w:val="21"/>
          <w:szCs w:val="21"/>
          <w:lang w:val="ka-GE"/>
        </w:rPr>
        <w:t>ინფრასტრუქტურის განვითარება</w:t>
      </w:r>
    </w:p>
    <w:p w:rsidR="00B56187" w:rsidRPr="00BB6470" w:rsidRDefault="00B56187" w:rsidP="00B56187">
      <w:pPr>
        <w:spacing w:after="0" w:line="20" w:lineRule="atLeast"/>
        <w:ind w:firstLine="360"/>
        <w:jc w:val="both"/>
        <w:rPr>
          <w:rFonts w:ascii="Sylfaen" w:eastAsia="Sylfaen" w:hAnsi="Sylfaen"/>
          <w:sz w:val="21"/>
          <w:szCs w:val="21"/>
          <w:lang w:val="ka-GE"/>
        </w:rPr>
      </w:pPr>
      <w:r w:rsidRPr="00BB6470">
        <w:rPr>
          <w:rFonts w:ascii="Sylfaen" w:hAnsi="Sylfaen" w:cs="Sylfaen"/>
          <w:sz w:val="21"/>
          <w:szCs w:val="21"/>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მოვლა–შენახვა და შემდგომი გაუმჯობესება. </w:t>
      </w:r>
    </w:p>
    <w:p w:rsidR="00B56187" w:rsidRPr="00BB6470" w:rsidRDefault="00B56187" w:rsidP="00DA7701">
      <w:pPr>
        <w:pStyle w:val="ListParagraph"/>
        <w:numPr>
          <w:ilvl w:val="0"/>
          <w:numId w:val="84"/>
        </w:numPr>
        <w:spacing w:after="0" w:line="276" w:lineRule="auto"/>
        <w:ind w:left="0" w:firstLine="360"/>
        <w:jc w:val="both"/>
        <w:rPr>
          <w:rFonts w:ascii="Sylfaen" w:eastAsia="Sylfaen" w:hAnsi="Sylfaen"/>
          <w:b/>
          <w:color w:val="000000"/>
          <w:sz w:val="21"/>
          <w:szCs w:val="21"/>
        </w:rPr>
      </w:pPr>
      <w:r w:rsidRPr="00BB6470">
        <w:rPr>
          <w:rFonts w:ascii="Sylfaen" w:eastAsia="Sylfaen" w:hAnsi="Sylfaen" w:cs="Sylfaen"/>
          <w:b/>
          <w:color w:val="000000"/>
          <w:sz w:val="21"/>
          <w:szCs w:val="21"/>
          <w:lang w:val="ka-GE"/>
        </w:rPr>
        <w:t>საგზაო</w:t>
      </w:r>
      <w:r w:rsidRPr="00BB6470">
        <w:rPr>
          <w:rFonts w:ascii="Sylfaen" w:eastAsia="Sylfaen" w:hAnsi="Sylfaen"/>
          <w:b/>
          <w:color w:val="000000"/>
          <w:sz w:val="21"/>
          <w:szCs w:val="21"/>
          <w:lang w:val="ka-GE"/>
        </w:rPr>
        <w:t xml:space="preserve"> ინფრასტრუქტურის განვითარება</w:t>
      </w:r>
      <w:r w:rsidRPr="00BB6470">
        <w:rPr>
          <w:rFonts w:ascii="Sylfaen" w:eastAsia="Sylfaen" w:hAnsi="Sylfaen"/>
          <w:b/>
          <w:color w:val="000000"/>
          <w:sz w:val="21"/>
          <w:szCs w:val="21"/>
          <w:lang w:val="ka-GE"/>
        </w:rPr>
        <w:tab/>
      </w:r>
    </w:p>
    <w:p w:rsidR="00B56187" w:rsidRPr="00BB6470" w:rsidRDefault="00B56187" w:rsidP="00B56187">
      <w:pPr>
        <w:spacing w:after="0"/>
        <w:ind w:firstLine="360"/>
        <w:jc w:val="both"/>
        <w:rPr>
          <w:rFonts w:ascii="Sylfaen" w:hAnsi="Sylfaen" w:cs="AcadNusx"/>
          <w:sz w:val="21"/>
          <w:szCs w:val="21"/>
        </w:rPr>
      </w:pPr>
      <w:r w:rsidRPr="00BB6470">
        <w:rPr>
          <w:rFonts w:ascii="Sylfaen" w:hAnsi="Sylfaen" w:cs="AcadNusx"/>
          <w:sz w:val="21"/>
          <w:szCs w:val="21"/>
          <w:lang w:val="ka-GE"/>
        </w:rPr>
        <w:t xml:space="preserve">პროგრამის მიზანია </w:t>
      </w:r>
      <w:r w:rsidRPr="00BB6470">
        <w:rPr>
          <w:rFonts w:ascii="Sylfaen" w:hAnsi="Sylfaen" w:cs="AcadNusx"/>
          <w:sz w:val="21"/>
          <w:szCs w:val="21"/>
        </w:rPr>
        <w:t>ამბროლაურის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p>
    <w:p w:rsidR="00B56187" w:rsidRPr="00BB6470" w:rsidRDefault="00B56187" w:rsidP="00DA7701">
      <w:pPr>
        <w:pStyle w:val="ListParagraph"/>
        <w:numPr>
          <w:ilvl w:val="0"/>
          <w:numId w:val="84"/>
        </w:numPr>
        <w:spacing w:after="0" w:line="276" w:lineRule="auto"/>
        <w:ind w:left="0" w:firstLine="360"/>
        <w:jc w:val="both"/>
        <w:rPr>
          <w:rFonts w:ascii="Sylfaen" w:eastAsia="Sylfaen" w:hAnsi="Sylfaen"/>
          <w:b/>
          <w:color w:val="000000"/>
          <w:sz w:val="21"/>
          <w:szCs w:val="21"/>
        </w:rPr>
      </w:pPr>
      <w:r w:rsidRPr="00BB6470">
        <w:rPr>
          <w:rFonts w:ascii="Sylfaen" w:eastAsia="Sylfaen" w:hAnsi="Sylfaen" w:cs="Sylfaen"/>
          <w:b/>
          <w:color w:val="000000"/>
          <w:sz w:val="21"/>
          <w:szCs w:val="21"/>
          <w:lang w:val="ka-GE"/>
        </w:rPr>
        <w:t>წყლის სისტემების</w:t>
      </w:r>
      <w:r w:rsidRPr="00BB6470">
        <w:rPr>
          <w:rFonts w:ascii="Sylfaen" w:eastAsia="Sylfaen" w:hAnsi="Sylfaen"/>
          <w:b/>
          <w:color w:val="000000"/>
          <w:sz w:val="21"/>
          <w:szCs w:val="21"/>
          <w:lang w:val="ka-GE"/>
        </w:rPr>
        <w:t xml:space="preserve"> განვითარება</w:t>
      </w:r>
      <w:r w:rsidRPr="00BB6470">
        <w:rPr>
          <w:rFonts w:ascii="Sylfaen" w:eastAsia="Sylfaen" w:hAnsi="Sylfaen"/>
          <w:b/>
          <w:color w:val="000000"/>
          <w:sz w:val="21"/>
          <w:szCs w:val="21"/>
          <w:lang w:val="ka-GE"/>
        </w:rPr>
        <w:tab/>
      </w:r>
    </w:p>
    <w:p w:rsidR="00B56187" w:rsidRPr="00BB6470" w:rsidRDefault="00B56187" w:rsidP="00B56187">
      <w:pPr>
        <w:spacing w:after="0"/>
        <w:ind w:firstLine="360"/>
        <w:jc w:val="both"/>
        <w:rPr>
          <w:rFonts w:ascii="Sylfaen" w:hAnsi="Sylfaen" w:cs="AcadNusx"/>
          <w:sz w:val="21"/>
          <w:szCs w:val="21"/>
        </w:rPr>
      </w:pPr>
      <w:r w:rsidRPr="00BB6470">
        <w:rPr>
          <w:rFonts w:ascii="Sylfaen" w:hAnsi="Sylfaen" w:cs="AcadNusx"/>
          <w:sz w:val="21"/>
          <w:szCs w:val="21"/>
        </w:rPr>
        <w:t xml:space="preserve">მუნიციპალიტეტის მოსახლეობის სასმელი წყლის უწყევტი მომარაგება მუნიციპალიტეტის ერთ-ერთ ძირითად </w:t>
      </w:r>
      <w:r w:rsidRPr="00BB6470">
        <w:rPr>
          <w:rFonts w:ascii="Sylfaen" w:hAnsi="Sylfaen" w:cs="AcadNusx"/>
          <w:sz w:val="21"/>
          <w:szCs w:val="21"/>
          <w:lang w:val="ka-GE"/>
        </w:rPr>
        <w:t>პროგრამას</w:t>
      </w:r>
      <w:r w:rsidRPr="00BB6470">
        <w:rPr>
          <w:rFonts w:ascii="Sylfaen" w:hAnsi="Sylfaen" w:cs="AcadNusx"/>
          <w:sz w:val="21"/>
          <w:szCs w:val="21"/>
        </w:rPr>
        <w:t xml:space="preserve"> წარმოადგენს. ამ მიზნით ამბროლაურის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w:t>
      </w:r>
    </w:p>
    <w:p w:rsidR="00B56187" w:rsidRPr="00BB6470" w:rsidRDefault="00B56187" w:rsidP="00DA7701">
      <w:pPr>
        <w:pStyle w:val="ListParagraph"/>
        <w:numPr>
          <w:ilvl w:val="0"/>
          <w:numId w:val="84"/>
        </w:numPr>
        <w:spacing w:after="0" w:line="276" w:lineRule="auto"/>
        <w:ind w:left="0" w:firstLine="360"/>
        <w:jc w:val="both"/>
        <w:rPr>
          <w:rFonts w:ascii="Sylfaen" w:eastAsia="Sylfaen" w:hAnsi="Sylfaen"/>
          <w:b/>
          <w:color w:val="000000"/>
          <w:sz w:val="21"/>
          <w:szCs w:val="21"/>
        </w:rPr>
      </w:pPr>
      <w:r w:rsidRPr="00BB6470">
        <w:rPr>
          <w:rFonts w:ascii="Sylfaen" w:eastAsia="Sylfaen" w:hAnsi="Sylfaen" w:cs="Sylfaen"/>
          <w:b/>
          <w:color w:val="000000"/>
          <w:sz w:val="21"/>
          <w:szCs w:val="21"/>
          <w:lang w:val="ka-GE"/>
        </w:rPr>
        <w:t>გარე განათება</w:t>
      </w:r>
      <w:r w:rsidRPr="00BB6470">
        <w:rPr>
          <w:rFonts w:ascii="Sylfaen" w:eastAsia="Sylfaen" w:hAnsi="Sylfaen"/>
          <w:b/>
          <w:color w:val="000000"/>
          <w:sz w:val="21"/>
          <w:szCs w:val="21"/>
          <w:lang w:val="ka-GE"/>
        </w:rPr>
        <w:tab/>
      </w:r>
    </w:p>
    <w:p w:rsidR="00B56187" w:rsidRPr="00BB6470" w:rsidRDefault="00B56187" w:rsidP="00B56187">
      <w:pPr>
        <w:spacing w:after="0"/>
        <w:ind w:firstLine="360"/>
        <w:jc w:val="both"/>
        <w:rPr>
          <w:rFonts w:ascii="Sylfaen" w:hAnsi="Sylfaen" w:cs="AcadNusx"/>
          <w:sz w:val="21"/>
          <w:szCs w:val="21"/>
          <w:lang w:val="ka-GE"/>
        </w:rPr>
      </w:pPr>
      <w:r w:rsidRPr="00BB6470">
        <w:rPr>
          <w:rFonts w:ascii="Sylfaen" w:hAnsi="Sylfaen" w:cs="AcadNusx"/>
          <w:sz w:val="21"/>
          <w:szCs w:val="21"/>
          <w:lang w:val="ka-GE"/>
        </w:rPr>
        <w:t xml:space="preserve">პროგრამის ფარგლებში განხორციელდება  გარე განათების ქსელის გაფართოება, </w:t>
      </w:r>
      <w:r w:rsidRPr="00BB6470">
        <w:rPr>
          <w:rFonts w:ascii="Sylfaen" w:hAnsi="Sylfaen" w:cs="AcadNusx"/>
          <w:sz w:val="21"/>
          <w:szCs w:val="21"/>
        </w:rPr>
        <w:t>ქსელებზე გახარჯული ელექტრო-ენერგიის საფასურის გადახდა და პერიოდულად წარმოქმნილი შეფერხებები</w:t>
      </w:r>
      <w:r w:rsidRPr="00BB6470">
        <w:rPr>
          <w:rFonts w:ascii="Sylfaen" w:hAnsi="Sylfaen" w:cs="AcadNusx"/>
          <w:sz w:val="21"/>
          <w:szCs w:val="21"/>
          <w:lang w:val="ka-GE"/>
        </w:rPr>
        <w:t>ს დროულად აღმოფხვრა.</w:t>
      </w:r>
    </w:p>
    <w:p w:rsidR="00B56187" w:rsidRPr="00BB6470" w:rsidRDefault="00B56187" w:rsidP="00DA7701">
      <w:pPr>
        <w:pStyle w:val="ListParagraph"/>
        <w:numPr>
          <w:ilvl w:val="0"/>
          <w:numId w:val="84"/>
        </w:numPr>
        <w:spacing w:after="0" w:line="276" w:lineRule="auto"/>
        <w:ind w:left="0" w:firstLine="360"/>
        <w:jc w:val="both"/>
        <w:rPr>
          <w:rFonts w:ascii="Sylfaen" w:eastAsia="Sylfaen" w:hAnsi="Sylfaen"/>
          <w:b/>
          <w:color w:val="000000"/>
          <w:sz w:val="21"/>
          <w:szCs w:val="21"/>
        </w:rPr>
      </w:pPr>
      <w:r w:rsidRPr="00BB6470">
        <w:rPr>
          <w:rFonts w:ascii="Sylfaen" w:eastAsia="Sylfaen" w:hAnsi="Sylfaen" w:cs="Sylfaen"/>
          <w:b/>
          <w:color w:val="000000"/>
          <w:sz w:val="21"/>
          <w:szCs w:val="21"/>
          <w:lang w:val="ka-GE"/>
        </w:rPr>
        <w:t>კეთილმოწყობის ღონისძიებები</w:t>
      </w:r>
    </w:p>
    <w:p w:rsidR="00B56187" w:rsidRPr="00BB6470" w:rsidRDefault="00B56187" w:rsidP="00B56187">
      <w:pPr>
        <w:spacing w:after="0"/>
        <w:ind w:firstLine="360"/>
        <w:jc w:val="both"/>
        <w:rPr>
          <w:rFonts w:ascii="Sylfaen" w:hAnsi="Sylfaen" w:cs="AcadNusx"/>
          <w:sz w:val="21"/>
          <w:szCs w:val="21"/>
          <w:lang w:val="ka-GE"/>
        </w:rPr>
      </w:pPr>
      <w:r w:rsidRPr="00BB6470">
        <w:rPr>
          <w:rFonts w:ascii="Sylfaen" w:hAnsi="Sylfaen" w:cs="AcadNusx"/>
          <w:sz w:val="21"/>
          <w:szCs w:val="21"/>
          <w:lang w:val="ka-GE"/>
        </w:rPr>
        <w:t>პროგრამით ფინანსდება სკვერები და მინისპორტული მოედნების მოწყობა. აღნიშნული ქვეპროგრამისთვის გამოყოფილი  თანხა მოხმარდება მუნიციპალიტეტის ტერიტორიაზე მინისპორტული მოედნის  მოწყობას,  რომელიც ერთ ერთი პირობა იქნება მუნიციპალიტეტის მოსახლეობისთვის  ჯანსაღი წესით ცხოვრებისა.  პროგრამის მიზანია ხელი შეუწყოს მოსახლეობას დასვენების, გართობისა და სპორტულ აქტივობებში ჩასართავად.</w:t>
      </w:r>
    </w:p>
    <w:p w:rsidR="00B56187" w:rsidRPr="00BB6470" w:rsidRDefault="00B56187" w:rsidP="00DA7701">
      <w:pPr>
        <w:pStyle w:val="ListParagraph"/>
        <w:numPr>
          <w:ilvl w:val="0"/>
          <w:numId w:val="84"/>
        </w:numPr>
        <w:spacing w:after="0" w:line="276" w:lineRule="auto"/>
        <w:ind w:left="0" w:firstLine="360"/>
        <w:jc w:val="both"/>
        <w:rPr>
          <w:rFonts w:ascii="Sylfaen" w:eastAsia="Sylfaen" w:hAnsi="Sylfaen" w:cs="Sylfaen"/>
          <w:b/>
          <w:color w:val="000000"/>
          <w:sz w:val="21"/>
          <w:szCs w:val="21"/>
          <w:lang w:val="ka-GE"/>
        </w:rPr>
      </w:pPr>
      <w:r w:rsidRPr="00BB6470">
        <w:rPr>
          <w:rFonts w:ascii="Sylfaen" w:eastAsia="Sylfaen" w:hAnsi="Sylfaen" w:cs="Sylfaen"/>
          <w:b/>
          <w:color w:val="000000"/>
          <w:sz w:val="21"/>
          <w:szCs w:val="21"/>
          <w:lang w:val="ka-GE"/>
        </w:rPr>
        <w:t>სანიაღვრე არხების, სარწყავი არხების და ნაპირსამაგრი ნაგებობების მშენებლობა/რეაბილიტაცია</w:t>
      </w:r>
    </w:p>
    <w:p w:rsidR="00B56187" w:rsidRPr="00BB6470" w:rsidRDefault="00B56187" w:rsidP="00B56187">
      <w:pPr>
        <w:pStyle w:val="Default"/>
        <w:ind w:firstLine="360"/>
        <w:jc w:val="both"/>
        <w:rPr>
          <w:rFonts w:cs="AcadNusx"/>
          <w:sz w:val="21"/>
          <w:szCs w:val="21"/>
        </w:rPr>
      </w:pPr>
      <w:r w:rsidRPr="00BB6470">
        <w:rPr>
          <w:rFonts w:cs="AcadNusx"/>
          <w:sz w:val="21"/>
          <w:szCs w:val="21"/>
          <w:lang w:val="ka-GE"/>
        </w:rPr>
        <w:t xml:space="preserve"> </w:t>
      </w:r>
      <w:r w:rsidRPr="00BB6470">
        <w:rPr>
          <w:rFonts w:cs="AcadNusx"/>
          <w:sz w:val="21"/>
          <w:szCs w:val="21"/>
        </w:rPr>
        <w:t>პროგრამის ფარგლებში დაგეგმილია ამბროლაურის მუნიციპალიტეტის სხვადასხვა ტერიტორიაზე სანიაღვრე არხების მოწყობის, ნაპირსამაგრი სამუშაობის და სხვა ინფრასტრუქტურული პროექტების განხორციელება</w:t>
      </w:r>
    </w:p>
    <w:p w:rsidR="00B56187" w:rsidRPr="00BB6470" w:rsidRDefault="00B56187" w:rsidP="00B56187">
      <w:pPr>
        <w:pStyle w:val="ListParagraph"/>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დასუფთავება და გარემოს დაცვა</w:t>
      </w:r>
    </w:p>
    <w:p w:rsidR="00B56187" w:rsidRPr="00BB6470" w:rsidRDefault="00B56187" w:rsidP="00B56187">
      <w:pPr>
        <w:pStyle w:val="Default"/>
        <w:ind w:firstLine="720"/>
        <w:jc w:val="both"/>
        <w:rPr>
          <w:rFonts w:cs="AcadNusx"/>
          <w:sz w:val="21"/>
          <w:szCs w:val="21"/>
        </w:rPr>
      </w:pPr>
      <w:r w:rsidRPr="00BB6470">
        <w:rPr>
          <w:rFonts w:cs="AcadNusx"/>
          <w:sz w:val="21"/>
          <w:szCs w:val="21"/>
          <w:lang w:val="ka-GE"/>
        </w:rPr>
        <w:t xml:space="preserve">ამბროლაურის დასუფთავებისა და კეთილმოწყობის სამსახურის მიერ  რეგულარულად განხორციელდება  მუნიციპალიტეტის ყოველდღიური დაგვა–დასუფთავების, ნარჩენების გატანის, ხეების მოჭრის, სანიაღვრე არხების გაწმენდის, ბუნკერების საყოფაცხოვრებო ნარჩენებისგან გათავისუფლების, </w:t>
      </w:r>
      <w:r w:rsidRPr="00BB6470">
        <w:rPr>
          <w:rFonts w:cs="AcadNusx"/>
          <w:sz w:val="21"/>
          <w:szCs w:val="21"/>
          <w:lang w:val="ka-GE"/>
        </w:rPr>
        <w:lastRenderedPageBreak/>
        <w:t>დასუფთავებასთან დაკავშირებული მოსაკრებლების ამოღების, ჯარიმების ადმინისტრირების, სასაფლაოების მოვლა-შენახვის,  გამწვანების სამუშაოები</w:t>
      </w:r>
      <w:r w:rsidRPr="00BB6470">
        <w:rPr>
          <w:rFonts w:cs="AcadNusx"/>
          <w:sz w:val="21"/>
          <w:szCs w:val="21"/>
        </w:rPr>
        <w:t>.</w:t>
      </w:r>
    </w:p>
    <w:p w:rsidR="00B56187" w:rsidRPr="00185FE0" w:rsidRDefault="00B56187" w:rsidP="00B56187">
      <w:pPr>
        <w:pStyle w:val="ListParagraph"/>
        <w:spacing w:after="0" w:line="240" w:lineRule="auto"/>
        <w:ind w:left="0" w:firstLine="450"/>
        <w:jc w:val="both"/>
        <w:rPr>
          <w:rFonts w:ascii="Sylfaen" w:hAnsi="Sylfaen" w:cs="Sylfaen"/>
          <w:b/>
          <w:noProof/>
          <w:color w:val="000000"/>
          <w:sz w:val="21"/>
          <w:szCs w:val="21"/>
          <w:lang w:val="ka-GE"/>
        </w:rPr>
      </w:pPr>
      <w:r w:rsidRPr="00185FE0">
        <w:rPr>
          <w:rFonts w:ascii="Sylfaen" w:hAnsi="Sylfaen" w:cs="Sylfaen"/>
          <w:b/>
          <w:noProof/>
          <w:color w:val="000000"/>
          <w:sz w:val="21"/>
          <w:szCs w:val="21"/>
          <w:lang w:val="ka-GE"/>
        </w:rPr>
        <w:t xml:space="preserve">განათლება.  </w:t>
      </w:r>
    </w:p>
    <w:p w:rsidR="00B56187" w:rsidRPr="00BB6470" w:rsidRDefault="00B56187" w:rsidP="00B56187">
      <w:pPr>
        <w:spacing w:after="0"/>
        <w:ind w:firstLine="360"/>
        <w:jc w:val="both"/>
        <w:rPr>
          <w:rFonts w:ascii="Sylfaen" w:eastAsia="Sylfaen" w:hAnsi="Sylfaen"/>
          <w:sz w:val="21"/>
          <w:szCs w:val="21"/>
          <w:lang w:val="ka-GE"/>
        </w:rPr>
      </w:pPr>
      <w:r w:rsidRPr="00BB6470">
        <w:rPr>
          <w:rFonts w:ascii="Sylfaen" w:eastAsia="Sylfaen" w:hAnsi="Sylfaen"/>
          <w:color w:val="000000"/>
          <w:sz w:val="21"/>
          <w:szCs w:val="21"/>
          <w:lang w:val="ka-GE"/>
        </w:rPr>
        <w:t xml:space="preserve">მომავალი თაობების აღზრდის მიმართულებით მნიშვნელოვანი როლი ენიჭება  სკოლამდელ და სკოლისგარეშე განათლებას. მუნიციპალიტეტში ამ ეტაპზე ფუნქციონირებს 14 საბავშვო ბაღი, </w:t>
      </w:r>
      <w:r w:rsidRPr="00BB6470">
        <w:rPr>
          <w:rFonts w:ascii="Sylfaen" w:eastAsia="Sylfaen" w:hAnsi="Sylfaen"/>
          <w:sz w:val="21"/>
          <w:szCs w:val="21"/>
          <w:lang w:val="ka-GE"/>
        </w:rPr>
        <w:t xml:space="preserve">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აღმზრდელთა ხელფასებს და ბაღის სხვა მიმდინარე ხარჯებს. </w:t>
      </w:r>
    </w:p>
    <w:p w:rsidR="00B56187" w:rsidRPr="00BB6470" w:rsidRDefault="00B56187" w:rsidP="00B56187">
      <w:pPr>
        <w:spacing w:after="0"/>
        <w:ind w:firstLine="360"/>
        <w:jc w:val="both"/>
        <w:rPr>
          <w:rFonts w:ascii="Sylfaen" w:eastAsia="Sylfaen" w:hAnsi="Sylfaen"/>
          <w:color w:val="000000"/>
          <w:sz w:val="21"/>
          <w:szCs w:val="21"/>
          <w:lang w:val="ka-GE"/>
        </w:rPr>
      </w:pPr>
      <w:r w:rsidRPr="00BB6470">
        <w:rPr>
          <w:rFonts w:ascii="Sylfaen" w:eastAsia="Sylfaen" w:hAnsi="Sylfaen"/>
          <w:color w:val="000000"/>
          <w:sz w:val="21"/>
          <w:szCs w:val="21"/>
          <w:lang w:val="ka-GE"/>
        </w:rPr>
        <w:t xml:space="preserve"> მოსწავლე–ახალგაზრდების ზოგადი განათლების გაღრმავების მიზნით დაფინანსდება სკოლისგარეშე აღმზრდელობითი ღონისძიების პროგრამა. პროგრამით  გათვალისწინებულია, კულტურული და საგანმანათლებლო ღონისძიებები, როგორიცაა თეატრალური, ლიტერატურის, ზოგადი უნარ–ჩვევების, მათემატიკური, კომპიუტერული, ეკოლოგიური წრეები.</w:t>
      </w:r>
    </w:p>
    <w:p w:rsidR="00B56187" w:rsidRPr="00BB6470" w:rsidRDefault="00B56187" w:rsidP="00B56187">
      <w:pPr>
        <w:spacing w:after="0"/>
        <w:ind w:firstLine="360"/>
        <w:jc w:val="both"/>
        <w:rPr>
          <w:rFonts w:ascii="Sylfaen" w:eastAsia="Sylfaen" w:hAnsi="Sylfaen"/>
          <w:color w:val="000000"/>
          <w:sz w:val="21"/>
          <w:szCs w:val="21"/>
        </w:rPr>
      </w:pPr>
      <w:r w:rsidRPr="00BB6470">
        <w:rPr>
          <w:rFonts w:ascii="Sylfaen" w:eastAsia="Sylfaen" w:hAnsi="Sylfaen" w:cs="Sylfaen"/>
          <w:b/>
          <w:color w:val="000000"/>
          <w:sz w:val="21"/>
          <w:szCs w:val="21"/>
          <w:lang w:val="ka-GE"/>
        </w:rPr>
        <w:t xml:space="preserve">კულტურა, ახალგაზრდობა და სპორტი </w:t>
      </w:r>
    </w:p>
    <w:p w:rsidR="00B56187" w:rsidRPr="00BB6470" w:rsidRDefault="00B56187" w:rsidP="00B56187">
      <w:pPr>
        <w:spacing w:after="0" w:line="20" w:lineRule="atLeast"/>
        <w:ind w:firstLine="360"/>
        <w:jc w:val="both"/>
        <w:rPr>
          <w:rFonts w:ascii="Sylfaen" w:eastAsia="Sylfaen" w:hAnsi="Sylfaen"/>
          <w:sz w:val="21"/>
          <w:szCs w:val="21"/>
          <w:lang w:val="ka-GE"/>
        </w:rPr>
      </w:pPr>
      <w:r w:rsidRPr="00BB6470">
        <w:rPr>
          <w:rFonts w:ascii="Sylfaen" w:eastAsia="Sylfaen" w:hAnsi="Sylfaen" w:cs="Sylfaen"/>
          <w:sz w:val="21"/>
          <w:szCs w:val="21"/>
          <w:lang w:val="ka-GE"/>
        </w:rPr>
        <w:t>პროგრამის</w:t>
      </w:r>
      <w:r w:rsidRPr="00BB6470">
        <w:rPr>
          <w:rFonts w:ascii="Sylfaen" w:eastAsia="Sylfaen" w:hAnsi="Sylfaen"/>
          <w:sz w:val="21"/>
          <w:szCs w:val="21"/>
          <w:lang w:val="ka-GE"/>
        </w:rPr>
        <w:t xml:space="preserve">  მიზანია ხელი შეეწყოს კულტურული ტრადიციების დაცვას და ღირსეულ გაგრძელებას, ამასთანავე, მისი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დაწესებულებების  ფინანსურ მხარდაჭერას, სპორტის პოპულარიზაციასა და სპორტული პირობების შექმნა განვითარებას, რათა ბავშვებმა და ახალგაზრდებმა  შეძლონ სპორტული შესაძლებლობების განვითარება და გამოვლენა.</w:t>
      </w:r>
    </w:p>
    <w:p w:rsidR="00B56187" w:rsidRPr="00BB6470" w:rsidRDefault="00B56187" w:rsidP="00DA7701">
      <w:pPr>
        <w:pStyle w:val="ListParagraph"/>
        <w:numPr>
          <w:ilvl w:val="0"/>
          <w:numId w:val="84"/>
        </w:numPr>
        <w:spacing w:after="0" w:line="276" w:lineRule="auto"/>
        <w:ind w:left="0" w:firstLine="360"/>
        <w:jc w:val="both"/>
        <w:rPr>
          <w:rFonts w:ascii="Sylfaen" w:eastAsia="Sylfaen" w:hAnsi="Sylfaen"/>
          <w:color w:val="000000"/>
          <w:sz w:val="21"/>
          <w:szCs w:val="21"/>
          <w:lang w:val="ka-GE"/>
        </w:rPr>
      </w:pPr>
      <w:r w:rsidRPr="00BB6470">
        <w:rPr>
          <w:rFonts w:ascii="Sylfaen" w:hAnsi="Sylfaen" w:cs="Sylfaen"/>
          <w:b/>
          <w:bCs/>
          <w:color w:val="000000"/>
          <w:sz w:val="21"/>
          <w:szCs w:val="21"/>
          <w:lang w:val="ka-GE"/>
        </w:rPr>
        <w:t>სპორტის განვითარების ხელშეწყობა</w:t>
      </w:r>
    </w:p>
    <w:p w:rsidR="00B56187" w:rsidRPr="00BB6470" w:rsidRDefault="00B56187" w:rsidP="00B56187">
      <w:pPr>
        <w:pStyle w:val="ListParagraph"/>
        <w:spacing w:after="0"/>
        <w:ind w:left="0" w:firstLine="360"/>
        <w:jc w:val="both"/>
        <w:rPr>
          <w:rFonts w:ascii="Sylfaen" w:eastAsia="Sylfaen" w:hAnsi="Sylfaen"/>
          <w:sz w:val="21"/>
          <w:szCs w:val="21"/>
          <w:lang w:val="ka-GE"/>
        </w:rPr>
      </w:pPr>
      <w:r w:rsidRPr="00BB6470">
        <w:rPr>
          <w:rFonts w:ascii="Sylfaen" w:eastAsia="Sylfaen" w:hAnsi="Sylfaen"/>
          <w:color w:val="000000"/>
          <w:sz w:val="21"/>
          <w:szCs w:val="21"/>
          <w:lang w:val="ka-GE"/>
        </w:rPr>
        <w:t xml:space="preserve"> </w:t>
      </w:r>
      <w:r w:rsidRPr="00BB6470">
        <w:rPr>
          <w:rFonts w:ascii="Sylfaen" w:eastAsia="Sylfaen" w:hAnsi="Sylfaen"/>
          <w:sz w:val="21"/>
          <w:szCs w:val="21"/>
          <w:lang w:val="ka-GE"/>
        </w:rPr>
        <w:t xml:space="preserve">პროგრამის ფარგლებში განხორციელდება სხვადასხვა სპორტული სექციების  ფინანსური მხარდაჭერა, რათა  მოსწავლე–ახალგაზრდობას ჰქონდეთ  შესაძლებლობა სპორტული ვარჯიშის  განხორციელებისა თანამედროვე სპორტულ დარბაზებსა და მოედნებზე. </w:t>
      </w:r>
    </w:p>
    <w:p w:rsidR="00B56187" w:rsidRPr="00BB6470" w:rsidRDefault="00B56187" w:rsidP="00DA7701">
      <w:pPr>
        <w:pStyle w:val="ListParagraph"/>
        <w:numPr>
          <w:ilvl w:val="0"/>
          <w:numId w:val="84"/>
        </w:numPr>
        <w:spacing w:after="0" w:line="276" w:lineRule="auto"/>
        <w:ind w:left="630"/>
        <w:jc w:val="both"/>
        <w:rPr>
          <w:rFonts w:ascii="Sylfaen" w:eastAsia="Sylfaen" w:hAnsi="Sylfaen"/>
          <w:b/>
          <w:color w:val="000000"/>
          <w:sz w:val="21"/>
          <w:szCs w:val="21"/>
          <w:lang w:val="ka-GE"/>
        </w:rPr>
      </w:pPr>
      <w:r w:rsidRPr="00BB6470">
        <w:rPr>
          <w:rFonts w:ascii="Sylfaen" w:eastAsia="Sylfaen" w:hAnsi="Sylfaen" w:cs="Sylfaen"/>
          <w:b/>
          <w:sz w:val="21"/>
          <w:szCs w:val="21"/>
          <w:lang w:val="ka-GE"/>
        </w:rPr>
        <w:t>კულტურის</w:t>
      </w:r>
      <w:r w:rsidRPr="00BB6470">
        <w:rPr>
          <w:rFonts w:ascii="Sylfaen" w:eastAsia="Sylfaen" w:hAnsi="Sylfaen"/>
          <w:b/>
          <w:sz w:val="21"/>
          <w:szCs w:val="21"/>
          <w:lang w:val="ka-GE"/>
        </w:rPr>
        <w:t xml:space="preserve"> განვითარების ხელშეწყობა</w:t>
      </w:r>
    </w:p>
    <w:p w:rsidR="00B56187" w:rsidRPr="00BB6470" w:rsidRDefault="00B56187" w:rsidP="00B56187">
      <w:pPr>
        <w:pStyle w:val="ListParagraph"/>
        <w:spacing w:after="0"/>
        <w:ind w:left="0" w:firstLine="360"/>
        <w:jc w:val="both"/>
        <w:rPr>
          <w:rFonts w:ascii="Sylfaen" w:eastAsia="Sylfaen" w:hAnsi="Sylfaen"/>
          <w:sz w:val="21"/>
          <w:szCs w:val="21"/>
          <w:lang w:val="ka-GE"/>
        </w:rPr>
      </w:pPr>
      <w:r w:rsidRPr="00BB6470">
        <w:rPr>
          <w:rFonts w:ascii="Sylfaen" w:eastAsia="Sylfaen" w:hAnsi="Sylfaen"/>
          <w:sz w:val="21"/>
          <w:szCs w:val="21"/>
          <w:lang w:val="ka-GE"/>
        </w:rPr>
        <w:t>მუნიციპალიტეტის კულტურული ტრადიციების დაცვისა   და ღისეული გაგრძელების პროგრამის ფარგლებში გაგრძელდება ფინანსური მხარდაჭერა, განხორციელდება კულტურული  ღონისძიებები კერძოდ: სადღესასწაულო, გასართობი და სანახაობითი.</w:t>
      </w:r>
    </w:p>
    <w:p w:rsidR="00B56187" w:rsidRPr="00BB6470" w:rsidRDefault="00B56187" w:rsidP="00B56187">
      <w:pPr>
        <w:spacing w:after="0"/>
        <w:ind w:firstLine="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ჯანმრთელობის დაცვა და სოციალური უზრუნველყოფა </w:t>
      </w:r>
    </w:p>
    <w:p w:rsidR="00B56187" w:rsidRPr="00BB6470" w:rsidRDefault="00B56187" w:rsidP="00B56187">
      <w:pPr>
        <w:spacing w:after="0" w:line="20" w:lineRule="atLeast"/>
        <w:ind w:firstLine="360"/>
        <w:jc w:val="both"/>
        <w:rPr>
          <w:rFonts w:ascii="Sylfaen" w:eastAsia="Sylfaen" w:hAnsi="Sylfaen"/>
          <w:sz w:val="21"/>
          <w:szCs w:val="21"/>
          <w:lang w:val="ka-GE"/>
        </w:rPr>
      </w:pPr>
      <w:r w:rsidRPr="00BB6470">
        <w:rPr>
          <w:rFonts w:ascii="Sylfaen" w:eastAsia="Sylfaen" w:hAnsi="Sylfaen" w:cs="Sylfaen"/>
          <w:sz w:val="21"/>
          <w:szCs w:val="21"/>
          <w:lang w:val="ka-GE"/>
        </w:rPr>
        <w:t>მოსახლეობის</w:t>
      </w:r>
      <w:r w:rsidRPr="00BB6470">
        <w:rPr>
          <w:rFonts w:ascii="Sylfaen" w:eastAsia="Sylfaen" w:hAnsi="Sylfaen"/>
          <w:sz w:val="21"/>
          <w:szCs w:val="21"/>
          <w:lang w:val="ka-GE"/>
        </w:rPr>
        <w:t xml:space="preserve"> ჯამრთელობის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განაგრძნობს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ჯამრთელობის დაცვის მიზნით ადგილობრივ დონეზე ღონისძიებების განხორციელება, რაც უზრუნმველყოფს მოსახლეობის ჯამრთელობის დაცვას გადამდები და ინფექციური დაავადებისაგან.</w:t>
      </w:r>
    </w:p>
    <w:p w:rsidR="00B56187" w:rsidRPr="00BB6470" w:rsidRDefault="00B56187" w:rsidP="00DA7701">
      <w:pPr>
        <w:pStyle w:val="ListParagraph"/>
        <w:numPr>
          <w:ilvl w:val="0"/>
          <w:numId w:val="82"/>
        </w:numPr>
        <w:spacing w:after="0" w:line="276" w:lineRule="auto"/>
        <w:ind w:left="-180" w:firstLine="540"/>
        <w:jc w:val="both"/>
        <w:rPr>
          <w:rFonts w:ascii="Sylfaen" w:hAnsi="Sylfaen"/>
          <w:color w:val="000000"/>
          <w:sz w:val="21"/>
          <w:szCs w:val="21"/>
          <w:lang w:val="ka-GE"/>
        </w:rPr>
      </w:pPr>
      <w:r w:rsidRPr="00BB6470">
        <w:rPr>
          <w:rFonts w:ascii="Sylfaen" w:eastAsia="Sylfaen" w:hAnsi="Sylfaen" w:cs="Sylfaen"/>
          <w:b/>
          <w:color w:val="000000"/>
          <w:sz w:val="21"/>
          <w:szCs w:val="21"/>
          <w:lang w:val="ka-GE"/>
        </w:rPr>
        <w:t>საზოგადოებრივი</w:t>
      </w:r>
      <w:r w:rsidRPr="00BB6470">
        <w:rPr>
          <w:rFonts w:ascii="Sylfaen" w:eastAsia="Sylfaen" w:hAnsi="Sylfaen"/>
          <w:b/>
          <w:color w:val="000000"/>
          <w:sz w:val="21"/>
          <w:szCs w:val="21"/>
          <w:lang w:val="ka-GE"/>
        </w:rPr>
        <w:t xml:space="preserve"> ჯანდაცვა</w:t>
      </w:r>
    </w:p>
    <w:p w:rsidR="00B56187" w:rsidRPr="00BB6470" w:rsidRDefault="00B56187" w:rsidP="00B56187">
      <w:pPr>
        <w:pStyle w:val="ListParagraph"/>
        <w:spacing w:after="0" w:line="240" w:lineRule="auto"/>
        <w:ind w:left="0" w:firstLine="360"/>
        <w:jc w:val="both"/>
        <w:rPr>
          <w:rFonts w:ascii="Sylfaen" w:hAnsi="Sylfaen"/>
          <w:noProof/>
          <w:color w:val="000000"/>
          <w:sz w:val="21"/>
          <w:szCs w:val="21"/>
        </w:rPr>
      </w:pPr>
      <w:r w:rsidRPr="00BB6470">
        <w:rPr>
          <w:rFonts w:ascii="Sylfaen" w:hAnsi="Sylfaen"/>
          <w:noProof/>
          <w:color w:val="000000"/>
          <w:sz w:val="21"/>
          <w:szCs w:val="21"/>
          <w:lang w:val="ka-GE"/>
        </w:rPr>
        <w:t>პროგრამის ფარგლებში დაფინანსდება ეპიდზედამხედველობის და ეპიდსიტუაციის მართვის ღონისძიებები, მალარიის წინააღმდეგ ბრძოლის ღონისძიებები. არსებობის შემთხვევაში ცოფის კერის ლიკვიდაცია და დაკბენილი მოსახლეობის ზუსტი აღრიცხვა. განხორციელებული პროგრამები ხელს შეუწყობენ გადამდებ დაავადებათა პრევენციას.</w:t>
      </w:r>
      <w:r w:rsidRPr="00BB6470">
        <w:rPr>
          <w:rFonts w:ascii="Sylfaen" w:hAnsi="Sylfaen"/>
          <w:noProof/>
          <w:color w:val="000000"/>
          <w:sz w:val="21"/>
          <w:szCs w:val="21"/>
        </w:rPr>
        <w:t xml:space="preserve"> </w:t>
      </w:r>
      <w:r w:rsidRPr="00BB6470">
        <w:rPr>
          <w:rFonts w:ascii="Sylfaen" w:hAnsi="Sylfaen"/>
          <w:noProof/>
          <w:color w:val="000000"/>
          <w:sz w:val="21"/>
          <w:szCs w:val="21"/>
          <w:lang w:val="ka-GE"/>
        </w:rPr>
        <w:t>მუნიციპალიტეტში</w:t>
      </w:r>
      <w:r w:rsidRPr="00BB6470">
        <w:rPr>
          <w:sz w:val="21"/>
          <w:szCs w:val="21"/>
        </w:rPr>
        <w:t xml:space="preserve"> </w:t>
      </w:r>
      <w:r w:rsidRPr="00BB6470">
        <w:rPr>
          <w:rFonts w:ascii="Sylfaen" w:hAnsi="Sylfaen" w:cs="Sylfaen"/>
          <w:sz w:val="21"/>
          <w:szCs w:val="21"/>
        </w:rPr>
        <w:t>მეცხოველეობა</w:t>
      </w:r>
      <w:r w:rsidRPr="00BB6470">
        <w:rPr>
          <w:sz w:val="21"/>
          <w:szCs w:val="21"/>
        </w:rPr>
        <w:t xml:space="preserve"> </w:t>
      </w:r>
      <w:r w:rsidRPr="00BB6470">
        <w:rPr>
          <w:rFonts w:ascii="Sylfaen" w:hAnsi="Sylfaen" w:cs="Sylfaen"/>
          <w:sz w:val="21"/>
          <w:szCs w:val="21"/>
        </w:rPr>
        <w:t>არის</w:t>
      </w:r>
      <w:r w:rsidRPr="00BB6470">
        <w:rPr>
          <w:sz w:val="21"/>
          <w:szCs w:val="21"/>
        </w:rPr>
        <w:t xml:space="preserve"> </w:t>
      </w:r>
      <w:r w:rsidRPr="00BB6470">
        <w:rPr>
          <w:rFonts w:ascii="Sylfaen" w:hAnsi="Sylfaen" w:cs="Sylfaen"/>
          <w:sz w:val="21"/>
          <w:szCs w:val="21"/>
        </w:rPr>
        <w:t>ადამიანთა</w:t>
      </w:r>
      <w:r w:rsidRPr="00BB6470">
        <w:rPr>
          <w:sz w:val="21"/>
          <w:szCs w:val="21"/>
        </w:rPr>
        <w:t xml:space="preserve"> </w:t>
      </w:r>
      <w:r w:rsidRPr="00BB6470">
        <w:rPr>
          <w:rFonts w:ascii="Sylfaen" w:hAnsi="Sylfaen" w:cs="Sylfaen"/>
          <w:sz w:val="21"/>
          <w:szCs w:val="21"/>
        </w:rPr>
        <w:t>საქმიანობის</w:t>
      </w:r>
      <w:r w:rsidRPr="00BB6470">
        <w:rPr>
          <w:sz w:val="21"/>
          <w:szCs w:val="21"/>
        </w:rPr>
        <w:t xml:space="preserve"> </w:t>
      </w:r>
      <w:r w:rsidRPr="00BB6470">
        <w:rPr>
          <w:rFonts w:ascii="Sylfaen" w:hAnsi="Sylfaen" w:cs="Sylfaen"/>
          <w:sz w:val="21"/>
          <w:szCs w:val="21"/>
        </w:rPr>
        <w:t>მნიშვნელოვანი</w:t>
      </w:r>
      <w:r w:rsidRPr="00BB6470">
        <w:rPr>
          <w:sz w:val="21"/>
          <w:szCs w:val="21"/>
        </w:rPr>
        <w:t xml:space="preserve"> </w:t>
      </w:r>
      <w:r w:rsidRPr="00BB6470">
        <w:rPr>
          <w:rFonts w:ascii="Sylfaen" w:hAnsi="Sylfaen" w:cs="Sylfaen"/>
          <w:sz w:val="21"/>
          <w:szCs w:val="21"/>
        </w:rPr>
        <w:t>სფერო</w:t>
      </w:r>
      <w:r w:rsidRPr="00BB6470">
        <w:rPr>
          <w:sz w:val="21"/>
          <w:szCs w:val="21"/>
        </w:rPr>
        <w:t xml:space="preserve">, </w:t>
      </w:r>
      <w:r w:rsidRPr="00BB6470">
        <w:rPr>
          <w:rFonts w:ascii="Sylfaen" w:hAnsi="Sylfaen" w:cs="Sylfaen"/>
          <w:sz w:val="21"/>
          <w:szCs w:val="21"/>
        </w:rPr>
        <w:t>ამიტომ</w:t>
      </w:r>
      <w:r w:rsidRPr="00BB6470">
        <w:rPr>
          <w:sz w:val="21"/>
          <w:szCs w:val="21"/>
        </w:rPr>
        <w:t xml:space="preserve"> </w:t>
      </w:r>
      <w:r w:rsidRPr="00BB6470">
        <w:rPr>
          <w:rFonts w:ascii="Sylfaen" w:hAnsi="Sylfaen" w:cs="Sylfaen"/>
          <w:sz w:val="21"/>
          <w:szCs w:val="21"/>
        </w:rPr>
        <w:t>მოსახლეობაში</w:t>
      </w:r>
      <w:r w:rsidRPr="00BB6470">
        <w:rPr>
          <w:sz w:val="21"/>
          <w:szCs w:val="21"/>
        </w:rPr>
        <w:t xml:space="preserve"> </w:t>
      </w:r>
      <w:r w:rsidRPr="00BB6470">
        <w:rPr>
          <w:rFonts w:ascii="Sylfaen" w:hAnsi="Sylfaen" w:cs="Sylfaen"/>
          <w:sz w:val="21"/>
          <w:szCs w:val="21"/>
        </w:rPr>
        <w:t>გვხვდება</w:t>
      </w:r>
      <w:r w:rsidRPr="00BB6470">
        <w:rPr>
          <w:sz w:val="21"/>
          <w:szCs w:val="21"/>
        </w:rPr>
        <w:t xml:space="preserve"> </w:t>
      </w:r>
      <w:r w:rsidRPr="00BB6470">
        <w:rPr>
          <w:rFonts w:ascii="Sylfaen" w:hAnsi="Sylfaen" w:cs="Sylfaen"/>
          <w:sz w:val="21"/>
          <w:szCs w:val="21"/>
        </w:rPr>
        <w:t>ბრუცელოზის</w:t>
      </w:r>
      <w:r w:rsidRPr="00BB6470">
        <w:rPr>
          <w:sz w:val="21"/>
          <w:szCs w:val="21"/>
        </w:rPr>
        <w:t xml:space="preserve"> </w:t>
      </w:r>
      <w:r w:rsidRPr="00BB6470">
        <w:rPr>
          <w:rFonts w:ascii="Sylfaen" w:hAnsi="Sylfaen" w:cs="Sylfaen"/>
          <w:sz w:val="21"/>
          <w:szCs w:val="21"/>
        </w:rPr>
        <w:t>შემთხვევები</w:t>
      </w:r>
      <w:r w:rsidRPr="00BB6470">
        <w:rPr>
          <w:sz w:val="21"/>
          <w:szCs w:val="21"/>
        </w:rPr>
        <w:t xml:space="preserve">, </w:t>
      </w:r>
      <w:r w:rsidRPr="00BB6470">
        <w:rPr>
          <w:rFonts w:ascii="Sylfaen" w:hAnsi="Sylfaen" w:cs="Sylfaen"/>
          <w:sz w:val="21"/>
          <w:szCs w:val="21"/>
        </w:rPr>
        <w:t>რაც</w:t>
      </w:r>
      <w:r w:rsidRPr="00BB6470">
        <w:rPr>
          <w:sz w:val="21"/>
          <w:szCs w:val="21"/>
        </w:rPr>
        <w:t xml:space="preserve"> </w:t>
      </w:r>
      <w:r w:rsidRPr="00BB6470">
        <w:rPr>
          <w:rFonts w:ascii="Sylfaen" w:hAnsi="Sylfaen" w:cs="Sylfaen"/>
          <w:sz w:val="21"/>
          <w:szCs w:val="21"/>
        </w:rPr>
        <w:t>საჭიროებს</w:t>
      </w:r>
      <w:r w:rsidRPr="00BB6470">
        <w:rPr>
          <w:sz w:val="21"/>
          <w:szCs w:val="21"/>
        </w:rPr>
        <w:t xml:space="preserve"> </w:t>
      </w:r>
      <w:r w:rsidRPr="00BB6470">
        <w:rPr>
          <w:rFonts w:ascii="Sylfaen" w:hAnsi="Sylfaen" w:cs="Sylfaen"/>
          <w:sz w:val="21"/>
          <w:szCs w:val="21"/>
        </w:rPr>
        <w:t>აქტიურ</w:t>
      </w:r>
      <w:r w:rsidRPr="00BB6470">
        <w:rPr>
          <w:sz w:val="21"/>
          <w:szCs w:val="21"/>
        </w:rPr>
        <w:t xml:space="preserve"> </w:t>
      </w:r>
      <w:r w:rsidRPr="00BB6470">
        <w:rPr>
          <w:rFonts w:ascii="Sylfaen" w:hAnsi="Sylfaen" w:cs="Sylfaen"/>
          <w:sz w:val="21"/>
          <w:szCs w:val="21"/>
        </w:rPr>
        <w:t>ეპიდზედამხედველობას</w:t>
      </w:r>
      <w:r w:rsidRPr="00BB6470">
        <w:rPr>
          <w:sz w:val="21"/>
          <w:szCs w:val="21"/>
        </w:rPr>
        <w:t>.</w:t>
      </w:r>
    </w:p>
    <w:p w:rsidR="00B56187" w:rsidRPr="00BB6470" w:rsidRDefault="00B56187" w:rsidP="00DA7701">
      <w:pPr>
        <w:pStyle w:val="ListParagraph"/>
        <w:numPr>
          <w:ilvl w:val="0"/>
          <w:numId w:val="84"/>
        </w:numPr>
        <w:spacing w:after="0" w:line="276" w:lineRule="auto"/>
        <w:ind w:left="63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მოსახლეობის</w:t>
      </w:r>
      <w:r w:rsidRPr="00BB6470">
        <w:rPr>
          <w:rFonts w:ascii="Sylfaen" w:eastAsia="Sylfaen" w:hAnsi="Sylfaen"/>
          <w:b/>
          <w:color w:val="000000"/>
          <w:sz w:val="21"/>
          <w:szCs w:val="21"/>
          <w:lang w:val="ka-GE"/>
        </w:rPr>
        <w:t xml:space="preserve"> სოციალური უზრუნველყოფა</w:t>
      </w:r>
    </w:p>
    <w:p w:rsidR="00B56187" w:rsidRPr="00BB6470" w:rsidRDefault="00B56187" w:rsidP="00B56187">
      <w:pPr>
        <w:tabs>
          <w:tab w:val="left" w:pos="360"/>
        </w:tabs>
        <w:spacing w:after="0"/>
        <w:ind w:firstLine="360"/>
        <w:jc w:val="both"/>
        <w:rPr>
          <w:rFonts w:ascii="Sylfaen" w:hAnsi="Sylfaen" w:cs="AcadNusx"/>
          <w:sz w:val="21"/>
          <w:szCs w:val="21"/>
          <w:lang w:val="ka-GE"/>
        </w:rPr>
      </w:pPr>
      <w:r w:rsidRPr="00BB6470">
        <w:rPr>
          <w:rFonts w:ascii="Sylfaen" w:hAnsi="Sylfaen" w:cs="AcadNusx"/>
          <w:sz w:val="21"/>
          <w:szCs w:val="21"/>
          <w:lang w:val="ka-GE"/>
        </w:rPr>
        <w:t xml:space="preserve">პროგრამის მიზნებია: ეკონომიკურად შეჭირვებული მოქალაქეთა სოციალური დაცვა; ახალშობილთა, მრავალშვილიანი(3 და მეტი 0-დან 18 წლამდე ასაკის ბავშვი), მარჩენალდაკარგული (0-დან 18 წლამდე ასაკის ბავშვი), უსახლკარო ოჯახების, შეზღუდული შესაძლებლობის მქონე 0-დან 18 წლამდე ასაკის ბავშვთა, სოციალურად დაუცველი ომისა და სამხედრო ძალების  ვეტერანთა, მეორე მსოფლიო ომის ვეტერანთა, მიცვალებულთა  სარიტუალო მომსახურება, 100 და 100 წელს გადაცილებული ასაკის მქონე მოქალაქეთა, ხანძრის შედეგად დაზარალებული ოჯახების, მარტოხელა დედების,  10 000 - მდე სარეიტინგო ქულის მქონე </w:t>
      </w:r>
      <w:r w:rsidRPr="00BB6470">
        <w:rPr>
          <w:rFonts w:ascii="Sylfaen" w:hAnsi="Sylfaen" w:cs="AcadNusx"/>
          <w:sz w:val="21"/>
          <w:szCs w:val="21"/>
          <w:lang w:val="ka-GE"/>
        </w:rPr>
        <w:lastRenderedPageBreak/>
        <w:t>ოჯახების საახალწლო და სააღდგომოდ სასურსათო პაკეტით უზრუნველყოფა, სოციალურად დაუცველი მოსახლეობის საშეშე მერქნით დახმარება, სოციალურად დაუცველი მოსახლეობის ყოველდღიური უფასო ერთჯერადი კვება. დიალიზის კომპონენტის სამედიცინო მომსახურებით მოსარგებლე იმ პირის ბინის ქირით უზრუნველყოფა, რომელსაც არ გააჩნია საცხოვრისი იმ ქალაქში, სადაც სარგებლობს სახელმწიფო დაფინანსებით პროგრამით ,,დიალიზი თირკმლის ტრანსპლანტაცია“.</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ლენტეხის მუნიციპალიტეტის პრიორიტეტები   </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ინფრასტრუქტურის განვითარება</w:t>
      </w:r>
    </w:p>
    <w:p w:rsidR="00B56187" w:rsidRPr="00BB6470" w:rsidRDefault="00B56187" w:rsidP="00B56187">
      <w:pPr>
        <w:spacing w:after="0"/>
        <w:ind w:firstLine="360"/>
        <w:jc w:val="both"/>
        <w:rPr>
          <w:rFonts w:ascii="Sylfaen" w:hAnsi="Sylfaen"/>
          <w:sz w:val="21"/>
          <w:szCs w:val="21"/>
          <w:lang w:val="ka-GE"/>
        </w:rPr>
      </w:pPr>
      <w:r w:rsidRPr="00BB6470">
        <w:rPr>
          <w:rFonts w:ascii="Sylfaen" w:hAnsi="Sylfaen" w:cs="Sylfaen"/>
          <w:sz w:val="21"/>
          <w:szCs w:val="21"/>
        </w:rPr>
        <w:t>ლენტეხის</w:t>
      </w:r>
      <w:r w:rsidRPr="00BB6470">
        <w:rPr>
          <w:sz w:val="21"/>
          <w:szCs w:val="21"/>
        </w:rPr>
        <w:t xml:space="preserve"> </w:t>
      </w:r>
      <w:r w:rsidRPr="00BB6470">
        <w:rPr>
          <w:rFonts w:ascii="Sylfaen" w:hAnsi="Sylfaen" w:cs="Sylfaen"/>
          <w:sz w:val="21"/>
          <w:szCs w:val="21"/>
        </w:rPr>
        <w:t>მუნიციპალიტეტის</w:t>
      </w:r>
      <w:r w:rsidRPr="00BB6470">
        <w:rPr>
          <w:sz w:val="21"/>
          <w:szCs w:val="21"/>
        </w:rPr>
        <w:t xml:space="preserve"> </w:t>
      </w:r>
      <w:r w:rsidRPr="00BB6470">
        <w:rPr>
          <w:rFonts w:ascii="Sylfaen" w:hAnsi="Sylfaen" w:cs="Sylfaen"/>
          <w:sz w:val="21"/>
          <w:szCs w:val="21"/>
        </w:rPr>
        <w:t>ინფრასტრუქტურის</w:t>
      </w:r>
      <w:r w:rsidRPr="00BB6470">
        <w:rPr>
          <w:sz w:val="21"/>
          <w:szCs w:val="21"/>
        </w:rPr>
        <w:t xml:space="preserve"> </w:t>
      </w:r>
      <w:r w:rsidRPr="00BB6470">
        <w:rPr>
          <w:rFonts w:ascii="Sylfaen" w:hAnsi="Sylfaen" w:cs="Sylfaen"/>
          <w:sz w:val="21"/>
          <w:szCs w:val="21"/>
        </w:rPr>
        <w:t>განვითარებისათვის</w:t>
      </w:r>
      <w:r w:rsidRPr="00BB6470">
        <w:rPr>
          <w:sz w:val="21"/>
          <w:szCs w:val="21"/>
        </w:rPr>
        <w:t xml:space="preserve"> </w:t>
      </w:r>
      <w:r w:rsidRPr="00BB6470">
        <w:rPr>
          <w:rFonts w:ascii="Sylfaen" w:hAnsi="Sylfaen" w:cs="Sylfaen"/>
          <w:sz w:val="21"/>
          <w:szCs w:val="21"/>
        </w:rPr>
        <w:t>აუცილებელ</w:t>
      </w:r>
      <w:r w:rsidRPr="00BB6470">
        <w:rPr>
          <w:sz w:val="21"/>
          <w:szCs w:val="21"/>
        </w:rPr>
        <w:t xml:space="preserve"> </w:t>
      </w:r>
      <w:r w:rsidRPr="00BB6470">
        <w:rPr>
          <w:rFonts w:ascii="Sylfaen" w:hAnsi="Sylfaen" w:cs="Sylfaen"/>
          <w:sz w:val="21"/>
          <w:szCs w:val="21"/>
        </w:rPr>
        <w:t>პირობას</w:t>
      </w:r>
      <w:r w:rsidRPr="00BB6470">
        <w:rPr>
          <w:sz w:val="21"/>
          <w:szCs w:val="21"/>
        </w:rPr>
        <w:t xml:space="preserve"> </w:t>
      </w:r>
      <w:r w:rsidRPr="00BB6470">
        <w:rPr>
          <w:rFonts w:ascii="Sylfaen" w:hAnsi="Sylfaen" w:cs="Sylfaen"/>
          <w:sz w:val="21"/>
          <w:szCs w:val="21"/>
        </w:rPr>
        <w:t>წარმოადგენს</w:t>
      </w:r>
      <w:r w:rsidRPr="00BB6470">
        <w:rPr>
          <w:sz w:val="21"/>
          <w:szCs w:val="21"/>
        </w:rPr>
        <w:t xml:space="preserve"> </w:t>
      </w:r>
      <w:r w:rsidRPr="00BB6470">
        <w:rPr>
          <w:rFonts w:ascii="Sylfaen" w:hAnsi="Sylfaen" w:cs="Sylfaen"/>
          <w:sz w:val="21"/>
          <w:szCs w:val="21"/>
        </w:rPr>
        <w:t>მუნიციპალური</w:t>
      </w:r>
      <w:r w:rsidRPr="00BB6470">
        <w:rPr>
          <w:sz w:val="21"/>
          <w:szCs w:val="21"/>
        </w:rPr>
        <w:t xml:space="preserve"> </w:t>
      </w:r>
      <w:r w:rsidRPr="00BB6470">
        <w:rPr>
          <w:rFonts w:ascii="Sylfaen" w:hAnsi="Sylfaen" w:cs="Sylfaen"/>
          <w:sz w:val="21"/>
          <w:szCs w:val="21"/>
        </w:rPr>
        <w:t>ინფრასტრუქტურის</w:t>
      </w:r>
      <w:r w:rsidRPr="00BB6470">
        <w:rPr>
          <w:sz w:val="21"/>
          <w:szCs w:val="21"/>
        </w:rPr>
        <w:t xml:space="preserve"> </w:t>
      </w:r>
      <w:r w:rsidRPr="00BB6470">
        <w:rPr>
          <w:rFonts w:ascii="Sylfaen" w:hAnsi="Sylfaen" w:cs="Sylfaen"/>
          <w:sz w:val="21"/>
          <w:szCs w:val="21"/>
        </w:rPr>
        <w:t>შემდგომი</w:t>
      </w:r>
      <w:r w:rsidRPr="00BB6470">
        <w:rPr>
          <w:sz w:val="21"/>
          <w:szCs w:val="21"/>
        </w:rPr>
        <w:t xml:space="preserve"> </w:t>
      </w:r>
      <w:r w:rsidRPr="00BB6470">
        <w:rPr>
          <w:rFonts w:ascii="Sylfaen" w:hAnsi="Sylfaen" w:cs="Sylfaen"/>
          <w:sz w:val="21"/>
          <w:szCs w:val="21"/>
        </w:rPr>
        <w:t>გაუმჯობესება</w:t>
      </w:r>
      <w:r w:rsidRPr="00BB6470">
        <w:rPr>
          <w:sz w:val="21"/>
          <w:szCs w:val="21"/>
        </w:rPr>
        <w:t xml:space="preserve">. </w:t>
      </w:r>
      <w:r w:rsidRPr="00BB6470">
        <w:rPr>
          <w:rFonts w:ascii="Sylfaen" w:hAnsi="Sylfaen" w:cs="Sylfaen"/>
          <w:sz w:val="21"/>
          <w:szCs w:val="21"/>
        </w:rPr>
        <w:t>აღნიშნული</w:t>
      </w:r>
      <w:r w:rsidRPr="00BB6470">
        <w:rPr>
          <w:sz w:val="21"/>
          <w:szCs w:val="21"/>
        </w:rPr>
        <w:t xml:space="preserve"> </w:t>
      </w:r>
      <w:r w:rsidRPr="00BB6470">
        <w:rPr>
          <w:rFonts w:ascii="Sylfaen" w:hAnsi="Sylfaen" w:cs="Sylfaen"/>
          <w:sz w:val="21"/>
          <w:szCs w:val="21"/>
        </w:rPr>
        <w:t>მიმართულება</w:t>
      </w:r>
      <w:r w:rsidRPr="00BB6470">
        <w:rPr>
          <w:sz w:val="21"/>
          <w:szCs w:val="21"/>
        </w:rPr>
        <w:t xml:space="preserve"> </w:t>
      </w:r>
      <w:r w:rsidRPr="00BB6470">
        <w:rPr>
          <w:rFonts w:ascii="Sylfaen" w:hAnsi="Sylfaen" w:cs="Sylfaen"/>
          <w:sz w:val="21"/>
          <w:szCs w:val="21"/>
        </w:rPr>
        <w:t>ბიუჯეტის</w:t>
      </w:r>
      <w:r w:rsidRPr="00BB6470">
        <w:rPr>
          <w:sz w:val="21"/>
          <w:szCs w:val="21"/>
        </w:rPr>
        <w:t xml:space="preserve"> </w:t>
      </w:r>
      <w:r w:rsidRPr="00BB6470">
        <w:rPr>
          <w:rFonts w:ascii="Sylfaen" w:hAnsi="Sylfaen" w:cs="Sylfaen"/>
          <w:sz w:val="21"/>
          <w:szCs w:val="21"/>
        </w:rPr>
        <w:t>ერთ</w:t>
      </w:r>
      <w:r w:rsidRPr="00BB6470">
        <w:rPr>
          <w:sz w:val="21"/>
          <w:szCs w:val="21"/>
        </w:rPr>
        <w:t>-</w:t>
      </w:r>
      <w:r w:rsidRPr="00BB6470">
        <w:rPr>
          <w:rFonts w:ascii="Sylfaen" w:hAnsi="Sylfaen" w:cs="Sylfaen"/>
          <w:sz w:val="21"/>
          <w:szCs w:val="21"/>
        </w:rPr>
        <w:t>ერთ</w:t>
      </w:r>
      <w:r w:rsidRPr="00BB6470">
        <w:rPr>
          <w:sz w:val="21"/>
          <w:szCs w:val="21"/>
        </w:rPr>
        <w:t xml:space="preserve"> </w:t>
      </w:r>
      <w:r w:rsidRPr="00BB6470">
        <w:rPr>
          <w:rFonts w:ascii="Sylfaen" w:hAnsi="Sylfaen" w:cs="Sylfaen"/>
          <w:sz w:val="21"/>
          <w:szCs w:val="21"/>
        </w:rPr>
        <w:t>მთავარ</w:t>
      </w:r>
      <w:r w:rsidRPr="00BB6470">
        <w:rPr>
          <w:sz w:val="21"/>
          <w:szCs w:val="21"/>
        </w:rPr>
        <w:t xml:space="preserve"> </w:t>
      </w:r>
      <w:r w:rsidRPr="00BB6470">
        <w:rPr>
          <w:rFonts w:ascii="Sylfaen" w:hAnsi="Sylfaen" w:cs="Sylfaen"/>
          <w:sz w:val="21"/>
          <w:szCs w:val="21"/>
        </w:rPr>
        <w:t>პრიორიტეტს</w:t>
      </w:r>
      <w:r w:rsidRPr="00BB6470">
        <w:rPr>
          <w:sz w:val="21"/>
          <w:szCs w:val="21"/>
        </w:rPr>
        <w:t xml:space="preserve"> </w:t>
      </w:r>
      <w:r w:rsidRPr="00BB6470">
        <w:rPr>
          <w:rFonts w:ascii="Sylfaen" w:hAnsi="Sylfaen" w:cs="Sylfaen"/>
          <w:sz w:val="21"/>
          <w:szCs w:val="21"/>
        </w:rPr>
        <w:t>წარმოადგენს</w:t>
      </w:r>
      <w:r w:rsidRPr="00BB6470">
        <w:rPr>
          <w:sz w:val="21"/>
          <w:szCs w:val="21"/>
        </w:rPr>
        <w:t xml:space="preserve">. </w:t>
      </w:r>
      <w:r w:rsidRPr="00BB6470">
        <w:rPr>
          <w:rFonts w:ascii="Sylfaen" w:hAnsi="Sylfaen" w:cs="Sylfaen"/>
          <w:sz w:val="21"/>
          <w:szCs w:val="21"/>
        </w:rPr>
        <w:t>პრიორიტეტის</w:t>
      </w:r>
      <w:r w:rsidRPr="00BB6470">
        <w:rPr>
          <w:sz w:val="21"/>
          <w:szCs w:val="21"/>
        </w:rPr>
        <w:t xml:space="preserve"> </w:t>
      </w:r>
      <w:r w:rsidRPr="00BB6470">
        <w:rPr>
          <w:rFonts w:ascii="Sylfaen" w:hAnsi="Sylfaen" w:cs="Sylfaen"/>
          <w:sz w:val="21"/>
          <w:szCs w:val="21"/>
        </w:rPr>
        <w:t>ფარგლებში</w:t>
      </w:r>
      <w:r w:rsidRPr="00BB6470">
        <w:rPr>
          <w:sz w:val="21"/>
          <w:szCs w:val="21"/>
        </w:rPr>
        <w:t xml:space="preserve"> </w:t>
      </w:r>
      <w:r w:rsidRPr="00BB6470">
        <w:rPr>
          <w:rFonts w:ascii="Sylfaen" w:hAnsi="Sylfaen" w:cs="Sylfaen"/>
          <w:sz w:val="21"/>
          <w:szCs w:val="21"/>
        </w:rPr>
        <w:t>გაგრძელდება</w:t>
      </w:r>
      <w:r w:rsidRPr="00BB6470">
        <w:rPr>
          <w:sz w:val="21"/>
          <w:szCs w:val="21"/>
        </w:rPr>
        <w:t xml:space="preserve"> </w:t>
      </w:r>
      <w:r w:rsidRPr="00BB6470">
        <w:rPr>
          <w:rFonts w:ascii="Sylfaen" w:hAnsi="Sylfaen" w:cs="Sylfaen"/>
          <w:sz w:val="21"/>
          <w:szCs w:val="21"/>
        </w:rPr>
        <w:t>საგზაო</w:t>
      </w:r>
      <w:r w:rsidRPr="00BB6470">
        <w:rPr>
          <w:sz w:val="21"/>
          <w:szCs w:val="21"/>
        </w:rPr>
        <w:t xml:space="preserve"> </w:t>
      </w:r>
      <w:r w:rsidRPr="00BB6470">
        <w:rPr>
          <w:rFonts w:ascii="Sylfaen" w:hAnsi="Sylfaen" w:cs="Sylfaen"/>
          <w:sz w:val="21"/>
          <w:szCs w:val="21"/>
        </w:rPr>
        <w:t>ინფრასტრუქტურის</w:t>
      </w:r>
      <w:r w:rsidRPr="00BB6470">
        <w:rPr>
          <w:sz w:val="21"/>
          <w:szCs w:val="21"/>
        </w:rPr>
        <w:t xml:space="preserve"> </w:t>
      </w:r>
      <w:r w:rsidRPr="00BB6470">
        <w:rPr>
          <w:rFonts w:ascii="Sylfaen" w:hAnsi="Sylfaen" w:cs="Sylfaen"/>
          <w:sz w:val="21"/>
          <w:szCs w:val="21"/>
        </w:rPr>
        <w:t>მოვლა</w:t>
      </w:r>
      <w:r w:rsidRPr="00BB6470">
        <w:rPr>
          <w:sz w:val="21"/>
          <w:szCs w:val="21"/>
        </w:rPr>
        <w:t>-</w:t>
      </w:r>
      <w:r w:rsidRPr="00BB6470">
        <w:rPr>
          <w:rFonts w:ascii="Sylfaen" w:hAnsi="Sylfaen" w:cs="Sylfaen"/>
          <w:sz w:val="21"/>
          <w:szCs w:val="21"/>
        </w:rPr>
        <w:t>შენახვა</w:t>
      </w:r>
      <w:r w:rsidRPr="00BB6470">
        <w:rPr>
          <w:sz w:val="21"/>
          <w:szCs w:val="21"/>
        </w:rPr>
        <w:t xml:space="preserve">, </w:t>
      </w:r>
      <w:r w:rsidRPr="00BB6470">
        <w:rPr>
          <w:rFonts w:ascii="Sylfaen" w:hAnsi="Sylfaen" w:cs="Sylfaen"/>
          <w:sz w:val="21"/>
          <w:szCs w:val="21"/>
        </w:rPr>
        <w:t>რეაბილიტაცია</w:t>
      </w:r>
      <w:r w:rsidRPr="00BB6470">
        <w:rPr>
          <w:sz w:val="21"/>
          <w:szCs w:val="21"/>
        </w:rPr>
        <w:t xml:space="preserve">, </w:t>
      </w:r>
      <w:r w:rsidRPr="00BB6470">
        <w:rPr>
          <w:rFonts w:ascii="Sylfaen" w:hAnsi="Sylfaen" w:cs="Sylfaen"/>
          <w:sz w:val="21"/>
          <w:szCs w:val="21"/>
        </w:rPr>
        <w:t>ქალაქის</w:t>
      </w:r>
      <w:r w:rsidRPr="00BB6470">
        <w:rPr>
          <w:sz w:val="21"/>
          <w:szCs w:val="21"/>
        </w:rPr>
        <w:t xml:space="preserve"> </w:t>
      </w:r>
      <w:r w:rsidRPr="00BB6470">
        <w:rPr>
          <w:rFonts w:ascii="Sylfaen" w:hAnsi="Sylfaen" w:cs="Sylfaen"/>
          <w:sz w:val="21"/>
          <w:szCs w:val="21"/>
        </w:rPr>
        <w:t>დასუფთავება</w:t>
      </w:r>
      <w:r w:rsidRPr="00BB6470">
        <w:rPr>
          <w:sz w:val="21"/>
          <w:szCs w:val="21"/>
        </w:rPr>
        <w:t xml:space="preserve">. </w:t>
      </w:r>
      <w:r w:rsidRPr="00BB6470">
        <w:rPr>
          <w:rFonts w:ascii="Sylfaen" w:hAnsi="Sylfaen" w:cs="Sylfaen"/>
          <w:sz w:val="21"/>
          <w:szCs w:val="21"/>
        </w:rPr>
        <w:t>მუნიციპალური</w:t>
      </w:r>
      <w:r w:rsidRPr="00BB6470">
        <w:rPr>
          <w:sz w:val="21"/>
          <w:szCs w:val="21"/>
        </w:rPr>
        <w:t xml:space="preserve"> </w:t>
      </w:r>
      <w:r w:rsidRPr="00BB6470">
        <w:rPr>
          <w:rFonts w:ascii="Sylfaen" w:hAnsi="Sylfaen" w:cs="Sylfaen"/>
          <w:sz w:val="21"/>
          <w:szCs w:val="21"/>
        </w:rPr>
        <w:t>ინფრასტრუქტურის</w:t>
      </w:r>
      <w:r w:rsidRPr="00BB6470">
        <w:rPr>
          <w:sz w:val="21"/>
          <w:szCs w:val="21"/>
        </w:rPr>
        <w:t xml:space="preserve"> </w:t>
      </w:r>
      <w:r w:rsidRPr="00BB6470">
        <w:rPr>
          <w:rFonts w:ascii="Sylfaen" w:hAnsi="Sylfaen" w:cs="Sylfaen"/>
          <w:sz w:val="21"/>
          <w:szCs w:val="21"/>
        </w:rPr>
        <w:t>მშენებლობისა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რეაბილიტაციის</w:t>
      </w:r>
      <w:r w:rsidRPr="00BB6470">
        <w:rPr>
          <w:sz w:val="21"/>
          <w:szCs w:val="21"/>
        </w:rPr>
        <w:t xml:space="preserve"> </w:t>
      </w:r>
      <w:r w:rsidRPr="00BB6470">
        <w:rPr>
          <w:rFonts w:ascii="Sylfaen" w:hAnsi="Sylfaen" w:cs="Sylfaen"/>
          <w:sz w:val="21"/>
          <w:szCs w:val="21"/>
        </w:rPr>
        <w:t>გარდა</w:t>
      </w:r>
      <w:r w:rsidRPr="00BB6470">
        <w:rPr>
          <w:sz w:val="21"/>
          <w:szCs w:val="21"/>
        </w:rPr>
        <w:t xml:space="preserve"> </w:t>
      </w:r>
      <w:r w:rsidRPr="00BB6470">
        <w:rPr>
          <w:rFonts w:ascii="Sylfaen" w:hAnsi="Sylfaen" w:cs="Sylfaen"/>
          <w:sz w:val="21"/>
          <w:szCs w:val="21"/>
        </w:rPr>
        <w:t>პრიორიტეტის</w:t>
      </w:r>
      <w:r w:rsidRPr="00BB6470">
        <w:rPr>
          <w:sz w:val="21"/>
          <w:szCs w:val="21"/>
        </w:rPr>
        <w:t xml:space="preserve"> </w:t>
      </w:r>
      <w:r w:rsidRPr="00BB6470">
        <w:rPr>
          <w:rFonts w:ascii="Sylfaen" w:hAnsi="Sylfaen" w:cs="Sylfaen"/>
          <w:sz w:val="21"/>
          <w:szCs w:val="21"/>
        </w:rPr>
        <w:t>ფარგლებში</w:t>
      </w:r>
      <w:r w:rsidRPr="00BB6470">
        <w:rPr>
          <w:sz w:val="21"/>
          <w:szCs w:val="21"/>
        </w:rPr>
        <w:t xml:space="preserve"> </w:t>
      </w:r>
      <w:r w:rsidRPr="00BB6470">
        <w:rPr>
          <w:rFonts w:ascii="Sylfaen" w:hAnsi="Sylfaen" w:cs="Sylfaen"/>
          <w:sz w:val="21"/>
          <w:szCs w:val="21"/>
        </w:rPr>
        <w:t>განხორციელდება</w:t>
      </w:r>
      <w:r w:rsidRPr="00BB6470">
        <w:rPr>
          <w:sz w:val="21"/>
          <w:szCs w:val="21"/>
        </w:rPr>
        <w:t xml:space="preserve"> </w:t>
      </w:r>
      <w:r w:rsidRPr="00BB6470">
        <w:rPr>
          <w:rFonts w:ascii="Sylfaen" w:hAnsi="Sylfaen" w:cs="Sylfaen"/>
          <w:sz w:val="21"/>
          <w:szCs w:val="21"/>
        </w:rPr>
        <w:t>არსებული</w:t>
      </w:r>
      <w:r w:rsidRPr="00BB6470">
        <w:rPr>
          <w:sz w:val="21"/>
          <w:szCs w:val="21"/>
        </w:rPr>
        <w:t xml:space="preserve"> </w:t>
      </w:r>
      <w:r w:rsidRPr="00BB6470">
        <w:rPr>
          <w:rFonts w:ascii="Sylfaen" w:hAnsi="Sylfaen" w:cs="Sylfaen"/>
          <w:sz w:val="21"/>
          <w:szCs w:val="21"/>
        </w:rPr>
        <w:t>ინფრასტრუქტურის</w:t>
      </w:r>
      <w:r w:rsidRPr="00BB6470">
        <w:rPr>
          <w:sz w:val="21"/>
          <w:szCs w:val="21"/>
        </w:rPr>
        <w:t xml:space="preserve"> </w:t>
      </w:r>
      <w:r w:rsidRPr="00BB6470">
        <w:rPr>
          <w:rFonts w:ascii="Sylfaen" w:hAnsi="Sylfaen" w:cs="Sylfaen"/>
          <w:sz w:val="21"/>
          <w:szCs w:val="21"/>
        </w:rPr>
        <w:t>მოვლა</w:t>
      </w:r>
      <w:r w:rsidRPr="00BB6470">
        <w:rPr>
          <w:sz w:val="21"/>
          <w:szCs w:val="21"/>
        </w:rPr>
        <w:t>-</w:t>
      </w:r>
      <w:r w:rsidRPr="00BB6470">
        <w:rPr>
          <w:rFonts w:ascii="Sylfaen" w:hAnsi="Sylfaen" w:cs="Sylfaen"/>
          <w:sz w:val="21"/>
          <w:szCs w:val="21"/>
        </w:rPr>
        <w:t>შენახვა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დაფინანსდება</w:t>
      </w:r>
      <w:r w:rsidRPr="00BB6470">
        <w:rPr>
          <w:sz w:val="21"/>
          <w:szCs w:val="21"/>
        </w:rPr>
        <w:t xml:space="preserve"> </w:t>
      </w:r>
      <w:r w:rsidRPr="00BB6470">
        <w:rPr>
          <w:rFonts w:ascii="Sylfaen" w:hAnsi="Sylfaen" w:cs="Sylfaen"/>
          <w:sz w:val="21"/>
          <w:szCs w:val="21"/>
        </w:rPr>
        <w:t>მის</w:t>
      </w:r>
      <w:r w:rsidRPr="00BB6470">
        <w:rPr>
          <w:sz w:val="21"/>
          <w:szCs w:val="21"/>
        </w:rPr>
        <w:t xml:space="preserve"> </w:t>
      </w:r>
      <w:r w:rsidRPr="00BB6470">
        <w:rPr>
          <w:rFonts w:ascii="Sylfaen" w:hAnsi="Sylfaen" w:cs="Sylfaen"/>
          <w:sz w:val="21"/>
          <w:szCs w:val="21"/>
        </w:rPr>
        <w:t>ექსპლოატაციასთან</w:t>
      </w:r>
      <w:r w:rsidRPr="00BB6470">
        <w:rPr>
          <w:sz w:val="21"/>
          <w:szCs w:val="21"/>
        </w:rPr>
        <w:t xml:space="preserve"> </w:t>
      </w:r>
      <w:r w:rsidRPr="00BB6470">
        <w:rPr>
          <w:rFonts w:ascii="Sylfaen" w:hAnsi="Sylfaen" w:cs="Sylfaen"/>
          <w:sz w:val="21"/>
          <w:szCs w:val="21"/>
        </w:rPr>
        <w:t>დაკავშირებული</w:t>
      </w:r>
      <w:r w:rsidRPr="00BB6470">
        <w:rPr>
          <w:sz w:val="21"/>
          <w:szCs w:val="21"/>
        </w:rPr>
        <w:t xml:space="preserve"> </w:t>
      </w:r>
      <w:r w:rsidRPr="00BB6470">
        <w:rPr>
          <w:rFonts w:ascii="Sylfaen" w:hAnsi="Sylfaen" w:cs="Sylfaen"/>
          <w:sz w:val="21"/>
          <w:szCs w:val="21"/>
        </w:rPr>
        <w:t>ხარჯები</w:t>
      </w:r>
      <w:r w:rsidRPr="00BB6470">
        <w:rPr>
          <w:sz w:val="21"/>
          <w:szCs w:val="21"/>
        </w:rPr>
        <w:t>.</w:t>
      </w:r>
    </w:p>
    <w:p w:rsidR="00B56187" w:rsidRPr="00BB6470" w:rsidRDefault="00B56187" w:rsidP="00DA7701">
      <w:pPr>
        <w:pStyle w:val="ListParagraph"/>
        <w:numPr>
          <w:ilvl w:val="0"/>
          <w:numId w:val="84"/>
        </w:numPr>
        <w:spacing w:after="0" w:line="276" w:lineRule="auto"/>
        <w:ind w:left="630"/>
        <w:jc w:val="both"/>
        <w:rPr>
          <w:rFonts w:ascii="Sylfaen" w:hAnsi="Sylfaen"/>
          <w:sz w:val="21"/>
          <w:szCs w:val="21"/>
          <w:lang w:val="ka-GE"/>
        </w:rPr>
      </w:pPr>
      <w:r w:rsidRPr="00BB6470">
        <w:rPr>
          <w:rFonts w:ascii="Sylfaen" w:hAnsi="Sylfaen" w:cs="Sylfaen"/>
          <w:b/>
          <w:sz w:val="21"/>
          <w:szCs w:val="21"/>
        </w:rPr>
        <w:t>საგზაო</w:t>
      </w:r>
      <w:r w:rsidRPr="00BB6470">
        <w:rPr>
          <w:rFonts w:ascii="Sylfaen" w:hAnsi="Sylfaen"/>
          <w:b/>
          <w:sz w:val="21"/>
          <w:szCs w:val="21"/>
        </w:rPr>
        <w:t xml:space="preserve"> </w:t>
      </w:r>
      <w:r w:rsidRPr="00BB6470">
        <w:rPr>
          <w:rFonts w:ascii="Sylfaen" w:hAnsi="Sylfaen" w:cs="Sylfaen"/>
          <w:b/>
          <w:sz w:val="21"/>
          <w:szCs w:val="21"/>
        </w:rPr>
        <w:t>ინფრასტრუქტურის</w:t>
      </w:r>
      <w:r w:rsidRPr="00BB6470">
        <w:rPr>
          <w:rFonts w:ascii="Sylfaen" w:hAnsi="Sylfaen"/>
          <w:b/>
          <w:sz w:val="21"/>
          <w:szCs w:val="21"/>
        </w:rPr>
        <w:t xml:space="preserve"> </w:t>
      </w:r>
      <w:r w:rsidRPr="00BB6470">
        <w:rPr>
          <w:rFonts w:ascii="Sylfaen" w:hAnsi="Sylfaen" w:cs="Sylfaen"/>
          <w:b/>
          <w:sz w:val="21"/>
          <w:szCs w:val="21"/>
          <w:lang w:val="ka-GE"/>
        </w:rPr>
        <w:t>განვითარება</w:t>
      </w:r>
    </w:p>
    <w:p w:rsidR="00B56187" w:rsidRPr="00BB6470" w:rsidRDefault="00B56187" w:rsidP="00B56187">
      <w:pPr>
        <w:spacing w:after="0"/>
        <w:ind w:firstLine="360"/>
        <w:jc w:val="both"/>
        <w:rPr>
          <w:sz w:val="21"/>
          <w:szCs w:val="21"/>
        </w:rPr>
      </w:pPr>
      <w:r w:rsidRPr="00BB6470">
        <w:rPr>
          <w:rFonts w:ascii="Sylfaen" w:hAnsi="Sylfaen" w:cs="Sylfaen"/>
          <w:sz w:val="21"/>
          <w:szCs w:val="21"/>
        </w:rPr>
        <w:t>ლენტეხის</w:t>
      </w:r>
      <w:r w:rsidRPr="00BB6470">
        <w:rPr>
          <w:sz w:val="21"/>
          <w:szCs w:val="21"/>
        </w:rPr>
        <w:t xml:space="preserve"> </w:t>
      </w:r>
      <w:r w:rsidRPr="00BB6470">
        <w:rPr>
          <w:rFonts w:ascii="Sylfaen" w:hAnsi="Sylfaen" w:cs="Sylfaen"/>
          <w:sz w:val="21"/>
          <w:szCs w:val="21"/>
        </w:rPr>
        <w:t>მუნიციპალიტეტში</w:t>
      </w:r>
      <w:r w:rsidRPr="00BB6470">
        <w:rPr>
          <w:sz w:val="21"/>
          <w:szCs w:val="21"/>
        </w:rPr>
        <w:t xml:space="preserve"> </w:t>
      </w:r>
      <w:r w:rsidRPr="00BB6470">
        <w:rPr>
          <w:rFonts w:ascii="Sylfaen" w:hAnsi="Sylfaen" w:cs="Sylfaen"/>
          <w:sz w:val="21"/>
          <w:szCs w:val="21"/>
        </w:rPr>
        <w:t>სატვირთო</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სამგზავრო</w:t>
      </w:r>
      <w:r w:rsidRPr="00BB6470">
        <w:rPr>
          <w:sz w:val="21"/>
          <w:szCs w:val="21"/>
        </w:rPr>
        <w:t xml:space="preserve"> </w:t>
      </w:r>
      <w:r w:rsidRPr="00BB6470">
        <w:rPr>
          <w:rFonts w:ascii="Sylfaen" w:hAnsi="Sylfaen" w:cs="Sylfaen"/>
          <w:sz w:val="21"/>
          <w:szCs w:val="21"/>
        </w:rPr>
        <w:t>გადაზიდვების</w:t>
      </w:r>
      <w:r w:rsidRPr="00BB6470">
        <w:rPr>
          <w:sz w:val="21"/>
          <w:szCs w:val="21"/>
        </w:rPr>
        <w:t xml:space="preserve"> </w:t>
      </w:r>
      <w:r w:rsidRPr="00BB6470">
        <w:rPr>
          <w:rFonts w:ascii="Sylfaen" w:hAnsi="Sylfaen" w:cs="Sylfaen"/>
          <w:sz w:val="21"/>
          <w:szCs w:val="21"/>
        </w:rPr>
        <w:t>დიდი</w:t>
      </w:r>
      <w:r w:rsidRPr="00BB6470">
        <w:rPr>
          <w:sz w:val="21"/>
          <w:szCs w:val="21"/>
        </w:rPr>
        <w:t xml:space="preserve"> </w:t>
      </w:r>
      <w:r w:rsidRPr="00BB6470">
        <w:rPr>
          <w:rFonts w:ascii="Sylfaen" w:hAnsi="Sylfaen" w:cs="Sylfaen"/>
          <w:sz w:val="21"/>
          <w:szCs w:val="21"/>
        </w:rPr>
        <w:t>ნაწილი</w:t>
      </w:r>
      <w:r w:rsidRPr="00BB6470">
        <w:rPr>
          <w:sz w:val="21"/>
          <w:szCs w:val="21"/>
        </w:rPr>
        <w:t xml:space="preserve"> </w:t>
      </w:r>
      <w:r w:rsidRPr="00BB6470">
        <w:rPr>
          <w:rFonts w:ascii="Sylfaen" w:hAnsi="Sylfaen" w:cs="Sylfaen"/>
          <w:sz w:val="21"/>
          <w:szCs w:val="21"/>
        </w:rPr>
        <w:t>ავტოტრანსპორტზე</w:t>
      </w:r>
      <w:r w:rsidRPr="00BB6470">
        <w:rPr>
          <w:sz w:val="21"/>
          <w:szCs w:val="21"/>
        </w:rPr>
        <w:t xml:space="preserve"> </w:t>
      </w:r>
      <w:r w:rsidRPr="00BB6470">
        <w:rPr>
          <w:rFonts w:ascii="Sylfaen" w:hAnsi="Sylfaen" w:cs="Sylfaen"/>
          <w:sz w:val="21"/>
          <w:szCs w:val="21"/>
        </w:rPr>
        <w:t>მოდის</w:t>
      </w:r>
      <w:r w:rsidRPr="00BB6470">
        <w:rPr>
          <w:sz w:val="21"/>
          <w:szCs w:val="21"/>
        </w:rPr>
        <w:t xml:space="preserve">, </w:t>
      </w:r>
      <w:r w:rsidRPr="00BB6470">
        <w:rPr>
          <w:rFonts w:ascii="Sylfaen" w:hAnsi="Sylfaen" w:cs="Sylfaen"/>
          <w:sz w:val="21"/>
          <w:szCs w:val="21"/>
        </w:rPr>
        <w:t>ამიტომ</w:t>
      </w:r>
      <w:r w:rsidRPr="00BB6470">
        <w:rPr>
          <w:sz w:val="21"/>
          <w:szCs w:val="21"/>
        </w:rPr>
        <w:t xml:space="preserve"> </w:t>
      </w:r>
      <w:r w:rsidRPr="00BB6470">
        <w:rPr>
          <w:rFonts w:ascii="Sylfaen" w:hAnsi="Sylfaen" w:cs="Sylfaen"/>
          <w:sz w:val="21"/>
          <w:szCs w:val="21"/>
        </w:rPr>
        <w:t>საგზაო</w:t>
      </w:r>
      <w:r w:rsidRPr="00BB6470">
        <w:rPr>
          <w:sz w:val="21"/>
          <w:szCs w:val="21"/>
        </w:rPr>
        <w:t xml:space="preserve"> </w:t>
      </w:r>
      <w:r w:rsidRPr="00BB6470">
        <w:rPr>
          <w:rFonts w:ascii="Sylfaen" w:hAnsi="Sylfaen" w:cs="Sylfaen"/>
          <w:sz w:val="21"/>
          <w:szCs w:val="21"/>
        </w:rPr>
        <w:t>ინფრასტრუქტურის</w:t>
      </w:r>
      <w:r w:rsidRPr="00BB6470">
        <w:rPr>
          <w:sz w:val="21"/>
          <w:szCs w:val="21"/>
        </w:rPr>
        <w:t xml:space="preserve"> </w:t>
      </w:r>
      <w:r w:rsidRPr="00BB6470">
        <w:rPr>
          <w:rFonts w:ascii="Sylfaen" w:hAnsi="Sylfaen" w:cs="Sylfaen"/>
          <w:sz w:val="21"/>
          <w:szCs w:val="21"/>
        </w:rPr>
        <w:t>განვითარების</w:t>
      </w:r>
      <w:r w:rsidRPr="00BB6470">
        <w:rPr>
          <w:sz w:val="21"/>
          <w:szCs w:val="21"/>
        </w:rPr>
        <w:t xml:space="preserve"> </w:t>
      </w:r>
      <w:r w:rsidRPr="00BB6470">
        <w:rPr>
          <w:rFonts w:ascii="Sylfaen" w:hAnsi="Sylfaen" w:cs="Sylfaen"/>
          <w:sz w:val="21"/>
          <w:szCs w:val="21"/>
        </w:rPr>
        <w:t>ერთ</w:t>
      </w:r>
      <w:r w:rsidRPr="00BB6470">
        <w:rPr>
          <w:sz w:val="21"/>
          <w:szCs w:val="21"/>
        </w:rPr>
        <w:t>-</w:t>
      </w:r>
      <w:r w:rsidRPr="00BB6470">
        <w:rPr>
          <w:rFonts w:ascii="Sylfaen" w:hAnsi="Sylfaen" w:cs="Sylfaen"/>
          <w:sz w:val="21"/>
          <w:szCs w:val="21"/>
        </w:rPr>
        <w:t>ერთ</w:t>
      </w:r>
      <w:r w:rsidRPr="00BB6470">
        <w:rPr>
          <w:sz w:val="21"/>
          <w:szCs w:val="21"/>
        </w:rPr>
        <w:t xml:space="preserve"> </w:t>
      </w:r>
      <w:r w:rsidRPr="00BB6470">
        <w:rPr>
          <w:rFonts w:ascii="Sylfaen" w:hAnsi="Sylfaen" w:cs="Sylfaen"/>
          <w:sz w:val="21"/>
          <w:szCs w:val="21"/>
        </w:rPr>
        <w:t>მნიშვნელოვან</w:t>
      </w:r>
      <w:r w:rsidRPr="00BB6470">
        <w:rPr>
          <w:sz w:val="21"/>
          <w:szCs w:val="21"/>
        </w:rPr>
        <w:t xml:space="preserve"> </w:t>
      </w:r>
      <w:r w:rsidRPr="00BB6470">
        <w:rPr>
          <w:rFonts w:ascii="Sylfaen" w:hAnsi="Sylfaen" w:cs="Sylfaen"/>
          <w:sz w:val="21"/>
          <w:szCs w:val="21"/>
        </w:rPr>
        <w:t>მიმართულებას</w:t>
      </w:r>
      <w:r w:rsidRPr="00BB6470">
        <w:rPr>
          <w:sz w:val="21"/>
          <w:szCs w:val="21"/>
        </w:rPr>
        <w:t xml:space="preserve"> </w:t>
      </w:r>
      <w:r w:rsidRPr="00BB6470">
        <w:rPr>
          <w:rFonts w:ascii="Sylfaen" w:hAnsi="Sylfaen" w:cs="Sylfaen"/>
          <w:sz w:val="21"/>
          <w:szCs w:val="21"/>
        </w:rPr>
        <w:t>წარმოადგენს</w:t>
      </w:r>
      <w:r w:rsidRPr="00BB6470">
        <w:rPr>
          <w:sz w:val="21"/>
          <w:szCs w:val="21"/>
        </w:rPr>
        <w:t xml:space="preserve"> </w:t>
      </w:r>
      <w:r w:rsidRPr="00BB6470">
        <w:rPr>
          <w:rFonts w:ascii="Sylfaen" w:hAnsi="Sylfaen" w:cs="Sylfaen"/>
          <w:sz w:val="21"/>
          <w:szCs w:val="21"/>
        </w:rPr>
        <w:t>საავტომობილო</w:t>
      </w:r>
      <w:r w:rsidRPr="00BB6470">
        <w:rPr>
          <w:sz w:val="21"/>
          <w:szCs w:val="21"/>
        </w:rPr>
        <w:t xml:space="preserve"> </w:t>
      </w:r>
      <w:r w:rsidRPr="00BB6470">
        <w:rPr>
          <w:rFonts w:ascii="Sylfaen" w:hAnsi="Sylfaen" w:cs="Sylfaen"/>
          <w:sz w:val="21"/>
          <w:szCs w:val="21"/>
        </w:rPr>
        <w:t>გზების</w:t>
      </w:r>
      <w:r w:rsidRPr="00BB6470">
        <w:rPr>
          <w:sz w:val="21"/>
          <w:szCs w:val="21"/>
        </w:rPr>
        <w:t xml:space="preserve">, </w:t>
      </w:r>
      <w:r w:rsidRPr="00BB6470">
        <w:rPr>
          <w:rFonts w:ascii="Sylfaen" w:hAnsi="Sylfaen" w:cs="Sylfaen"/>
          <w:sz w:val="21"/>
          <w:szCs w:val="21"/>
        </w:rPr>
        <w:t>ხიდების</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ბოგირების</w:t>
      </w:r>
      <w:r w:rsidRPr="00BB6470">
        <w:rPr>
          <w:sz w:val="21"/>
          <w:szCs w:val="21"/>
        </w:rPr>
        <w:t xml:space="preserve"> </w:t>
      </w:r>
      <w:r w:rsidRPr="00BB6470">
        <w:rPr>
          <w:rFonts w:ascii="Sylfaen" w:hAnsi="Sylfaen" w:cs="Sylfaen"/>
          <w:sz w:val="21"/>
          <w:szCs w:val="21"/>
        </w:rPr>
        <w:t>მშენებლობის</w:t>
      </w:r>
      <w:r w:rsidRPr="00BB6470">
        <w:rPr>
          <w:sz w:val="21"/>
          <w:szCs w:val="21"/>
        </w:rPr>
        <w:t xml:space="preserve"> </w:t>
      </w:r>
      <w:r w:rsidRPr="00BB6470">
        <w:rPr>
          <w:rFonts w:ascii="Sylfaen" w:hAnsi="Sylfaen" w:cs="Sylfaen"/>
          <w:sz w:val="21"/>
          <w:szCs w:val="21"/>
        </w:rPr>
        <w:t>აუცილებლობა</w:t>
      </w:r>
      <w:r w:rsidRPr="00BB6470">
        <w:rPr>
          <w:sz w:val="21"/>
          <w:szCs w:val="21"/>
        </w:rPr>
        <w:t xml:space="preserve">. </w:t>
      </w:r>
      <w:r w:rsidRPr="00BB6470">
        <w:rPr>
          <w:rFonts w:ascii="Sylfaen" w:hAnsi="Sylfaen" w:cs="Sylfaen"/>
          <w:sz w:val="21"/>
          <w:szCs w:val="21"/>
        </w:rPr>
        <w:t>მნიშვნელოვანია</w:t>
      </w:r>
      <w:r w:rsidRPr="00BB6470">
        <w:rPr>
          <w:sz w:val="21"/>
          <w:szCs w:val="21"/>
        </w:rPr>
        <w:t xml:space="preserve"> </w:t>
      </w:r>
      <w:r w:rsidRPr="00BB6470">
        <w:rPr>
          <w:rFonts w:ascii="Sylfaen" w:hAnsi="Sylfaen" w:cs="Sylfaen"/>
          <w:sz w:val="21"/>
          <w:szCs w:val="21"/>
        </w:rPr>
        <w:t>დასახლებულ</w:t>
      </w:r>
      <w:r w:rsidRPr="00BB6470">
        <w:rPr>
          <w:sz w:val="21"/>
          <w:szCs w:val="21"/>
        </w:rPr>
        <w:t xml:space="preserve"> </w:t>
      </w:r>
      <w:r w:rsidRPr="00BB6470">
        <w:rPr>
          <w:rFonts w:ascii="Sylfaen" w:hAnsi="Sylfaen" w:cs="Sylfaen"/>
          <w:sz w:val="21"/>
          <w:szCs w:val="21"/>
        </w:rPr>
        <w:t>პუნქტებთან</w:t>
      </w:r>
      <w:r w:rsidRPr="00BB6470">
        <w:rPr>
          <w:sz w:val="21"/>
          <w:szCs w:val="21"/>
        </w:rPr>
        <w:t xml:space="preserve">, </w:t>
      </w:r>
      <w:r w:rsidRPr="00BB6470">
        <w:rPr>
          <w:rFonts w:ascii="Sylfaen" w:hAnsi="Sylfaen" w:cs="Sylfaen"/>
          <w:sz w:val="21"/>
          <w:szCs w:val="21"/>
        </w:rPr>
        <w:t>საკურორტო</w:t>
      </w:r>
      <w:r w:rsidRPr="00BB6470">
        <w:rPr>
          <w:sz w:val="21"/>
          <w:szCs w:val="21"/>
        </w:rPr>
        <w:t xml:space="preserve"> </w:t>
      </w:r>
      <w:r w:rsidRPr="00BB6470">
        <w:rPr>
          <w:rFonts w:ascii="Sylfaen" w:hAnsi="Sylfaen" w:cs="Sylfaen"/>
          <w:sz w:val="21"/>
          <w:szCs w:val="21"/>
        </w:rPr>
        <w:t>ცენტრებთან</w:t>
      </w:r>
      <w:r w:rsidRPr="00BB6470">
        <w:rPr>
          <w:sz w:val="21"/>
          <w:szCs w:val="21"/>
        </w:rPr>
        <w:t xml:space="preserve">, </w:t>
      </w:r>
      <w:r w:rsidRPr="00BB6470">
        <w:rPr>
          <w:rFonts w:ascii="Sylfaen" w:hAnsi="Sylfaen" w:cs="Sylfaen"/>
          <w:sz w:val="21"/>
          <w:szCs w:val="21"/>
        </w:rPr>
        <w:t>ისტორიულ</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კულტურულ</w:t>
      </w:r>
      <w:r w:rsidRPr="00BB6470">
        <w:rPr>
          <w:sz w:val="21"/>
          <w:szCs w:val="21"/>
        </w:rPr>
        <w:t xml:space="preserve"> </w:t>
      </w:r>
      <w:r w:rsidRPr="00BB6470">
        <w:rPr>
          <w:rFonts w:ascii="Sylfaen" w:hAnsi="Sylfaen" w:cs="Sylfaen"/>
          <w:sz w:val="21"/>
          <w:szCs w:val="21"/>
        </w:rPr>
        <w:t>ძეგლებთან</w:t>
      </w:r>
      <w:r w:rsidRPr="00BB6470">
        <w:rPr>
          <w:sz w:val="21"/>
          <w:szCs w:val="21"/>
        </w:rPr>
        <w:t xml:space="preserve"> </w:t>
      </w:r>
      <w:r w:rsidRPr="00BB6470">
        <w:rPr>
          <w:rFonts w:ascii="Sylfaen" w:hAnsi="Sylfaen" w:cs="Sylfaen"/>
          <w:sz w:val="21"/>
          <w:szCs w:val="21"/>
        </w:rPr>
        <w:t>მისასვლელი</w:t>
      </w:r>
      <w:r w:rsidRPr="00BB6470">
        <w:rPr>
          <w:sz w:val="21"/>
          <w:szCs w:val="21"/>
        </w:rPr>
        <w:t xml:space="preserve"> </w:t>
      </w:r>
      <w:r w:rsidRPr="00BB6470">
        <w:rPr>
          <w:rFonts w:ascii="Sylfaen" w:hAnsi="Sylfaen" w:cs="Sylfaen"/>
          <w:sz w:val="21"/>
          <w:szCs w:val="21"/>
        </w:rPr>
        <w:t>გზების</w:t>
      </w:r>
      <w:r w:rsidRPr="00BB6470">
        <w:rPr>
          <w:sz w:val="21"/>
          <w:szCs w:val="21"/>
        </w:rPr>
        <w:t xml:space="preserve"> </w:t>
      </w:r>
      <w:r w:rsidRPr="00BB6470">
        <w:rPr>
          <w:rFonts w:ascii="Sylfaen" w:hAnsi="Sylfaen" w:cs="Sylfaen"/>
          <w:sz w:val="21"/>
          <w:szCs w:val="21"/>
        </w:rPr>
        <w:t>რეკონსტრუქცია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მოდერნიზება</w:t>
      </w:r>
      <w:r w:rsidRPr="00BB6470">
        <w:rPr>
          <w:sz w:val="21"/>
          <w:szCs w:val="21"/>
        </w:rPr>
        <w:t xml:space="preserve">. </w:t>
      </w:r>
      <w:r w:rsidRPr="00BB6470">
        <w:rPr>
          <w:rFonts w:ascii="Sylfaen" w:hAnsi="Sylfaen" w:cs="Sylfaen"/>
          <w:sz w:val="21"/>
          <w:szCs w:val="21"/>
        </w:rPr>
        <w:t>ზამთარში</w:t>
      </w:r>
      <w:r w:rsidRPr="00BB6470">
        <w:rPr>
          <w:sz w:val="21"/>
          <w:szCs w:val="21"/>
        </w:rPr>
        <w:t xml:space="preserve"> </w:t>
      </w:r>
      <w:r w:rsidRPr="00BB6470">
        <w:rPr>
          <w:rFonts w:ascii="Sylfaen" w:hAnsi="Sylfaen" w:cs="Sylfaen"/>
          <w:sz w:val="21"/>
          <w:szCs w:val="21"/>
        </w:rPr>
        <w:t>დიდთოვლობის</w:t>
      </w:r>
      <w:r w:rsidRPr="00BB6470">
        <w:rPr>
          <w:sz w:val="21"/>
          <w:szCs w:val="21"/>
        </w:rPr>
        <w:t xml:space="preserve"> </w:t>
      </w:r>
      <w:r w:rsidRPr="00BB6470">
        <w:rPr>
          <w:rFonts w:ascii="Sylfaen" w:hAnsi="Sylfaen" w:cs="Sylfaen"/>
          <w:sz w:val="21"/>
          <w:szCs w:val="21"/>
        </w:rPr>
        <w:t>დროს</w:t>
      </w:r>
      <w:r w:rsidRPr="00BB6470">
        <w:rPr>
          <w:sz w:val="21"/>
          <w:szCs w:val="21"/>
        </w:rPr>
        <w:t xml:space="preserve"> </w:t>
      </w:r>
      <w:r w:rsidRPr="00BB6470">
        <w:rPr>
          <w:rFonts w:ascii="Sylfaen" w:hAnsi="Sylfaen" w:cs="Sylfaen"/>
          <w:sz w:val="21"/>
          <w:szCs w:val="21"/>
        </w:rPr>
        <w:t>მაღალმთიან</w:t>
      </w:r>
      <w:r w:rsidRPr="00BB6470">
        <w:rPr>
          <w:sz w:val="21"/>
          <w:szCs w:val="21"/>
        </w:rPr>
        <w:t xml:space="preserve"> </w:t>
      </w:r>
      <w:r w:rsidRPr="00BB6470">
        <w:rPr>
          <w:rFonts w:ascii="Sylfaen" w:hAnsi="Sylfaen" w:cs="Sylfaen"/>
          <w:sz w:val="21"/>
          <w:szCs w:val="21"/>
        </w:rPr>
        <w:t>სოფლებში</w:t>
      </w:r>
      <w:r w:rsidRPr="00BB6470">
        <w:rPr>
          <w:sz w:val="21"/>
          <w:szCs w:val="21"/>
        </w:rPr>
        <w:t xml:space="preserve"> </w:t>
      </w:r>
      <w:r w:rsidRPr="00BB6470">
        <w:rPr>
          <w:rFonts w:ascii="Sylfaen" w:hAnsi="Sylfaen" w:cs="Sylfaen"/>
          <w:sz w:val="21"/>
          <w:szCs w:val="21"/>
        </w:rPr>
        <w:t>ტრანსპორტის</w:t>
      </w:r>
      <w:r w:rsidRPr="00BB6470">
        <w:rPr>
          <w:sz w:val="21"/>
          <w:szCs w:val="21"/>
        </w:rPr>
        <w:t xml:space="preserve"> </w:t>
      </w:r>
      <w:r w:rsidRPr="00BB6470">
        <w:rPr>
          <w:rFonts w:ascii="Sylfaen" w:hAnsi="Sylfaen" w:cs="Sylfaen"/>
          <w:sz w:val="21"/>
          <w:szCs w:val="21"/>
        </w:rPr>
        <w:t>უსაფრთხო</w:t>
      </w:r>
      <w:r w:rsidRPr="00BB6470">
        <w:rPr>
          <w:sz w:val="21"/>
          <w:szCs w:val="21"/>
        </w:rPr>
        <w:t xml:space="preserve"> </w:t>
      </w:r>
      <w:r w:rsidRPr="00BB6470">
        <w:rPr>
          <w:rFonts w:ascii="Sylfaen" w:hAnsi="Sylfaen" w:cs="Sylfaen"/>
          <w:sz w:val="21"/>
          <w:szCs w:val="21"/>
        </w:rPr>
        <w:t>გადაადგილებისათვის</w:t>
      </w:r>
      <w:r w:rsidRPr="00BB6470">
        <w:rPr>
          <w:sz w:val="21"/>
          <w:szCs w:val="21"/>
        </w:rPr>
        <w:t xml:space="preserve"> </w:t>
      </w:r>
      <w:r w:rsidRPr="00BB6470">
        <w:rPr>
          <w:rFonts w:ascii="Sylfaen" w:hAnsi="Sylfaen" w:cs="Sylfaen"/>
          <w:sz w:val="21"/>
          <w:szCs w:val="21"/>
        </w:rPr>
        <w:t>აუცილებელია</w:t>
      </w:r>
      <w:r w:rsidRPr="00BB6470">
        <w:rPr>
          <w:sz w:val="21"/>
          <w:szCs w:val="21"/>
        </w:rPr>
        <w:t xml:space="preserve"> </w:t>
      </w:r>
      <w:r w:rsidRPr="00BB6470">
        <w:rPr>
          <w:rFonts w:ascii="Sylfaen" w:hAnsi="Sylfaen" w:cs="Sylfaen"/>
          <w:sz w:val="21"/>
          <w:szCs w:val="21"/>
        </w:rPr>
        <w:t>თოვლის</w:t>
      </w:r>
      <w:r w:rsidRPr="00BB6470">
        <w:rPr>
          <w:sz w:val="21"/>
          <w:szCs w:val="21"/>
        </w:rPr>
        <w:t xml:space="preserve"> </w:t>
      </w:r>
      <w:r w:rsidRPr="00BB6470">
        <w:rPr>
          <w:rFonts w:ascii="Sylfaen" w:hAnsi="Sylfaen" w:cs="Sylfaen"/>
          <w:sz w:val="21"/>
          <w:szCs w:val="21"/>
        </w:rPr>
        <w:t>საფარისაგან</w:t>
      </w:r>
      <w:r w:rsidRPr="00BB6470">
        <w:rPr>
          <w:sz w:val="21"/>
          <w:szCs w:val="21"/>
        </w:rPr>
        <w:t xml:space="preserve"> </w:t>
      </w:r>
      <w:r w:rsidRPr="00BB6470">
        <w:rPr>
          <w:rFonts w:ascii="Sylfaen" w:hAnsi="Sylfaen" w:cs="Sylfaen"/>
          <w:sz w:val="21"/>
          <w:szCs w:val="21"/>
        </w:rPr>
        <w:t>გზების</w:t>
      </w:r>
      <w:r w:rsidRPr="00BB6470">
        <w:rPr>
          <w:sz w:val="21"/>
          <w:szCs w:val="21"/>
        </w:rPr>
        <w:t xml:space="preserve"> </w:t>
      </w:r>
      <w:r w:rsidRPr="00BB6470">
        <w:rPr>
          <w:rFonts w:ascii="Sylfaen" w:hAnsi="Sylfaen" w:cs="Sylfaen"/>
          <w:sz w:val="21"/>
          <w:szCs w:val="21"/>
        </w:rPr>
        <w:t>გაწმენდა</w:t>
      </w:r>
      <w:r w:rsidRPr="00BB6470">
        <w:rPr>
          <w:sz w:val="21"/>
          <w:szCs w:val="21"/>
        </w:rPr>
        <w:t>.</w:t>
      </w:r>
    </w:p>
    <w:p w:rsidR="00B56187" w:rsidRPr="00BB6470" w:rsidRDefault="00B56187" w:rsidP="00DA7701">
      <w:pPr>
        <w:pStyle w:val="ListParagraph"/>
        <w:numPr>
          <w:ilvl w:val="0"/>
          <w:numId w:val="84"/>
        </w:numPr>
        <w:spacing w:after="0" w:line="276" w:lineRule="auto"/>
        <w:ind w:left="630"/>
        <w:jc w:val="both"/>
        <w:rPr>
          <w:rFonts w:ascii="Sylfaen" w:hAnsi="Sylfaen"/>
          <w:sz w:val="21"/>
          <w:szCs w:val="21"/>
          <w:lang w:val="ka-GE"/>
        </w:rPr>
      </w:pPr>
      <w:r w:rsidRPr="00BB6470">
        <w:rPr>
          <w:rFonts w:ascii="Sylfaen" w:hAnsi="Sylfaen" w:cs="Sylfaen"/>
          <w:b/>
          <w:sz w:val="21"/>
          <w:szCs w:val="21"/>
          <w:lang w:val="ka-GE"/>
        </w:rPr>
        <w:t>წყლის სისტემების</w:t>
      </w:r>
      <w:r w:rsidRPr="00BB6470">
        <w:rPr>
          <w:rFonts w:ascii="Sylfaen" w:hAnsi="Sylfaen"/>
          <w:b/>
          <w:sz w:val="21"/>
          <w:szCs w:val="21"/>
        </w:rPr>
        <w:t xml:space="preserve"> </w:t>
      </w:r>
      <w:r w:rsidRPr="00BB6470">
        <w:rPr>
          <w:rFonts w:ascii="Sylfaen" w:hAnsi="Sylfaen" w:cs="Sylfaen"/>
          <w:b/>
          <w:sz w:val="21"/>
          <w:szCs w:val="21"/>
          <w:lang w:val="ka-GE"/>
        </w:rPr>
        <w:t>განვითარება</w:t>
      </w:r>
    </w:p>
    <w:p w:rsidR="00B56187" w:rsidRPr="00BB6470" w:rsidRDefault="00B56187" w:rsidP="00B56187">
      <w:pPr>
        <w:spacing w:after="0"/>
        <w:ind w:firstLine="360"/>
        <w:jc w:val="both"/>
        <w:rPr>
          <w:rFonts w:ascii="Sylfaen" w:hAnsi="Sylfaen" w:cs="Sylfaen"/>
          <w:sz w:val="21"/>
          <w:szCs w:val="21"/>
        </w:rPr>
      </w:pPr>
      <w:r w:rsidRPr="00BB6470">
        <w:rPr>
          <w:rFonts w:ascii="Sylfaen" w:hAnsi="Sylfaen" w:cs="Sylfaen"/>
          <w:sz w:val="21"/>
          <w:szCs w:val="21"/>
        </w:rPr>
        <w:t> 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w:t>
      </w:r>
    </w:p>
    <w:p w:rsidR="00B56187" w:rsidRPr="00BB6470" w:rsidRDefault="00B56187" w:rsidP="00DA7701">
      <w:pPr>
        <w:pStyle w:val="ListParagraph"/>
        <w:numPr>
          <w:ilvl w:val="0"/>
          <w:numId w:val="77"/>
        </w:numPr>
        <w:tabs>
          <w:tab w:val="left" w:pos="810"/>
          <w:tab w:val="left" w:pos="1815"/>
        </w:tabs>
        <w:spacing w:before="240"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გარე განათება</w:t>
      </w:r>
    </w:p>
    <w:p w:rsidR="00B56187" w:rsidRPr="00BB6470" w:rsidRDefault="00B56187" w:rsidP="00B56187">
      <w:pPr>
        <w:pStyle w:val="ListParagraph"/>
        <w:tabs>
          <w:tab w:val="left" w:pos="810"/>
          <w:tab w:val="left" w:pos="1815"/>
        </w:tabs>
        <w:spacing w:before="240" w:after="0" w:line="240" w:lineRule="auto"/>
        <w:ind w:left="0"/>
        <w:jc w:val="both"/>
        <w:rPr>
          <w:rFonts w:ascii="Sylfaen" w:hAnsi="Sylfaen"/>
          <w:noProof/>
          <w:color w:val="000000"/>
          <w:sz w:val="21"/>
          <w:szCs w:val="21"/>
        </w:rPr>
      </w:pPr>
      <w:r w:rsidRPr="00BB6470">
        <w:rPr>
          <w:rFonts w:ascii="Sylfaen" w:hAnsi="Sylfaen"/>
          <w:noProof/>
          <w:color w:val="000000"/>
          <w:sz w:val="21"/>
          <w:szCs w:val="21"/>
        </w:rPr>
        <w:tab/>
        <w:t>გარე განათების ქსელის გაფართოება, არსებული ქსელის მოვლა-შენახვა და მის ექსპლოატაციასთან დაკავშირებული ხარჯების დაფინანსება,  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ახალი ქსელის მოწყობა.</w:t>
      </w:r>
    </w:p>
    <w:p w:rsidR="00B56187" w:rsidRPr="00BB6470" w:rsidRDefault="00B56187" w:rsidP="00DA7701">
      <w:pPr>
        <w:pStyle w:val="ListParagraph"/>
        <w:numPr>
          <w:ilvl w:val="0"/>
          <w:numId w:val="83"/>
        </w:numPr>
        <w:spacing w:after="0" w:line="276" w:lineRule="auto"/>
        <w:ind w:left="0" w:firstLine="360"/>
        <w:jc w:val="both"/>
        <w:rPr>
          <w:rFonts w:ascii="Sylfaen" w:hAnsi="Sylfaen"/>
          <w:sz w:val="21"/>
          <w:szCs w:val="21"/>
          <w:lang w:val="ka-GE"/>
        </w:rPr>
      </w:pPr>
      <w:r w:rsidRPr="00BB6470">
        <w:rPr>
          <w:rFonts w:ascii="Sylfaen" w:hAnsi="Sylfaen" w:cs="Sylfaen"/>
          <w:b/>
          <w:sz w:val="21"/>
          <w:szCs w:val="21"/>
          <w:lang w:val="ka-GE"/>
        </w:rPr>
        <w:t>კეთილმოწყობის ღონისძიებები</w:t>
      </w:r>
    </w:p>
    <w:p w:rsidR="00B56187" w:rsidRPr="00BB6470" w:rsidRDefault="00B56187" w:rsidP="00B56187">
      <w:pPr>
        <w:pStyle w:val="ListParagraph"/>
        <w:spacing w:after="0"/>
        <w:ind w:left="0" w:firstLine="360"/>
        <w:jc w:val="both"/>
        <w:rPr>
          <w:rFonts w:ascii="Sylfaen" w:hAnsi="Sylfaen" w:cs="Sylfaen"/>
          <w:sz w:val="21"/>
          <w:szCs w:val="21"/>
        </w:rPr>
      </w:pPr>
      <w:r w:rsidRPr="00BB6470">
        <w:rPr>
          <w:rFonts w:ascii="Sylfaen" w:hAnsi="Sylfaen" w:cs="Sylfaen"/>
          <w:sz w:val="21"/>
          <w:szCs w:val="21"/>
        </w:rPr>
        <w:t>მუნიციპალიტეტში არსებულ საკუთრებაში საკმაოდ ბევრი არასაცხოვრებელი დანიშნულების</w:t>
      </w:r>
    </w:p>
    <w:p w:rsidR="00B56187" w:rsidRPr="00BB6470" w:rsidRDefault="00B56187" w:rsidP="00B56187">
      <w:pPr>
        <w:pStyle w:val="ListParagraph"/>
        <w:spacing w:after="0"/>
        <w:ind w:left="0"/>
        <w:jc w:val="both"/>
        <w:rPr>
          <w:rFonts w:ascii="Sylfaen" w:hAnsi="Sylfaen" w:cs="Sylfaen"/>
          <w:sz w:val="21"/>
          <w:szCs w:val="21"/>
        </w:rPr>
      </w:pPr>
      <w:r w:rsidRPr="00BB6470">
        <w:rPr>
          <w:rFonts w:ascii="Sylfaen" w:hAnsi="Sylfaen" w:cs="Sylfaen"/>
          <w:sz w:val="21"/>
          <w:szCs w:val="21"/>
        </w:rPr>
        <w:t>შენობებია, რომლებიც ადმინისტრაციული და ინფრასტრუქტურული დატვირთვის მატარებელია . შენობების ექსპლუატაციის პერიოდის გათვალისწინებით, ხშირად დგება დღის წესრიგში მათზე მიმდინარე სხვადასხვა სახის სარემონტო სამუშაოების შესრულება</w:t>
      </w:r>
      <w:r w:rsidRPr="00BB6470">
        <w:rPr>
          <w:rFonts w:ascii="Sylfaen" w:hAnsi="Sylfaen" w:cs="Sylfaen"/>
          <w:sz w:val="21"/>
          <w:szCs w:val="21"/>
          <w:lang w:val="ka-GE"/>
        </w:rPr>
        <w:t>.</w:t>
      </w:r>
      <w:r w:rsidRPr="00BB6470">
        <w:rPr>
          <w:rFonts w:ascii="Sylfaen" w:hAnsi="Sylfaen" w:cs="Sylfaen"/>
          <w:sz w:val="21"/>
          <w:szCs w:val="21"/>
        </w:rPr>
        <w:t xml:space="preserve"> </w:t>
      </w:r>
    </w:p>
    <w:p w:rsidR="00B56187" w:rsidRPr="00BB6470" w:rsidRDefault="00B56187" w:rsidP="00B56187">
      <w:pPr>
        <w:pStyle w:val="ListParagraph"/>
        <w:spacing w:after="0" w:line="240" w:lineRule="auto"/>
        <w:ind w:left="0" w:firstLine="45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დასუფთავება და გარემოს დაცვა</w:t>
      </w:r>
    </w:p>
    <w:p w:rsidR="00B56187" w:rsidRPr="00BB6470" w:rsidRDefault="00B56187" w:rsidP="00B56187">
      <w:pPr>
        <w:pStyle w:val="Default"/>
        <w:ind w:firstLine="720"/>
        <w:jc w:val="both"/>
        <w:rPr>
          <w:rFonts w:cs="AcadNusx"/>
          <w:sz w:val="21"/>
          <w:szCs w:val="21"/>
        </w:rPr>
      </w:pPr>
      <w:r w:rsidRPr="00BB6470">
        <w:rPr>
          <w:rFonts w:cs="AcadNusx"/>
          <w:sz w:val="21"/>
          <w:szCs w:val="21"/>
          <w:lang w:val="ka-GE"/>
        </w:rPr>
        <w:t>პროგრამის ფარგლებში  რეგულარულად განხორციელდება  მუნიციპალიტეტის ყოველდღიური დაგვა–დასუფთავების, ნარჩენების გატანის, ხეების მოჭრის, სანიაღვრე არხების გაწმენდის, ბუნკერების საყოფაცხოვრებო ნარჩენებისგან გათავისუფლების და დასუფთავებასთან დაკავშირებული სამუშაოები</w:t>
      </w:r>
      <w:r w:rsidRPr="00BB6470">
        <w:rPr>
          <w:rFonts w:cs="AcadNusx"/>
          <w:sz w:val="21"/>
          <w:szCs w:val="21"/>
        </w:rPr>
        <w:t>.</w:t>
      </w:r>
    </w:p>
    <w:p w:rsidR="00B56187" w:rsidRPr="00BB6470" w:rsidRDefault="00B56187" w:rsidP="00B56187">
      <w:pPr>
        <w:pStyle w:val="ListParagraph"/>
        <w:spacing w:after="0"/>
        <w:ind w:left="360"/>
        <w:jc w:val="both"/>
        <w:rPr>
          <w:rFonts w:ascii="Sylfaen" w:eastAsia="Sylfaen" w:hAnsi="Sylfaen"/>
          <w:b/>
          <w:color w:val="000000"/>
          <w:sz w:val="21"/>
          <w:szCs w:val="21"/>
          <w:lang w:val="ka-GE"/>
        </w:rPr>
      </w:pPr>
      <w:r w:rsidRPr="00BB6470">
        <w:rPr>
          <w:rFonts w:ascii="Sylfaen" w:eastAsia="Sylfaen" w:hAnsi="Sylfaen"/>
          <w:b/>
          <w:color w:val="000000"/>
          <w:sz w:val="21"/>
          <w:szCs w:val="21"/>
          <w:lang w:val="ka-GE"/>
        </w:rPr>
        <w:t xml:space="preserve"> განათლება</w:t>
      </w:r>
    </w:p>
    <w:p w:rsidR="00B56187" w:rsidRPr="00BB6470" w:rsidRDefault="00B56187" w:rsidP="00B56187">
      <w:pPr>
        <w:spacing w:after="0"/>
        <w:ind w:firstLine="360"/>
        <w:jc w:val="both"/>
        <w:rPr>
          <w:rFonts w:ascii="Sylfaen" w:hAnsi="Sylfaen"/>
          <w:sz w:val="21"/>
          <w:szCs w:val="21"/>
          <w:lang w:val="ka-GE"/>
        </w:rPr>
      </w:pPr>
      <w:r w:rsidRPr="00BB6470">
        <w:rPr>
          <w:rFonts w:ascii="Sylfaen" w:hAnsi="Sylfaen"/>
          <w:sz w:val="21"/>
          <w:szCs w:val="21"/>
        </w:rPr>
        <w:t>მომავალი თაობების აღზრდის მიმართულებით დაწყებითი და ზოგადი განათლების გარდა</w:t>
      </w:r>
      <w:r w:rsidRPr="00BB6470">
        <w:rPr>
          <w:rFonts w:ascii="Sylfaen" w:hAnsi="Sylfaen"/>
          <w:sz w:val="21"/>
          <w:szCs w:val="21"/>
          <w:lang w:val="ka-GE"/>
        </w:rPr>
        <w:t xml:space="preserve"> </w:t>
      </w:r>
      <w:r w:rsidRPr="00BB6470">
        <w:rPr>
          <w:rFonts w:ascii="Sylfaen" w:hAnsi="Sylfaen"/>
          <w:sz w:val="21"/>
          <w:szCs w:val="21"/>
        </w:rPr>
        <w:t>მნიშვნელოვანი როლი ენიჭება  სკოლამდელ განათლებას,</w:t>
      </w:r>
      <w:r w:rsidRPr="00BB6470">
        <w:rPr>
          <w:rFonts w:ascii="Sylfaen" w:hAnsi="Sylfaen"/>
          <w:sz w:val="21"/>
          <w:szCs w:val="21"/>
          <w:lang w:val="ka-GE"/>
        </w:rPr>
        <w:t xml:space="preserve"> </w:t>
      </w:r>
      <w:r w:rsidRPr="00BB6470">
        <w:rPr>
          <w:rFonts w:ascii="Sylfaen" w:hAnsi="Sylfaen"/>
          <w:sz w:val="21"/>
          <w:szCs w:val="21"/>
        </w:rPr>
        <w:t xml:space="preserve"> რაც თვითმმართველი ერთეულის</w:t>
      </w:r>
      <w:r w:rsidRPr="00BB6470">
        <w:rPr>
          <w:rFonts w:ascii="Sylfaen" w:hAnsi="Sylfaen"/>
          <w:sz w:val="21"/>
          <w:szCs w:val="21"/>
          <w:lang w:val="ka-GE"/>
        </w:rPr>
        <w:t xml:space="preserve">  </w:t>
      </w:r>
      <w:r w:rsidRPr="00BB6470">
        <w:rPr>
          <w:rFonts w:ascii="Sylfaen" w:hAnsi="Sylfaen"/>
          <w:sz w:val="21"/>
          <w:szCs w:val="21"/>
        </w:rPr>
        <w:t>საკუთარ უფლებამოსილებებს განეკუთვნება და შესაბამისად მუნიციპალიტეტის ერთ-ერთ</w:t>
      </w:r>
      <w:r w:rsidRPr="00BB6470">
        <w:rPr>
          <w:rFonts w:ascii="Sylfaen" w:hAnsi="Sylfaen"/>
          <w:sz w:val="21"/>
          <w:szCs w:val="21"/>
          <w:lang w:val="ka-GE"/>
        </w:rPr>
        <w:t xml:space="preserve">   </w:t>
      </w:r>
      <w:r w:rsidRPr="00BB6470">
        <w:rPr>
          <w:rFonts w:ascii="Sylfaen" w:hAnsi="Sylfaen"/>
          <w:sz w:val="21"/>
          <w:szCs w:val="21"/>
        </w:rPr>
        <w:t xml:space="preserve">პრიორიტეტს </w:t>
      </w:r>
      <w:r w:rsidRPr="00BB6470">
        <w:rPr>
          <w:rFonts w:ascii="Sylfaen" w:hAnsi="Sylfaen"/>
          <w:sz w:val="21"/>
          <w:szCs w:val="21"/>
        </w:rPr>
        <w:lastRenderedPageBreak/>
        <w:t>წარმოადგენს, რომლის ფარგლებში მომდევნო წლებში განხორციელდება საბავშვო</w:t>
      </w:r>
      <w:r w:rsidRPr="00BB6470">
        <w:rPr>
          <w:rFonts w:ascii="Sylfaen" w:hAnsi="Sylfaen"/>
          <w:sz w:val="21"/>
          <w:szCs w:val="21"/>
          <w:lang w:val="ka-GE"/>
        </w:rPr>
        <w:t xml:space="preserve">  </w:t>
      </w:r>
      <w:r w:rsidRPr="00BB6470">
        <w:rPr>
          <w:rFonts w:ascii="Sylfaen" w:hAnsi="Sylfaen"/>
          <w:sz w:val="21"/>
          <w:szCs w:val="21"/>
        </w:rPr>
        <w:t>ბაღების ფუნქციონირებისათვის საჭირო ხარჯების დაფინანსება, მათი რეაბილიტაცია</w:t>
      </w:r>
      <w:r w:rsidRPr="00BB6470">
        <w:rPr>
          <w:rFonts w:ascii="Sylfaen" w:hAnsi="Sylfaen"/>
          <w:sz w:val="21"/>
          <w:szCs w:val="21"/>
          <w:lang w:val="ka-GE"/>
        </w:rPr>
        <w:t>.</w:t>
      </w:r>
    </w:p>
    <w:p w:rsidR="00B56187" w:rsidRPr="00BB6470" w:rsidRDefault="00B56187" w:rsidP="00DA7701">
      <w:pPr>
        <w:pStyle w:val="ListParagraph"/>
        <w:numPr>
          <w:ilvl w:val="0"/>
          <w:numId w:val="83"/>
        </w:numPr>
        <w:spacing w:after="0" w:line="276" w:lineRule="auto"/>
        <w:ind w:left="0" w:firstLine="360"/>
        <w:jc w:val="both"/>
        <w:rPr>
          <w:rFonts w:ascii="Sylfaen" w:hAnsi="Sylfaen" w:cs="Sylfaen"/>
          <w:b/>
          <w:sz w:val="21"/>
          <w:szCs w:val="21"/>
          <w:lang w:val="ka-GE"/>
        </w:rPr>
      </w:pPr>
      <w:r w:rsidRPr="00BB6470">
        <w:rPr>
          <w:rFonts w:ascii="Sylfaen" w:hAnsi="Sylfaen" w:cs="Sylfaen"/>
          <w:b/>
          <w:sz w:val="21"/>
          <w:szCs w:val="21"/>
          <w:lang w:val="ka-GE"/>
        </w:rPr>
        <w:t xml:space="preserve">სკოლამდელი განათლება  </w:t>
      </w:r>
    </w:p>
    <w:p w:rsidR="00B56187" w:rsidRPr="00BB6470" w:rsidRDefault="00B56187" w:rsidP="00B56187">
      <w:pPr>
        <w:ind w:firstLine="360"/>
        <w:jc w:val="both"/>
        <w:rPr>
          <w:sz w:val="21"/>
          <w:szCs w:val="21"/>
        </w:rPr>
      </w:pPr>
      <w:r w:rsidRPr="00BB6470">
        <w:rPr>
          <w:rFonts w:ascii="Sylfaen" w:hAnsi="Sylfaen" w:cs="Sylfaen"/>
          <w:sz w:val="21"/>
          <w:szCs w:val="21"/>
        </w:rPr>
        <w:t>ლენტეხის</w:t>
      </w:r>
      <w:r w:rsidRPr="00BB6470">
        <w:rPr>
          <w:sz w:val="21"/>
          <w:szCs w:val="21"/>
        </w:rPr>
        <w:t xml:space="preserve"> </w:t>
      </w:r>
      <w:r w:rsidRPr="00BB6470">
        <w:rPr>
          <w:rFonts w:ascii="Sylfaen" w:hAnsi="Sylfaen" w:cs="Sylfaen"/>
          <w:sz w:val="21"/>
          <w:szCs w:val="21"/>
        </w:rPr>
        <w:t>მუნიციპალიტეტში</w:t>
      </w:r>
      <w:r w:rsidRPr="00BB6470">
        <w:rPr>
          <w:sz w:val="21"/>
          <w:szCs w:val="21"/>
        </w:rPr>
        <w:t xml:space="preserve"> </w:t>
      </w:r>
      <w:r w:rsidRPr="00BB6470">
        <w:rPr>
          <w:rFonts w:ascii="Sylfaen" w:hAnsi="Sylfaen" w:cs="Sylfaen"/>
          <w:sz w:val="21"/>
          <w:szCs w:val="21"/>
        </w:rPr>
        <w:t>ბაგა</w:t>
      </w:r>
      <w:r w:rsidRPr="00BB6470">
        <w:rPr>
          <w:sz w:val="21"/>
          <w:szCs w:val="21"/>
        </w:rPr>
        <w:t>-</w:t>
      </w:r>
      <w:r w:rsidRPr="00BB6470">
        <w:rPr>
          <w:rFonts w:ascii="Sylfaen" w:hAnsi="Sylfaen" w:cs="Sylfaen"/>
          <w:sz w:val="21"/>
          <w:szCs w:val="21"/>
        </w:rPr>
        <w:t>ბაღის</w:t>
      </w:r>
      <w:r w:rsidRPr="00BB6470">
        <w:rPr>
          <w:sz w:val="21"/>
          <w:szCs w:val="21"/>
        </w:rPr>
        <w:t xml:space="preserve"> </w:t>
      </w:r>
      <w:r w:rsidRPr="00BB6470">
        <w:rPr>
          <w:rFonts w:ascii="Sylfaen" w:hAnsi="Sylfaen" w:cs="Sylfaen"/>
          <w:sz w:val="21"/>
          <w:szCs w:val="21"/>
        </w:rPr>
        <w:t>გაერთიანებაში</w:t>
      </w:r>
      <w:r w:rsidRPr="00BB6470">
        <w:rPr>
          <w:sz w:val="21"/>
          <w:szCs w:val="21"/>
        </w:rPr>
        <w:t xml:space="preserve"> </w:t>
      </w:r>
      <w:r w:rsidRPr="00BB6470">
        <w:rPr>
          <w:rFonts w:ascii="Sylfaen" w:hAnsi="Sylfaen" w:cs="Sylfaen"/>
          <w:sz w:val="21"/>
          <w:szCs w:val="21"/>
        </w:rPr>
        <w:t>ფუნქციონირებს</w:t>
      </w:r>
      <w:r w:rsidRPr="00BB6470">
        <w:rPr>
          <w:sz w:val="21"/>
          <w:szCs w:val="21"/>
        </w:rPr>
        <w:t xml:space="preserve"> 11 </w:t>
      </w:r>
      <w:r w:rsidRPr="00BB6470">
        <w:rPr>
          <w:rFonts w:ascii="Sylfaen" w:hAnsi="Sylfaen" w:cs="Sylfaen"/>
          <w:sz w:val="21"/>
          <w:szCs w:val="21"/>
        </w:rPr>
        <w:t>საბავშვო</w:t>
      </w:r>
      <w:r w:rsidRPr="00BB6470">
        <w:rPr>
          <w:sz w:val="21"/>
          <w:szCs w:val="21"/>
        </w:rPr>
        <w:t xml:space="preserve"> </w:t>
      </w:r>
      <w:r w:rsidRPr="00BB6470">
        <w:rPr>
          <w:rFonts w:ascii="Sylfaen" w:hAnsi="Sylfaen" w:cs="Sylfaen"/>
          <w:sz w:val="21"/>
          <w:szCs w:val="21"/>
        </w:rPr>
        <w:t>ბაღი</w:t>
      </w:r>
      <w:r w:rsidRPr="00BB6470">
        <w:rPr>
          <w:sz w:val="21"/>
          <w:szCs w:val="21"/>
        </w:rPr>
        <w:t xml:space="preserve">, </w:t>
      </w:r>
      <w:r w:rsidRPr="00BB6470">
        <w:rPr>
          <w:rFonts w:ascii="Sylfaen" w:hAnsi="Sylfaen" w:cs="Sylfaen"/>
          <w:sz w:val="21"/>
          <w:szCs w:val="21"/>
        </w:rPr>
        <w:t>აქედან</w:t>
      </w:r>
      <w:r w:rsidRPr="00BB6470">
        <w:rPr>
          <w:sz w:val="21"/>
          <w:szCs w:val="21"/>
        </w:rPr>
        <w:t xml:space="preserve">, 1 </w:t>
      </w:r>
      <w:r w:rsidRPr="00BB6470">
        <w:rPr>
          <w:rFonts w:ascii="Sylfaen" w:hAnsi="Sylfaen" w:cs="Sylfaen"/>
          <w:sz w:val="21"/>
          <w:szCs w:val="21"/>
        </w:rPr>
        <w:t>ბაგა</w:t>
      </w:r>
      <w:r w:rsidRPr="00BB6470">
        <w:rPr>
          <w:sz w:val="21"/>
          <w:szCs w:val="21"/>
        </w:rPr>
        <w:t>-</w:t>
      </w:r>
      <w:r w:rsidRPr="00BB6470">
        <w:rPr>
          <w:rFonts w:ascii="Sylfaen" w:hAnsi="Sylfaen" w:cs="Sylfaen"/>
          <w:sz w:val="21"/>
          <w:szCs w:val="21"/>
        </w:rPr>
        <w:t>ბაღი</w:t>
      </w:r>
      <w:r w:rsidRPr="00BB6470">
        <w:rPr>
          <w:sz w:val="21"/>
          <w:szCs w:val="21"/>
        </w:rPr>
        <w:t xml:space="preserve"> </w:t>
      </w:r>
      <w:r w:rsidRPr="00BB6470">
        <w:rPr>
          <w:rFonts w:ascii="Sylfaen" w:hAnsi="Sylfaen" w:cs="Sylfaen"/>
          <w:sz w:val="21"/>
          <w:szCs w:val="21"/>
        </w:rPr>
        <w:t>მუნიციპალიტეტის</w:t>
      </w:r>
      <w:r w:rsidRPr="00BB6470">
        <w:rPr>
          <w:sz w:val="21"/>
          <w:szCs w:val="21"/>
        </w:rPr>
        <w:t xml:space="preserve"> </w:t>
      </w:r>
      <w:r w:rsidRPr="00BB6470">
        <w:rPr>
          <w:rFonts w:ascii="Sylfaen" w:hAnsi="Sylfaen" w:cs="Sylfaen"/>
          <w:sz w:val="21"/>
          <w:szCs w:val="21"/>
        </w:rPr>
        <w:t>დაბის</w:t>
      </w:r>
      <w:r w:rsidRPr="00BB6470">
        <w:rPr>
          <w:sz w:val="21"/>
          <w:szCs w:val="21"/>
        </w:rPr>
        <w:t xml:space="preserve"> </w:t>
      </w:r>
      <w:r w:rsidRPr="00BB6470">
        <w:rPr>
          <w:rFonts w:ascii="Sylfaen" w:hAnsi="Sylfaen" w:cs="Sylfaen"/>
          <w:sz w:val="21"/>
          <w:szCs w:val="21"/>
        </w:rPr>
        <w:t>ტერიტორიაზე</w:t>
      </w:r>
      <w:r w:rsidRPr="00BB6470">
        <w:rPr>
          <w:sz w:val="21"/>
          <w:szCs w:val="21"/>
        </w:rPr>
        <w:t xml:space="preserve">, 10 </w:t>
      </w:r>
      <w:r w:rsidRPr="00BB6470">
        <w:rPr>
          <w:rFonts w:ascii="Sylfaen" w:hAnsi="Sylfaen" w:cs="Sylfaen"/>
          <w:sz w:val="21"/>
          <w:szCs w:val="21"/>
        </w:rPr>
        <w:t>ბაღი</w:t>
      </w:r>
      <w:r w:rsidRPr="00BB6470">
        <w:rPr>
          <w:sz w:val="21"/>
          <w:szCs w:val="21"/>
        </w:rPr>
        <w:t xml:space="preserve"> </w:t>
      </w:r>
      <w:r w:rsidRPr="00BB6470">
        <w:rPr>
          <w:rFonts w:ascii="Sylfaen" w:hAnsi="Sylfaen" w:cs="Sylfaen"/>
          <w:sz w:val="21"/>
          <w:szCs w:val="21"/>
        </w:rPr>
        <w:t>ტერიტორიული</w:t>
      </w:r>
      <w:r w:rsidRPr="00BB6470">
        <w:rPr>
          <w:sz w:val="21"/>
          <w:szCs w:val="21"/>
        </w:rPr>
        <w:t xml:space="preserve"> </w:t>
      </w:r>
      <w:r w:rsidRPr="00BB6470">
        <w:rPr>
          <w:rFonts w:ascii="Sylfaen" w:hAnsi="Sylfaen" w:cs="Sylfaen"/>
          <w:sz w:val="21"/>
          <w:szCs w:val="21"/>
        </w:rPr>
        <w:t>ერთეულების</w:t>
      </w:r>
      <w:r w:rsidRPr="00BB6470">
        <w:rPr>
          <w:sz w:val="21"/>
          <w:szCs w:val="21"/>
        </w:rPr>
        <w:t xml:space="preserve"> 10 </w:t>
      </w:r>
      <w:r w:rsidRPr="00BB6470">
        <w:rPr>
          <w:rFonts w:ascii="Sylfaen" w:hAnsi="Sylfaen" w:cs="Sylfaen"/>
          <w:sz w:val="21"/>
          <w:szCs w:val="21"/>
        </w:rPr>
        <w:t>სოფელში</w:t>
      </w:r>
      <w:r w:rsidRPr="00BB6470">
        <w:rPr>
          <w:sz w:val="21"/>
          <w:szCs w:val="21"/>
        </w:rPr>
        <w:t xml:space="preserve">, </w:t>
      </w:r>
      <w:r w:rsidRPr="00BB6470">
        <w:rPr>
          <w:rFonts w:ascii="Sylfaen" w:hAnsi="Sylfaen" w:cs="Sylfaen"/>
          <w:sz w:val="21"/>
          <w:szCs w:val="21"/>
        </w:rPr>
        <w:t>სადაც</w:t>
      </w:r>
      <w:r w:rsidRPr="00BB6470">
        <w:rPr>
          <w:sz w:val="21"/>
          <w:szCs w:val="21"/>
        </w:rPr>
        <w:t xml:space="preserve"> </w:t>
      </w:r>
      <w:r w:rsidRPr="00BB6470">
        <w:rPr>
          <w:rFonts w:ascii="Sylfaen" w:hAnsi="Sylfaen" w:cs="Sylfaen"/>
          <w:sz w:val="21"/>
          <w:szCs w:val="21"/>
        </w:rPr>
        <w:t>აღსაზრდელთა</w:t>
      </w:r>
      <w:r w:rsidRPr="00BB6470">
        <w:rPr>
          <w:sz w:val="21"/>
          <w:szCs w:val="21"/>
        </w:rPr>
        <w:t xml:space="preserve"> </w:t>
      </w:r>
      <w:r w:rsidRPr="00BB6470">
        <w:rPr>
          <w:rFonts w:ascii="Sylfaen" w:hAnsi="Sylfaen" w:cs="Sylfaen"/>
          <w:sz w:val="21"/>
          <w:szCs w:val="21"/>
        </w:rPr>
        <w:t>რაოდენობა</w:t>
      </w:r>
      <w:r w:rsidRPr="00BB6470">
        <w:rPr>
          <w:sz w:val="21"/>
          <w:szCs w:val="21"/>
        </w:rPr>
        <w:t xml:space="preserve"> </w:t>
      </w:r>
      <w:r w:rsidRPr="00BB6470">
        <w:rPr>
          <w:rFonts w:ascii="Sylfaen" w:hAnsi="Sylfaen" w:cs="Sylfaen"/>
          <w:sz w:val="21"/>
          <w:szCs w:val="21"/>
        </w:rPr>
        <w:t>შეადგენს</w:t>
      </w:r>
      <w:r w:rsidRPr="00BB6470">
        <w:rPr>
          <w:sz w:val="21"/>
          <w:szCs w:val="21"/>
        </w:rPr>
        <w:t xml:space="preserve"> 187 </w:t>
      </w:r>
      <w:r w:rsidRPr="00BB6470">
        <w:rPr>
          <w:rFonts w:ascii="Sylfaen" w:hAnsi="Sylfaen" w:cs="Sylfaen"/>
          <w:sz w:val="21"/>
          <w:szCs w:val="21"/>
        </w:rPr>
        <w:t>აღსაზრდელს</w:t>
      </w:r>
      <w:r w:rsidRPr="00BB6470">
        <w:rPr>
          <w:sz w:val="21"/>
          <w:szCs w:val="21"/>
        </w:rPr>
        <w:t xml:space="preserve">. </w:t>
      </w:r>
      <w:r w:rsidRPr="00BB6470">
        <w:rPr>
          <w:rFonts w:ascii="Sylfaen" w:hAnsi="Sylfaen" w:cs="Sylfaen"/>
          <w:sz w:val="21"/>
          <w:szCs w:val="21"/>
        </w:rPr>
        <w:t>ბავშვთა</w:t>
      </w:r>
      <w:r w:rsidRPr="00BB6470">
        <w:rPr>
          <w:sz w:val="21"/>
          <w:szCs w:val="21"/>
        </w:rPr>
        <w:t xml:space="preserve"> </w:t>
      </w:r>
      <w:r w:rsidRPr="00BB6470">
        <w:rPr>
          <w:rFonts w:ascii="Sylfaen" w:hAnsi="Sylfaen" w:cs="Sylfaen"/>
          <w:sz w:val="21"/>
          <w:szCs w:val="21"/>
        </w:rPr>
        <w:t>აღზრდას</w:t>
      </w:r>
      <w:r w:rsidRPr="00BB6470">
        <w:rPr>
          <w:sz w:val="21"/>
          <w:szCs w:val="21"/>
        </w:rPr>
        <w:t xml:space="preserve"> </w:t>
      </w:r>
      <w:r w:rsidRPr="00BB6470">
        <w:rPr>
          <w:rFonts w:ascii="Sylfaen" w:hAnsi="Sylfaen" w:cs="Sylfaen"/>
          <w:sz w:val="21"/>
          <w:szCs w:val="21"/>
        </w:rPr>
        <w:t>ემსახურება</w:t>
      </w:r>
      <w:r w:rsidRPr="00BB6470">
        <w:rPr>
          <w:sz w:val="21"/>
          <w:szCs w:val="21"/>
        </w:rPr>
        <w:t xml:space="preserve"> 130 </w:t>
      </w:r>
      <w:r w:rsidRPr="00BB6470">
        <w:rPr>
          <w:rFonts w:ascii="Sylfaen" w:hAnsi="Sylfaen" w:cs="Sylfaen"/>
          <w:sz w:val="21"/>
          <w:szCs w:val="21"/>
        </w:rPr>
        <w:t>თანამშრომელი</w:t>
      </w:r>
      <w:r w:rsidRPr="00BB6470">
        <w:rPr>
          <w:sz w:val="21"/>
          <w:szCs w:val="21"/>
        </w:rPr>
        <w:t>.</w:t>
      </w:r>
    </w:p>
    <w:p w:rsidR="00B56187" w:rsidRPr="00BB6470" w:rsidRDefault="00B56187" w:rsidP="00B56187">
      <w:pPr>
        <w:spacing w:after="0"/>
        <w:ind w:firstLine="36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კულტურა</w:t>
      </w:r>
      <w:r w:rsidRPr="00BB6470">
        <w:rPr>
          <w:rFonts w:ascii="Sylfaen" w:eastAsia="Sylfaen" w:hAnsi="Sylfaen"/>
          <w:b/>
          <w:color w:val="000000"/>
          <w:sz w:val="21"/>
          <w:szCs w:val="21"/>
          <w:lang w:val="ka-GE"/>
        </w:rPr>
        <w:t>, ახალგაზრდობა და სპორტი</w:t>
      </w:r>
    </w:p>
    <w:p w:rsidR="00B56187" w:rsidRPr="00BB6470" w:rsidRDefault="00B56187" w:rsidP="00B56187">
      <w:pPr>
        <w:ind w:firstLine="360"/>
        <w:jc w:val="both"/>
        <w:rPr>
          <w:sz w:val="21"/>
          <w:szCs w:val="21"/>
        </w:rPr>
      </w:pPr>
      <w:r w:rsidRPr="00BB6470">
        <w:rPr>
          <w:rFonts w:ascii="Sylfaen" w:hAnsi="Sylfaen" w:cs="Sylfaen"/>
          <w:sz w:val="21"/>
          <w:szCs w:val="21"/>
        </w:rPr>
        <w:t>მუნიციპალიტეტის</w:t>
      </w:r>
      <w:r w:rsidRPr="00BB6470">
        <w:rPr>
          <w:sz w:val="21"/>
          <w:szCs w:val="21"/>
        </w:rPr>
        <w:t xml:space="preserve"> </w:t>
      </w:r>
      <w:r w:rsidRPr="00BB6470">
        <w:rPr>
          <w:rFonts w:ascii="Sylfaen" w:hAnsi="Sylfaen" w:cs="Sylfaen"/>
          <w:sz w:val="21"/>
          <w:szCs w:val="21"/>
        </w:rPr>
        <w:t>ინფრასტრუქტურული</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ეკონომიკური</w:t>
      </w:r>
      <w:r w:rsidRPr="00BB6470">
        <w:rPr>
          <w:sz w:val="21"/>
          <w:szCs w:val="21"/>
        </w:rPr>
        <w:t xml:space="preserve"> </w:t>
      </w:r>
      <w:r w:rsidRPr="00BB6470">
        <w:rPr>
          <w:rFonts w:ascii="Sylfaen" w:hAnsi="Sylfaen" w:cs="Sylfaen"/>
          <w:sz w:val="21"/>
          <w:szCs w:val="21"/>
        </w:rPr>
        <w:t>განვითარების</w:t>
      </w:r>
      <w:r w:rsidRPr="00BB6470">
        <w:rPr>
          <w:sz w:val="21"/>
          <w:szCs w:val="21"/>
        </w:rPr>
        <w:t xml:space="preserve"> </w:t>
      </w:r>
      <w:r w:rsidRPr="00BB6470">
        <w:rPr>
          <w:rFonts w:ascii="Sylfaen" w:hAnsi="Sylfaen" w:cs="Sylfaen"/>
          <w:sz w:val="21"/>
          <w:szCs w:val="21"/>
        </w:rPr>
        <w:t>პარალელურად</w:t>
      </w:r>
      <w:r w:rsidRPr="00BB6470">
        <w:rPr>
          <w:sz w:val="21"/>
          <w:szCs w:val="21"/>
        </w:rPr>
        <w:t xml:space="preserve"> </w:t>
      </w:r>
      <w:r w:rsidRPr="00BB6470">
        <w:rPr>
          <w:rFonts w:ascii="Sylfaen" w:hAnsi="Sylfaen" w:cs="Sylfaen"/>
          <w:sz w:val="21"/>
          <w:szCs w:val="21"/>
        </w:rPr>
        <w:t>აუცილებელია</w:t>
      </w:r>
      <w:r w:rsidRPr="00BB6470">
        <w:rPr>
          <w:sz w:val="21"/>
          <w:szCs w:val="21"/>
        </w:rPr>
        <w:t xml:space="preserve"> </w:t>
      </w:r>
      <w:r w:rsidRPr="00BB6470">
        <w:rPr>
          <w:rFonts w:ascii="Sylfaen" w:hAnsi="Sylfaen" w:cs="Sylfaen"/>
          <w:sz w:val="21"/>
          <w:szCs w:val="21"/>
        </w:rPr>
        <w:t>ხელი</w:t>
      </w:r>
      <w:r w:rsidRPr="00BB6470">
        <w:rPr>
          <w:sz w:val="21"/>
          <w:szCs w:val="21"/>
        </w:rPr>
        <w:t xml:space="preserve"> </w:t>
      </w:r>
      <w:r w:rsidRPr="00BB6470">
        <w:rPr>
          <w:rFonts w:ascii="Sylfaen" w:hAnsi="Sylfaen" w:cs="Sylfaen"/>
          <w:sz w:val="21"/>
          <w:szCs w:val="21"/>
        </w:rPr>
        <w:t>შეეწყოს</w:t>
      </w:r>
      <w:r w:rsidRPr="00BB6470">
        <w:rPr>
          <w:sz w:val="21"/>
          <w:szCs w:val="21"/>
        </w:rPr>
        <w:t xml:space="preserve"> </w:t>
      </w:r>
      <w:r w:rsidRPr="00BB6470">
        <w:rPr>
          <w:rFonts w:ascii="Sylfaen" w:hAnsi="Sylfaen" w:cs="Sylfaen"/>
          <w:sz w:val="21"/>
          <w:szCs w:val="21"/>
        </w:rPr>
        <w:t>კულტურული</w:t>
      </w:r>
      <w:r w:rsidRPr="00BB6470">
        <w:rPr>
          <w:sz w:val="21"/>
          <w:szCs w:val="21"/>
        </w:rPr>
        <w:t xml:space="preserve"> </w:t>
      </w:r>
      <w:r w:rsidRPr="00BB6470">
        <w:rPr>
          <w:rFonts w:ascii="Sylfaen" w:hAnsi="Sylfaen" w:cs="Sylfaen"/>
          <w:sz w:val="21"/>
          <w:szCs w:val="21"/>
        </w:rPr>
        <w:t>ტრადიციების</w:t>
      </w:r>
      <w:r w:rsidRPr="00BB6470">
        <w:rPr>
          <w:sz w:val="21"/>
          <w:szCs w:val="21"/>
        </w:rPr>
        <w:t xml:space="preserve"> </w:t>
      </w:r>
      <w:r w:rsidRPr="00BB6470">
        <w:rPr>
          <w:rFonts w:ascii="Sylfaen" w:hAnsi="Sylfaen" w:cs="Sylfaen"/>
          <w:sz w:val="21"/>
          <w:szCs w:val="21"/>
        </w:rPr>
        <w:t>დაცვას</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ღირსეულ</w:t>
      </w:r>
      <w:r w:rsidRPr="00BB6470">
        <w:rPr>
          <w:sz w:val="21"/>
          <w:szCs w:val="21"/>
        </w:rPr>
        <w:t xml:space="preserve"> </w:t>
      </w:r>
      <w:r w:rsidRPr="00BB6470">
        <w:rPr>
          <w:rFonts w:ascii="Sylfaen" w:hAnsi="Sylfaen" w:cs="Sylfaen"/>
          <w:sz w:val="21"/>
          <w:szCs w:val="21"/>
        </w:rPr>
        <w:t>გაგრძელებას</w:t>
      </w:r>
      <w:r w:rsidRPr="00BB6470">
        <w:rPr>
          <w:sz w:val="21"/>
          <w:szCs w:val="21"/>
        </w:rPr>
        <w:t xml:space="preserve">. </w:t>
      </w:r>
      <w:r w:rsidRPr="00BB6470">
        <w:rPr>
          <w:rFonts w:ascii="Sylfaen" w:hAnsi="Sylfaen" w:cs="Sylfaen"/>
          <w:sz w:val="21"/>
          <w:szCs w:val="21"/>
        </w:rPr>
        <w:t>ამასთანავე</w:t>
      </w:r>
      <w:r w:rsidRPr="00BB6470">
        <w:rPr>
          <w:sz w:val="21"/>
          <w:szCs w:val="21"/>
        </w:rPr>
        <w:t xml:space="preserve">, </w:t>
      </w:r>
      <w:r w:rsidRPr="00BB6470">
        <w:rPr>
          <w:rFonts w:ascii="Sylfaen" w:hAnsi="Sylfaen" w:cs="Sylfaen"/>
          <w:sz w:val="21"/>
          <w:szCs w:val="21"/>
        </w:rPr>
        <w:t>ერთ</w:t>
      </w:r>
      <w:r w:rsidRPr="00BB6470">
        <w:rPr>
          <w:sz w:val="21"/>
          <w:szCs w:val="21"/>
        </w:rPr>
        <w:t>-</w:t>
      </w:r>
      <w:r w:rsidRPr="00BB6470">
        <w:rPr>
          <w:rFonts w:ascii="Sylfaen" w:hAnsi="Sylfaen" w:cs="Sylfaen"/>
          <w:sz w:val="21"/>
          <w:szCs w:val="21"/>
        </w:rPr>
        <w:t>ერთი</w:t>
      </w:r>
      <w:r w:rsidRPr="00BB6470">
        <w:rPr>
          <w:sz w:val="21"/>
          <w:szCs w:val="21"/>
        </w:rPr>
        <w:t xml:space="preserve"> </w:t>
      </w:r>
      <w:r w:rsidRPr="00BB6470">
        <w:rPr>
          <w:rFonts w:ascii="Sylfaen" w:hAnsi="Sylfaen" w:cs="Sylfaen"/>
          <w:sz w:val="21"/>
          <w:szCs w:val="21"/>
        </w:rPr>
        <w:t>პრიორიტეტია</w:t>
      </w:r>
      <w:r w:rsidRPr="00BB6470">
        <w:rPr>
          <w:sz w:val="21"/>
          <w:szCs w:val="21"/>
        </w:rPr>
        <w:t xml:space="preserve"> </w:t>
      </w:r>
      <w:r w:rsidRPr="00BB6470">
        <w:rPr>
          <w:rFonts w:ascii="Sylfaen" w:hAnsi="Sylfaen" w:cs="Sylfaen"/>
          <w:sz w:val="21"/>
          <w:szCs w:val="21"/>
        </w:rPr>
        <w:t>ახალგაზრდების</w:t>
      </w:r>
      <w:r w:rsidRPr="00BB6470">
        <w:rPr>
          <w:sz w:val="21"/>
          <w:szCs w:val="21"/>
        </w:rPr>
        <w:t xml:space="preserve"> </w:t>
      </w:r>
      <w:r w:rsidRPr="00BB6470">
        <w:rPr>
          <w:rFonts w:ascii="Sylfaen" w:hAnsi="Sylfaen" w:cs="Sylfaen"/>
          <w:sz w:val="21"/>
          <w:szCs w:val="21"/>
        </w:rPr>
        <w:t>მრავალმხრივი</w:t>
      </w:r>
      <w:r w:rsidRPr="00BB6470">
        <w:rPr>
          <w:sz w:val="21"/>
          <w:szCs w:val="21"/>
        </w:rPr>
        <w:t xml:space="preserve"> (</w:t>
      </w:r>
      <w:r w:rsidRPr="00BB6470">
        <w:rPr>
          <w:rFonts w:ascii="Sylfaen" w:hAnsi="Sylfaen" w:cs="Sylfaen"/>
          <w:sz w:val="21"/>
          <w:szCs w:val="21"/>
        </w:rPr>
        <w:t>როგორც</w:t>
      </w:r>
      <w:r w:rsidRPr="00BB6470">
        <w:rPr>
          <w:sz w:val="21"/>
          <w:szCs w:val="21"/>
        </w:rPr>
        <w:t xml:space="preserve"> </w:t>
      </w:r>
      <w:r w:rsidRPr="00BB6470">
        <w:rPr>
          <w:rFonts w:ascii="Sylfaen" w:hAnsi="Sylfaen" w:cs="Sylfaen"/>
          <w:sz w:val="21"/>
          <w:szCs w:val="21"/>
        </w:rPr>
        <w:t>სულიერი</w:t>
      </w:r>
      <w:r w:rsidRPr="00BB6470">
        <w:rPr>
          <w:sz w:val="21"/>
          <w:szCs w:val="21"/>
        </w:rPr>
        <w:t xml:space="preserve">, </w:t>
      </w:r>
      <w:r w:rsidRPr="00BB6470">
        <w:rPr>
          <w:rFonts w:ascii="Sylfaen" w:hAnsi="Sylfaen" w:cs="Sylfaen"/>
          <w:sz w:val="21"/>
          <w:szCs w:val="21"/>
        </w:rPr>
        <w:t>ისე</w:t>
      </w:r>
      <w:r w:rsidRPr="00BB6470">
        <w:rPr>
          <w:sz w:val="21"/>
          <w:szCs w:val="21"/>
        </w:rPr>
        <w:t xml:space="preserve"> </w:t>
      </w:r>
      <w:r w:rsidRPr="00BB6470">
        <w:rPr>
          <w:rFonts w:ascii="Sylfaen" w:hAnsi="Sylfaen" w:cs="Sylfaen"/>
          <w:sz w:val="21"/>
          <w:szCs w:val="21"/>
        </w:rPr>
        <w:t>ფიზიკური</w:t>
      </w:r>
      <w:r w:rsidRPr="00BB6470">
        <w:rPr>
          <w:sz w:val="21"/>
          <w:szCs w:val="21"/>
        </w:rPr>
        <w:t xml:space="preserve"> </w:t>
      </w:r>
      <w:r w:rsidRPr="00BB6470">
        <w:rPr>
          <w:rFonts w:ascii="Sylfaen" w:hAnsi="Sylfaen" w:cs="Sylfaen"/>
          <w:sz w:val="21"/>
          <w:szCs w:val="21"/>
        </w:rPr>
        <w:t>თვალსაზრისით</w:t>
      </w:r>
      <w:r w:rsidRPr="00BB6470">
        <w:rPr>
          <w:sz w:val="21"/>
          <w:szCs w:val="21"/>
        </w:rPr>
        <w:t xml:space="preserve">) </w:t>
      </w:r>
      <w:r w:rsidRPr="00BB6470">
        <w:rPr>
          <w:rFonts w:ascii="Sylfaen" w:hAnsi="Sylfaen" w:cs="Sylfaen"/>
          <w:sz w:val="21"/>
          <w:szCs w:val="21"/>
        </w:rPr>
        <w:t>განვითარების</w:t>
      </w:r>
      <w:r w:rsidRPr="00BB6470">
        <w:rPr>
          <w:sz w:val="21"/>
          <w:szCs w:val="21"/>
        </w:rPr>
        <w:t xml:space="preserve"> </w:t>
      </w:r>
      <w:r w:rsidRPr="00BB6470">
        <w:rPr>
          <w:rFonts w:ascii="Sylfaen" w:hAnsi="Sylfaen" w:cs="Sylfaen"/>
          <w:sz w:val="21"/>
          <w:szCs w:val="21"/>
        </w:rPr>
        <w:t>ხელშეწყობა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მათში</w:t>
      </w:r>
      <w:r w:rsidRPr="00BB6470">
        <w:rPr>
          <w:sz w:val="21"/>
          <w:szCs w:val="21"/>
        </w:rPr>
        <w:t xml:space="preserve"> </w:t>
      </w:r>
      <w:r w:rsidRPr="00BB6470">
        <w:rPr>
          <w:rFonts w:ascii="Sylfaen" w:hAnsi="Sylfaen" w:cs="Sylfaen"/>
          <w:sz w:val="21"/>
          <w:szCs w:val="21"/>
        </w:rPr>
        <w:t>ცხოვრების</w:t>
      </w:r>
      <w:r w:rsidRPr="00BB6470">
        <w:rPr>
          <w:sz w:val="21"/>
          <w:szCs w:val="21"/>
        </w:rPr>
        <w:t xml:space="preserve"> </w:t>
      </w:r>
      <w:r w:rsidRPr="00BB6470">
        <w:rPr>
          <w:rFonts w:ascii="Sylfaen" w:hAnsi="Sylfaen" w:cs="Sylfaen"/>
          <w:sz w:val="21"/>
          <w:szCs w:val="21"/>
        </w:rPr>
        <w:t>ჯანსაღი</w:t>
      </w:r>
      <w:r w:rsidRPr="00BB6470">
        <w:rPr>
          <w:sz w:val="21"/>
          <w:szCs w:val="21"/>
        </w:rPr>
        <w:t xml:space="preserve"> </w:t>
      </w:r>
      <w:r w:rsidRPr="00BB6470">
        <w:rPr>
          <w:rFonts w:ascii="Sylfaen" w:hAnsi="Sylfaen" w:cs="Sylfaen"/>
          <w:sz w:val="21"/>
          <w:szCs w:val="21"/>
        </w:rPr>
        <w:t>წესის</w:t>
      </w:r>
      <w:r w:rsidRPr="00BB6470">
        <w:rPr>
          <w:sz w:val="21"/>
          <w:szCs w:val="21"/>
        </w:rPr>
        <w:t xml:space="preserve"> </w:t>
      </w:r>
      <w:r w:rsidRPr="00BB6470">
        <w:rPr>
          <w:rFonts w:ascii="Sylfaen" w:hAnsi="Sylfaen" w:cs="Sylfaen"/>
          <w:sz w:val="21"/>
          <w:szCs w:val="21"/>
        </w:rPr>
        <w:t>დამკვიდრება</w:t>
      </w:r>
      <w:r w:rsidRPr="00BB6470">
        <w:rPr>
          <w:sz w:val="21"/>
          <w:szCs w:val="21"/>
        </w:rPr>
        <w:t xml:space="preserve">. </w:t>
      </w:r>
      <w:r w:rsidRPr="00BB6470">
        <w:rPr>
          <w:rFonts w:ascii="Sylfaen" w:hAnsi="Sylfaen" w:cs="Sylfaen"/>
          <w:sz w:val="21"/>
          <w:szCs w:val="21"/>
        </w:rPr>
        <w:t>შესაბამისად</w:t>
      </w:r>
      <w:r w:rsidRPr="00BB6470">
        <w:rPr>
          <w:sz w:val="21"/>
          <w:szCs w:val="21"/>
        </w:rPr>
        <w:t xml:space="preserve">, </w:t>
      </w:r>
      <w:r w:rsidRPr="00BB6470">
        <w:rPr>
          <w:rFonts w:ascii="Sylfaen" w:hAnsi="Sylfaen" w:cs="Sylfaen"/>
          <w:sz w:val="21"/>
          <w:szCs w:val="21"/>
        </w:rPr>
        <w:t>მუნიციპალიტეტი</w:t>
      </w:r>
      <w:r w:rsidRPr="00BB6470">
        <w:rPr>
          <w:sz w:val="21"/>
          <w:szCs w:val="21"/>
        </w:rPr>
        <w:t xml:space="preserve"> </w:t>
      </w:r>
      <w:r w:rsidRPr="00BB6470">
        <w:rPr>
          <w:rFonts w:ascii="Sylfaen" w:hAnsi="Sylfaen" w:cs="Sylfaen"/>
          <w:sz w:val="21"/>
          <w:szCs w:val="21"/>
        </w:rPr>
        <w:t>განაგრძობს</w:t>
      </w:r>
      <w:r w:rsidRPr="00BB6470">
        <w:rPr>
          <w:sz w:val="21"/>
          <w:szCs w:val="21"/>
        </w:rPr>
        <w:t xml:space="preserve"> </w:t>
      </w:r>
      <w:r w:rsidRPr="00BB6470">
        <w:rPr>
          <w:rFonts w:ascii="Sylfaen" w:hAnsi="Sylfaen" w:cs="Sylfaen"/>
          <w:sz w:val="21"/>
          <w:szCs w:val="21"/>
        </w:rPr>
        <w:t>კულტურული</w:t>
      </w:r>
      <w:r w:rsidRPr="00BB6470">
        <w:rPr>
          <w:sz w:val="21"/>
          <w:szCs w:val="21"/>
        </w:rPr>
        <w:t xml:space="preserve"> </w:t>
      </w:r>
      <w:r w:rsidRPr="00BB6470">
        <w:rPr>
          <w:rFonts w:ascii="Sylfaen" w:hAnsi="Sylfaen" w:cs="Sylfaen"/>
          <w:sz w:val="21"/>
          <w:szCs w:val="21"/>
        </w:rPr>
        <w:t>ობიექტების</w:t>
      </w:r>
      <w:r w:rsidRPr="00BB6470">
        <w:rPr>
          <w:sz w:val="21"/>
          <w:szCs w:val="21"/>
        </w:rPr>
        <w:t xml:space="preserve"> </w:t>
      </w:r>
      <w:r w:rsidRPr="00BB6470">
        <w:rPr>
          <w:rFonts w:ascii="Sylfaen" w:hAnsi="Sylfaen" w:cs="Sylfaen"/>
          <w:sz w:val="21"/>
          <w:szCs w:val="21"/>
        </w:rPr>
        <w:t>ფინანსურ</w:t>
      </w:r>
      <w:r w:rsidRPr="00BB6470">
        <w:rPr>
          <w:sz w:val="21"/>
          <w:szCs w:val="21"/>
        </w:rPr>
        <w:t xml:space="preserve"> </w:t>
      </w:r>
      <w:r w:rsidRPr="00BB6470">
        <w:rPr>
          <w:rFonts w:ascii="Sylfaen" w:hAnsi="Sylfaen" w:cs="Sylfaen"/>
          <w:sz w:val="21"/>
          <w:szCs w:val="21"/>
        </w:rPr>
        <w:t>მხარდაჭერას</w:t>
      </w:r>
      <w:r w:rsidRPr="00BB6470">
        <w:rPr>
          <w:sz w:val="21"/>
          <w:szCs w:val="21"/>
        </w:rPr>
        <w:t xml:space="preserve">, </w:t>
      </w:r>
      <w:r w:rsidRPr="00BB6470">
        <w:rPr>
          <w:rFonts w:ascii="Sylfaen" w:hAnsi="Sylfaen" w:cs="Sylfaen"/>
          <w:sz w:val="21"/>
          <w:szCs w:val="21"/>
        </w:rPr>
        <w:t>წარმატებული</w:t>
      </w:r>
      <w:r w:rsidRPr="00BB6470">
        <w:rPr>
          <w:sz w:val="21"/>
          <w:szCs w:val="21"/>
        </w:rPr>
        <w:t xml:space="preserve"> </w:t>
      </w:r>
      <w:r w:rsidRPr="00BB6470">
        <w:rPr>
          <w:rFonts w:ascii="Sylfaen" w:hAnsi="Sylfaen" w:cs="Sylfaen"/>
          <w:sz w:val="21"/>
          <w:szCs w:val="21"/>
        </w:rPr>
        <w:t>სპორტსმენების</w:t>
      </w:r>
      <w:r w:rsidRPr="00BB6470">
        <w:rPr>
          <w:sz w:val="21"/>
          <w:szCs w:val="21"/>
        </w:rPr>
        <w:t xml:space="preserve"> </w:t>
      </w:r>
      <w:r w:rsidRPr="00BB6470">
        <w:rPr>
          <w:rFonts w:ascii="Sylfaen" w:hAnsi="Sylfaen" w:cs="Sylfaen"/>
          <w:sz w:val="21"/>
          <w:szCs w:val="21"/>
        </w:rPr>
        <w:t>ხელშეწყობას</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შესაბამისი</w:t>
      </w:r>
      <w:r w:rsidRPr="00BB6470">
        <w:rPr>
          <w:sz w:val="21"/>
          <w:szCs w:val="21"/>
        </w:rPr>
        <w:t xml:space="preserve"> </w:t>
      </w:r>
      <w:r w:rsidRPr="00BB6470">
        <w:rPr>
          <w:rFonts w:ascii="Sylfaen" w:hAnsi="Sylfaen" w:cs="Sylfaen"/>
          <w:sz w:val="21"/>
          <w:szCs w:val="21"/>
        </w:rPr>
        <w:t>პირობების</w:t>
      </w:r>
      <w:r w:rsidRPr="00BB6470">
        <w:rPr>
          <w:sz w:val="21"/>
          <w:szCs w:val="21"/>
        </w:rPr>
        <w:t xml:space="preserve"> </w:t>
      </w:r>
      <w:r w:rsidRPr="00BB6470">
        <w:rPr>
          <w:rFonts w:ascii="Sylfaen" w:hAnsi="Sylfaen" w:cs="Sylfaen"/>
          <w:sz w:val="21"/>
          <w:szCs w:val="21"/>
        </w:rPr>
        <w:t>შექმნას</w:t>
      </w:r>
      <w:r w:rsidRPr="00BB6470">
        <w:rPr>
          <w:sz w:val="21"/>
          <w:szCs w:val="21"/>
        </w:rPr>
        <w:t xml:space="preserve">, </w:t>
      </w:r>
      <w:r w:rsidRPr="00BB6470">
        <w:rPr>
          <w:rFonts w:ascii="Sylfaen" w:hAnsi="Sylfaen" w:cs="Sylfaen"/>
          <w:sz w:val="21"/>
          <w:szCs w:val="21"/>
        </w:rPr>
        <w:t>რათა</w:t>
      </w:r>
      <w:r w:rsidRPr="00BB6470">
        <w:rPr>
          <w:sz w:val="21"/>
          <w:szCs w:val="21"/>
        </w:rPr>
        <w:t xml:space="preserve"> </w:t>
      </w:r>
      <w:r w:rsidRPr="00BB6470">
        <w:rPr>
          <w:rFonts w:ascii="Sylfaen" w:hAnsi="Sylfaen" w:cs="Sylfaen"/>
          <w:sz w:val="21"/>
          <w:szCs w:val="21"/>
        </w:rPr>
        <w:t>ნიჭიერმა</w:t>
      </w:r>
      <w:r w:rsidRPr="00BB6470">
        <w:rPr>
          <w:sz w:val="21"/>
          <w:szCs w:val="21"/>
        </w:rPr>
        <w:t xml:space="preserve"> </w:t>
      </w:r>
      <w:r w:rsidRPr="00BB6470">
        <w:rPr>
          <w:rFonts w:ascii="Sylfaen" w:hAnsi="Sylfaen" w:cs="Sylfaen"/>
          <w:sz w:val="21"/>
          <w:szCs w:val="21"/>
        </w:rPr>
        <w:t>ბავშვებმა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ახალგაზრდებმა</w:t>
      </w:r>
      <w:r w:rsidRPr="00BB6470">
        <w:rPr>
          <w:sz w:val="21"/>
          <w:szCs w:val="21"/>
        </w:rPr>
        <w:t xml:space="preserve"> </w:t>
      </w:r>
      <w:r w:rsidRPr="00BB6470">
        <w:rPr>
          <w:rFonts w:ascii="Sylfaen" w:hAnsi="Sylfaen" w:cs="Sylfaen"/>
          <w:sz w:val="21"/>
          <w:szCs w:val="21"/>
        </w:rPr>
        <w:t>შეძლონ</w:t>
      </w:r>
      <w:r w:rsidRPr="00BB6470">
        <w:rPr>
          <w:sz w:val="21"/>
          <w:szCs w:val="21"/>
        </w:rPr>
        <w:t xml:space="preserve"> </w:t>
      </w:r>
      <w:r w:rsidRPr="00BB6470">
        <w:rPr>
          <w:rFonts w:ascii="Sylfaen" w:hAnsi="Sylfaen" w:cs="Sylfaen"/>
          <w:sz w:val="21"/>
          <w:szCs w:val="21"/>
        </w:rPr>
        <w:t>მათი</w:t>
      </w:r>
      <w:r w:rsidRPr="00BB6470">
        <w:rPr>
          <w:sz w:val="21"/>
          <w:szCs w:val="21"/>
        </w:rPr>
        <w:t xml:space="preserve"> </w:t>
      </w:r>
      <w:r w:rsidRPr="00BB6470">
        <w:rPr>
          <w:rFonts w:ascii="Sylfaen" w:hAnsi="Sylfaen" w:cs="Sylfaen"/>
          <w:sz w:val="21"/>
          <w:szCs w:val="21"/>
        </w:rPr>
        <w:t>სპორტული</w:t>
      </w:r>
      <w:r w:rsidRPr="00BB6470">
        <w:rPr>
          <w:sz w:val="21"/>
          <w:szCs w:val="21"/>
        </w:rPr>
        <w:t xml:space="preserve"> </w:t>
      </w:r>
      <w:r w:rsidRPr="00BB6470">
        <w:rPr>
          <w:rFonts w:ascii="Sylfaen" w:hAnsi="Sylfaen" w:cs="Sylfaen"/>
          <w:sz w:val="21"/>
          <w:szCs w:val="21"/>
        </w:rPr>
        <w:t>შესაძლებლობების</w:t>
      </w:r>
      <w:r w:rsidRPr="00BB6470">
        <w:rPr>
          <w:sz w:val="21"/>
          <w:szCs w:val="21"/>
        </w:rPr>
        <w:t xml:space="preserve"> </w:t>
      </w:r>
      <w:r w:rsidRPr="00BB6470">
        <w:rPr>
          <w:rFonts w:ascii="Sylfaen" w:hAnsi="Sylfaen" w:cs="Sylfaen"/>
          <w:sz w:val="21"/>
          <w:szCs w:val="21"/>
        </w:rPr>
        <w:t>გამოვლინება</w:t>
      </w:r>
      <w:r w:rsidRPr="00BB6470">
        <w:rPr>
          <w:sz w:val="21"/>
          <w:szCs w:val="21"/>
        </w:rPr>
        <w:t xml:space="preserve">. </w:t>
      </w:r>
      <w:r w:rsidRPr="00BB6470">
        <w:rPr>
          <w:rFonts w:ascii="Sylfaen" w:hAnsi="Sylfaen" w:cs="Sylfaen"/>
          <w:sz w:val="21"/>
          <w:szCs w:val="21"/>
        </w:rPr>
        <w:t>ახალგაზრდებში</w:t>
      </w:r>
      <w:r w:rsidRPr="00BB6470">
        <w:rPr>
          <w:sz w:val="21"/>
          <w:szCs w:val="21"/>
        </w:rPr>
        <w:t xml:space="preserve"> </w:t>
      </w:r>
      <w:r w:rsidRPr="00BB6470">
        <w:rPr>
          <w:rFonts w:ascii="Sylfaen" w:hAnsi="Sylfaen" w:cs="Sylfaen"/>
          <w:sz w:val="21"/>
          <w:szCs w:val="21"/>
        </w:rPr>
        <w:t>ცხოვრების</w:t>
      </w:r>
      <w:r w:rsidRPr="00BB6470">
        <w:rPr>
          <w:sz w:val="21"/>
          <w:szCs w:val="21"/>
        </w:rPr>
        <w:t xml:space="preserve"> </w:t>
      </w:r>
      <w:r w:rsidRPr="00BB6470">
        <w:rPr>
          <w:rFonts w:ascii="Sylfaen" w:hAnsi="Sylfaen" w:cs="Sylfaen"/>
          <w:sz w:val="21"/>
          <w:szCs w:val="21"/>
        </w:rPr>
        <w:t>ჯანსაღი</w:t>
      </w:r>
      <w:r w:rsidRPr="00BB6470">
        <w:rPr>
          <w:sz w:val="21"/>
          <w:szCs w:val="21"/>
        </w:rPr>
        <w:t xml:space="preserve"> </w:t>
      </w:r>
      <w:r w:rsidRPr="00BB6470">
        <w:rPr>
          <w:rFonts w:ascii="Sylfaen" w:hAnsi="Sylfaen" w:cs="Sylfaen"/>
          <w:sz w:val="21"/>
          <w:szCs w:val="21"/>
        </w:rPr>
        <w:t>წესის</w:t>
      </w:r>
      <w:r w:rsidRPr="00BB6470">
        <w:rPr>
          <w:sz w:val="21"/>
          <w:szCs w:val="21"/>
        </w:rPr>
        <w:t xml:space="preserve"> </w:t>
      </w:r>
      <w:r w:rsidRPr="00BB6470">
        <w:rPr>
          <w:rFonts w:ascii="Sylfaen" w:hAnsi="Sylfaen" w:cs="Sylfaen"/>
          <w:sz w:val="21"/>
          <w:szCs w:val="21"/>
        </w:rPr>
        <w:t>წახალისების</w:t>
      </w:r>
      <w:r w:rsidRPr="00BB6470">
        <w:rPr>
          <w:sz w:val="21"/>
          <w:szCs w:val="21"/>
        </w:rPr>
        <w:t xml:space="preserve"> </w:t>
      </w:r>
      <w:r w:rsidRPr="00BB6470">
        <w:rPr>
          <w:rFonts w:ascii="Sylfaen" w:hAnsi="Sylfaen" w:cs="Sylfaen"/>
          <w:sz w:val="21"/>
          <w:szCs w:val="21"/>
        </w:rPr>
        <w:t>მიზნით</w:t>
      </w:r>
      <w:r w:rsidRPr="00BB6470">
        <w:rPr>
          <w:sz w:val="21"/>
          <w:szCs w:val="21"/>
        </w:rPr>
        <w:t xml:space="preserve"> </w:t>
      </w:r>
      <w:r w:rsidRPr="00BB6470">
        <w:rPr>
          <w:rFonts w:ascii="Sylfaen" w:hAnsi="Sylfaen" w:cs="Sylfaen"/>
          <w:sz w:val="21"/>
          <w:szCs w:val="21"/>
        </w:rPr>
        <w:t>გასატარებელ</w:t>
      </w:r>
      <w:r w:rsidRPr="00BB6470">
        <w:rPr>
          <w:sz w:val="21"/>
          <w:szCs w:val="21"/>
        </w:rPr>
        <w:t xml:space="preserve"> </w:t>
      </w:r>
      <w:r w:rsidRPr="00BB6470">
        <w:rPr>
          <w:rFonts w:ascii="Sylfaen" w:hAnsi="Sylfaen" w:cs="Sylfaen"/>
          <w:sz w:val="21"/>
          <w:szCs w:val="21"/>
        </w:rPr>
        <w:t>ღონისძიებებს</w:t>
      </w:r>
      <w:r w:rsidRPr="00BB6470">
        <w:rPr>
          <w:sz w:val="21"/>
          <w:szCs w:val="21"/>
        </w:rPr>
        <w:t>.</w:t>
      </w:r>
    </w:p>
    <w:p w:rsidR="00B56187" w:rsidRPr="00BB6470" w:rsidRDefault="00B56187" w:rsidP="00DA7701">
      <w:pPr>
        <w:pStyle w:val="ListParagraph"/>
        <w:numPr>
          <w:ilvl w:val="0"/>
          <w:numId w:val="83"/>
        </w:numPr>
        <w:spacing w:after="0" w:line="276" w:lineRule="auto"/>
        <w:ind w:left="0" w:firstLine="360"/>
        <w:jc w:val="both"/>
        <w:rPr>
          <w:rFonts w:ascii="Sylfaen" w:hAnsi="Sylfaen"/>
          <w:b/>
          <w:sz w:val="21"/>
          <w:szCs w:val="21"/>
          <w:lang w:val="ka-GE"/>
        </w:rPr>
      </w:pPr>
      <w:r w:rsidRPr="00BB6470">
        <w:rPr>
          <w:rFonts w:ascii="Sylfaen" w:hAnsi="Sylfaen" w:cs="Sylfaen"/>
          <w:b/>
          <w:sz w:val="21"/>
          <w:szCs w:val="21"/>
          <w:lang w:val="ka-GE"/>
        </w:rPr>
        <w:t>სპორტის</w:t>
      </w:r>
      <w:r w:rsidRPr="00BB6470">
        <w:rPr>
          <w:rFonts w:ascii="Sylfaen" w:hAnsi="Sylfaen"/>
          <w:b/>
          <w:sz w:val="21"/>
          <w:szCs w:val="21"/>
          <w:lang w:val="ka-GE"/>
        </w:rPr>
        <w:t xml:space="preserve"> განვითარების ხელშეწყობა</w:t>
      </w:r>
    </w:p>
    <w:p w:rsidR="00B56187" w:rsidRPr="00BB6470" w:rsidRDefault="00B56187" w:rsidP="00B56187">
      <w:pPr>
        <w:spacing w:after="0"/>
        <w:ind w:firstLine="360"/>
        <w:jc w:val="both"/>
        <w:rPr>
          <w:sz w:val="21"/>
          <w:szCs w:val="21"/>
        </w:rPr>
      </w:pPr>
      <w:r w:rsidRPr="00BB6470">
        <w:rPr>
          <w:rFonts w:ascii="Sylfaen" w:hAnsi="Sylfaen" w:cs="Sylfaen"/>
          <w:sz w:val="21"/>
          <w:szCs w:val="21"/>
        </w:rPr>
        <w:t>პროგრამის</w:t>
      </w:r>
      <w:r w:rsidRPr="00BB6470">
        <w:rPr>
          <w:sz w:val="21"/>
          <w:szCs w:val="21"/>
        </w:rPr>
        <w:t xml:space="preserve"> </w:t>
      </w:r>
      <w:r w:rsidRPr="00BB6470">
        <w:rPr>
          <w:rFonts w:ascii="Sylfaen" w:hAnsi="Sylfaen" w:cs="Sylfaen"/>
          <w:sz w:val="21"/>
          <w:szCs w:val="21"/>
        </w:rPr>
        <w:t>ფარგლებში</w:t>
      </w:r>
      <w:r w:rsidRPr="00BB6470">
        <w:rPr>
          <w:sz w:val="21"/>
          <w:szCs w:val="21"/>
        </w:rPr>
        <w:t xml:space="preserve"> </w:t>
      </w:r>
      <w:r w:rsidRPr="00BB6470">
        <w:rPr>
          <w:rFonts w:ascii="Sylfaen" w:hAnsi="Sylfaen" w:cs="Sylfaen"/>
          <w:sz w:val="21"/>
          <w:szCs w:val="21"/>
        </w:rPr>
        <w:t>განხორციელდება</w:t>
      </w:r>
      <w:r w:rsidRPr="00BB6470">
        <w:rPr>
          <w:sz w:val="21"/>
          <w:szCs w:val="21"/>
        </w:rPr>
        <w:t xml:space="preserve"> </w:t>
      </w:r>
      <w:r w:rsidRPr="00BB6470">
        <w:rPr>
          <w:rFonts w:ascii="Sylfaen" w:hAnsi="Sylfaen" w:cs="Sylfaen"/>
          <w:sz w:val="21"/>
          <w:szCs w:val="21"/>
        </w:rPr>
        <w:t>სხვადასხვა</w:t>
      </w:r>
      <w:r w:rsidRPr="00BB6470">
        <w:rPr>
          <w:sz w:val="21"/>
          <w:szCs w:val="21"/>
        </w:rPr>
        <w:t xml:space="preserve"> </w:t>
      </w:r>
      <w:r w:rsidRPr="00BB6470">
        <w:rPr>
          <w:rFonts w:ascii="Sylfaen" w:hAnsi="Sylfaen" w:cs="Sylfaen"/>
          <w:sz w:val="21"/>
          <w:szCs w:val="21"/>
        </w:rPr>
        <w:t>სპორტული</w:t>
      </w:r>
      <w:r w:rsidRPr="00BB6470">
        <w:rPr>
          <w:sz w:val="21"/>
          <w:szCs w:val="21"/>
        </w:rPr>
        <w:t xml:space="preserve"> </w:t>
      </w:r>
      <w:r w:rsidRPr="00BB6470">
        <w:rPr>
          <w:rFonts w:ascii="Sylfaen" w:hAnsi="Sylfaen" w:cs="Sylfaen"/>
          <w:sz w:val="21"/>
          <w:szCs w:val="21"/>
        </w:rPr>
        <w:t>ორგანიზაციების</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კლუბების</w:t>
      </w:r>
      <w:r w:rsidRPr="00BB6470">
        <w:rPr>
          <w:sz w:val="21"/>
          <w:szCs w:val="21"/>
        </w:rPr>
        <w:t xml:space="preserve"> </w:t>
      </w:r>
      <w:r w:rsidRPr="00BB6470">
        <w:rPr>
          <w:rFonts w:ascii="Sylfaen" w:hAnsi="Sylfaen" w:cs="Sylfaen"/>
          <w:sz w:val="21"/>
          <w:szCs w:val="21"/>
        </w:rPr>
        <w:t>ფინანსური</w:t>
      </w:r>
      <w:r w:rsidRPr="00BB6470">
        <w:rPr>
          <w:sz w:val="21"/>
          <w:szCs w:val="21"/>
        </w:rPr>
        <w:t xml:space="preserve"> </w:t>
      </w:r>
      <w:r w:rsidRPr="00BB6470">
        <w:rPr>
          <w:rFonts w:ascii="Sylfaen" w:hAnsi="Sylfaen" w:cs="Sylfaen"/>
          <w:sz w:val="21"/>
          <w:szCs w:val="21"/>
        </w:rPr>
        <w:t>მხარდაჭერა</w:t>
      </w:r>
      <w:r w:rsidRPr="00BB6470">
        <w:rPr>
          <w:sz w:val="21"/>
          <w:szCs w:val="21"/>
        </w:rPr>
        <w:t xml:space="preserve">, </w:t>
      </w:r>
      <w:r w:rsidRPr="00BB6470">
        <w:rPr>
          <w:rFonts w:ascii="Sylfaen" w:hAnsi="Sylfaen" w:cs="Sylfaen"/>
          <w:sz w:val="21"/>
          <w:szCs w:val="21"/>
        </w:rPr>
        <w:t>რათა</w:t>
      </w:r>
      <w:r w:rsidRPr="00BB6470">
        <w:rPr>
          <w:sz w:val="21"/>
          <w:szCs w:val="21"/>
        </w:rPr>
        <w:t xml:space="preserve"> </w:t>
      </w:r>
      <w:r w:rsidRPr="00BB6470">
        <w:rPr>
          <w:rFonts w:ascii="Sylfaen" w:hAnsi="Sylfaen" w:cs="Sylfaen"/>
          <w:sz w:val="21"/>
          <w:szCs w:val="21"/>
        </w:rPr>
        <w:t>მათ</w:t>
      </w:r>
      <w:r w:rsidRPr="00BB6470">
        <w:rPr>
          <w:sz w:val="21"/>
          <w:szCs w:val="21"/>
        </w:rPr>
        <w:t xml:space="preserve"> </w:t>
      </w:r>
      <w:r w:rsidRPr="00BB6470">
        <w:rPr>
          <w:rFonts w:ascii="Sylfaen" w:hAnsi="Sylfaen" w:cs="Sylfaen"/>
          <w:sz w:val="21"/>
          <w:szCs w:val="21"/>
        </w:rPr>
        <w:t>ჰქონდეთ</w:t>
      </w:r>
      <w:r w:rsidRPr="00BB6470">
        <w:rPr>
          <w:sz w:val="21"/>
          <w:szCs w:val="21"/>
        </w:rPr>
        <w:t xml:space="preserve"> </w:t>
      </w:r>
      <w:r w:rsidRPr="00BB6470">
        <w:rPr>
          <w:rFonts w:ascii="Sylfaen" w:hAnsi="Sylfaen" w:cs="Sylfaen"/>
          <w:sz w:val="21"/>
          <w:szCs w:val="21"/>
        </w:rPr>
        <w:t>შესაძლებლობა</w:t>
      </w:r>
      <w:r w:rsidRPr="00BB6470">
        <w:rPr>
          <w:sz w:val="21"/>
          <w:szCs w:val="21"/>
        </w:rPr>
        <w:t xml:space="preserve"> </w:t>
      </w:r>
      <w:r w:rsidRPr="00BB6470">
        <w:rPr>
          <w:rFonts w:ascii="Sylfaen" w:hAnsi="Sylfaen" w:cs="Sylfaen"/>
          <w:sz w:val="21"/>
          <w:szCs w:val="21"/>
        </w:rPr>
        <w:t>უზრუნველყონ</w:t>
      </w:r>
      <w:r w:rsidRPr="00BB6470">
        <w:rPr>
          <w:sz w:val="21"/>
          <w:szCs w:val="21"/>
        </w:rPr>
        <w:t xml:space="preserve"> </w:t>
      </w:r>
      <w:r w:rsidRPr="00BB6470">
        <w:rPr>
          <w:rFonts w:ascii="Sylfaen" w:hAnsi="Sylfaen" w:cs="Sylfaen"/>
          <w:sz w:val="21"/>
          <w:szCs w:val="21"/>
        </w:rPr>
        <w:t>სპორტსმენებისათვის</w:t>
      </w:r>
      <w:r w:rsidRPr="00BB6470">
        <w:rPr>
          <w:sz w:val="21"/>
          <w:szCs w:val="21"/>
        </w:rPr>
        <w:t xml:space="preserve"> </w:t>
      </w:r>
      <w:r w:rsidRPr="00BB6470">
        <w:rPr>
          <w:rFonts w:ascii="Sylfaen" w:hAnsi="Sylfaen" w:cs="Sylfaen"/>
          <w:sz w:val="21"/>
          <w:szCs w:val="21"/>
        </w:rPr>
        <w:t>სავარჯიშოდ</w:t>
      </w:r>
      <w:r w:rsidRPr="00BB6470">
        <w:rPr>
          <w:sz w:val="21"/>
          <w:szCs w:val="21"/>
        </w:rPr>
        <w:t xml:space="preserve"> </w:t>
      </w:r>
      <w:r w:rsidRPr="00BB6470">
        <w:rPr>
          <w:rFonts w:ascii="Sylfaen" w:hAnsi="Sylfaen" w:cs="Sylfaen"/>
          <w:sz w:val="21"/>
          <w:szCs w:val="21"/>
        </w:rPr>
        <w:t>შესაბამისი</w:t>
      </w:r>
      <w:r w:rsidRPr="00BB6470">
        <w:rPr>
          <w:sz w:val="21"/>
          <w:szCs w:val="21"/>
        </w:rPr>
        <w:t xml:space="preserve"> </w:t>
      </w:r>
      <w:r w:rsidRPr="00BB6470">
        <w:rPr>
          <w:rFonts w:ascii="Sylfaen" w:hAnsi="Sylfaen" w:cs="Sylfaen"/>
          <w:sz w:val="21"/>
          <w:szCs w:val="21"/>
        </w:rPr>
        <w:t>პირობების</w:t>
      </w:r>
      <w:r w:rsidRPr="00BB6470">
        <w:rPr>
          <w:sz w:val="21"/>
          <w:szCs w:val="21"/>
        </w:rPr>
        <w:t xml:space="preserve"> </w:t>
      </w:r>
      <w:r w:rsidRPr="00BB6470">
        <w:rPr>
          <w:rFonts w:ascii="Sylfaen" w:hAnsi="Sylfaen" w:cs="Sylfaen"/>
          <w:sz w:val="21"/>
          <w:szCs w:val="21"/>
        </w:rPr>
        <w:t>შექმნა</w:t>
      </w:r>
      <w:r w:rsidRPr="00BB6470">
        <w:rPr>
          <w:sz w:val="21"/>
          <w:szCs w:val="21"/>
        </w:rPr>
        <w:t>.</w:t>
      </w:r>
    </w:p>
    <w:p w:rsidR="00B56187" w:rsidRPr="00BB6470" w:rsidRDefault="00B56187" w:rsidP="00B56187">
      <w:pPr>
        <w:spacing w:after="0"/>
        <w:ind w:firstLine="360"/>
        <w:jc w:val="both"/>
        <w:rPr>
          <w:sz w:val="21"/>
          <w:szCs w:val="21"/>
        </w:rPr>
      </w:pPr>
      <w:r w:rsidRPr="00BB6470">
        <w:rPr>
          <w:sz w:val="21"/>
          <w:szCs w:val="21"/>
        </w:rPr>
        <w:t xml:space="preserve">2020 </w:t>
      </w:r>
      <w:r w:rsidRPr="00BB6470">
        <w:rPr>
          <w:rFonts w:ascii="Sylfaen" w:hAnsi="Sylfaen" w:cs="Sylfaen"/>
          <w:sz w:val="21"/>
          <w:szCs w:val="21"/>
        </w:rPr>
        <w:t>წლის</w:t>
      </w:r>
      <w:r w:rsidRPr="00BB6470">
        <w:rPr>
          <w:sz w:val="21"/>
          <w:szCs w:val="21"/>
        </w:rPr>
        <w:t xml:space="preserve"> </w:t>
      </w:r>
      <w:r w:rsidRPr="00BB6470">
        <w:rPr>
          <w:rFonts w:ascii="Sylfaen" w:hAnsi="Sylfaen" w:cs="Sylfaen"/>
          <w:sz w:val="21"/>
          <w:szCs w:val="21"/>
        </w:rPr>
        <w:t>განმავლობაში</w:t>
      </w:r>
      <w:r w:rsidRPr="00BB6470">
        <w:rPr>
          <w:sz w:val="21"/>
          <w:szCs w:val="21"/>
        </w:rPr>
        <w:t xml:space="preserve"> </w:t>
      </w:r>
      <w:r w:rsidRPr="00BB6470">
        <w:rPr>
          <w:rFonts w:ascii="Sylfaen" w:hAnsi="Sylfaen" w:cs="Sylfaen"/>
          <w:sz w:val="21"/>
          <w:szCs w:val="21"/>
        </w:rPr>
        <w:t>პროგრამის</w:t>
      </w:r>
      <w:r w:rsidRPr="00BB6470">
        <w:rPr>
          <w:sz w:val="21"/>
          <w:szCs w:val="21"/>
        </w:rPr>
        <w:t xml:space="preserve"> </w:t>
      </w:r>
      <w:r w:rsidRPr="00BB6470">
        <w:rPr>
          <w:rFonts w:ascii="Sylfaen" w:hAnsi="Sylfaen" w:cs="Sylfaen"/>
          <w:sz w:val="21"/>
          <w:szCs w:val="21"/>
        </w:rPr>
        <w:t>ფარგლებში</w:t>
      </w:r>
      <w:r w:rsidRPr="00BB6470">
        <w:rPr>
          <w:sz w:val="21"/>
          <w:szCs w:val="21"/>
        </w:rPr>
        <w:t xml:space="preserve"> </w:t>
      </w:r>
      <w:r w:rsidRPr="00BB6470">
        <w:rPr>
          <w:rFonts w:ascii="Sylfaen" w:hAnsi="Sylfaen" w:cs="Sylfaen"/>
          <w:sz w:val="21"/>
          <w:szCs w:val="21"/>
        </w:rPr>
        <w:t>გაიმართება</w:t>
      </w:r>
      <w:r w:rsidRPr="00BB6470">
        <w:rPr>
          <w:sz w:val="21"/>
          <w:szCs w:val="21"/>
        </w:rPr>
        <w:t xml:space="preserve"> </w:t>
      </w:r>
      <w:r w:rsidRPr="00BB6470">
        <w:rPr>
          <w:rFonts w:ascii="Sylfaen" w:hAnsi="Sylfaen" w:cs="Sylfaen"/>
          <w:sz w:val="21"/>
          <w:szCs w:val="21"/>
        </w:rPr>
        <w:t>სხვადასხვა</w:t>
      </w:r>
      <w:r w:rsidRPr="00BB6470">
        <w:rPr>
          <w:sz w:val="21"/>
          <w:szCs w:val="21"/>
        </w:rPr>
        <w:t xml:space="preserve"> </w:t>
      </w:r>
      <w:r w:rsidRPr="00BB6470">
        <w:rPr>
          <w:rFonts w:ascii="Sylfaen" w:hAnsi="Sylfaen" w:cs="Sylfaen"/>
          <w:sz w:val="21"/>
          <w:szCs w:val="21"/>
        </w:rPr>
        <w:t>სპორტული</w:t>
      </w:r>
      <w:r w:rsidRPr="00BB6470">
        <w:rPr>
          <w:sz w:val="21"/>
          <w:szCs w:val="21"/>
        </w:rPr>
        <w:t xml:space="preserve"> </w:t>
      </w:r>
      <w:r w:rsidRPr="00BB6470">
        <w:rPr>
          <w:rFonts w:ascii="Sylfaen" w:hAnsi="Sylfaen" w:cs="Sylfaen"/>
          <w:sz w:val="21"/>
          <w:szCs w:val="21"/>
        </w:rPr>
        <w:t>შეჯიბრებები</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ღონისძიებები</w:t>
      </w:r>
      <w:r w:rsidRPr="00BB6470">
        <w:rPr>
          <w:sz w:val="21"/>
          <w:szCs w:val="21"/>
        </w:rPr>
        <w:t xml:space="preserve">. </w:t>
      </w:r>
      <w:r w:rsidRPr="00BB6470">
        <w:rPr>
          <w:rFonts w:ascii="Sylfaen" w:hAnsi="Sylfaen"/>
          <w:sz w:val="21"/>
          <w:szCs w:val="21"/>
          <w:lang w:val="ka-GE"/>
        </w:rPr>
        <w:t>ჩა</w:t>
      </w:r>
      <w:r w:rsidRPr="00BB6470">
        <w:rPr>
          <w:rFonts w:ascii="Sylfaen" w:hAnsi="Sylfaen" w:cs="Sylfaen"/>
          <w:sz w:val="21"/>
          <w:szCs w:val="21"/>
        </w:rPr>
        <w:t>ტარდება</w:t>
      </w:r>
      <w:r w:rsidRPr="00BB6470">
        <w:rPr>
          <w:sz w:val="21"/>
          <w:szCs w:val="21"/>
        </w:rPr>
        <w:t xml:space="preserve"> </w:t>
      </w:r>
      <w:r w:rsidRPr="00BB6470">
        <w:rPr>
          <w:rFonts w:ascii="Sylfaen" w:hAnsi="Sylfaen" w:cs="Sylfaen"/>
          <w:sz w:val="21"/>
          <w:szCs w:val="21"/>
        </w:rPr>
        <w:t>საერთაშორისო</w:t>
      </w:r>
      <w:r w:rsidRPr="00BB6470">
        <w:rPr>
          <w:sz w:val="21"/>
          <w:szCs w:val="21"/>
        </w:rPr>
        <w:t xml:space="preserve">, </w:t>
      </w:r>
      <w:r w:rsidRPr="00BB6470">
        <w:rPr>
          <w:rFonts w:ascii="Sylfaen" w:hAnsi="Sylfaen" w:cs="Sylfaen"/>
          <w:sz w:val="21"/>
          <w:szCs w:val="21"/>
        </w:rPr>
        <w:t>რესპუბლიკური</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სამხარეო</w:t>
      </w:r>
      <w:r w:rsidRPr="00BB6470">
        <w:rPr>
          <w:sz w:val="21"/>
          <w:szCs w:val="21"/>
        </w:rPr>
        <w:t xml:space="preserve"> </w:t>
      </w:r>
      <w:r w:rsidRPr="00BB6470">
        <w:rPr>
          <w:rFonts w:ascii="Sylfaen" w:hAnsi="Sylfaen" w:cs="Sylfaen"/>
          <w:sz w:val="21"/>
          <w:szCs w:val="21"/>
        </w:rPr>
        <w:t>ტურნირები</w:t>
      </w:r>
      <w:r w:rsidRPr="00BB6470">
        <w:rPr>
          <w:sz w:val="21"/>
          <w:szCs w:val="21"/>
        </w:rPr>
        <w:t xml:space="preserve"> </w:t>
      </w:r>
      <w:r w:rsidRPr="00BB6470">
        <w:rPr>
          <w:rFonts w:ascii="Sylfaen" w:hAnsi="Sylfaen" w:cs="Sylfaen"/>
          <w:sz w:val="21"/>
          <w:szCs w:val="21"/>
        </w:rPr>
        <w:t>ჭიდაობის</w:t>
      </w:r>
      <w:r w:rsidRPr="00BB6470">
        <w:rPr>
          <w:sz w:val="21"/>
          <w:szCs w:val="21"/>
        </w:rPr>
        <w:t xml:space="preserve"> </w:t>
      </w:r>
      <w:r w:rsidRPr="00BB6470">
        <w:rPr>
          <w:rFonts w:ascii="Sylfaen" w:hAnsi="Sylfaen" w:cs="Sylfaen"/>
          <w:sz w:val="21"/>
          <w:szCs w:val="21"/>
        </w:rPr>
        <w:t>სხვადასხვა</w:t>
      </w:r>
      <w:r w:rsidRPr="00BB6470">
        <w:rPr>
          <w:sz w:val="21"/>
          <w:szCs w:val="21"/>
        </w:rPr>
        <w:t xml:space="preserve"> </w:t>
      </w:r>
      <w:r w:rsidRPr="00BB6470">
        <w:rPr>
          <w:rFonts w:ascii="Sylfaen" w:hAnsi="Sylfaen" w:cs="Sylfaen"/>
          <w:sz w:val="21"/>
          <w:szCs w:val="21"/>
        </w:rPr>
        <w:t>სახეობებში</w:t>
      </w:r>
      <w:r w:rsidRPr="00BB6470">
        <w:rPr>
          <w:sz w:val="21"/>
          <w:szCs w:val="21"/>
        </w:rPr>
        <w:t xml:space="preserve">, </w:t>
      </w:r>
      <w:r w:rsidRPr="00BB6470">
        <w:rPr>
          <w:rFonts w:ascii="Sylfaen" w:hAnsi="Sylfaen" w:cs="Sylfaen"/>
          <w:sz w:val="21"/>
          <w:szCs w:val="21"/>
        </w:rPr>
        <w:t>ახალგაზრდებსა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ჭაბუკებში</w:t>
      </w:r>
      <w:r w:rsidRPr="00BB6470">
        <w:rPr>
          <w:sz w:val="21"/>
          <w:szCs w:val="21"/>
        </w:rPr>
        <w:t xml:space="preserve">; </w:t>
      </w:r>
      <w:r w:rsidRPr="00BB6470">
        <w:rPr>
          <w:rFonts w:ascii="Sylfaen" w:hAnsi="Sylfaen" w:cs="Sylfaen"/>
          <w:sz w:val="21"/>
          <w:szCs w:val="21"/>
        </w:rPr>
        <w:t>ასევე</w:t>
      </w:r>
      <w:r w:rsidRPr="00BB6470">
        <w:rPr>
          <w:sz w:val="21"/>
          <w:szCs w:val="21"/>
        </w:rPr>
        <w:t xml:space="preserve"> </w:t>
      </w:r>
      <w:r w:rsidRPr="00BB6470">
        <w:rPr>
          <w:rFonts w:ascii="Sylfaen" w:hAnsi="Sylfaen" w:cs="Sylfaen"/>
          <w:sz w:val="21"/>
          <w:szCs w:val="21"/>
        </w:rPr>
        <w:t>სამხარეო</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რესპუბლიკური</w:t>
      </w:r>
      <w:r w:rsidRPr="00BB6470">
        <w:rPr>
          <w:sz w:val="21"/>
          <w:szCs w:val="21"/>
        </w:rPr>
        <w:t xml:space="preserve"> </w:t>
      </w:r>
      <w:r w:rsidRPr="00BB6470">
        <w:rPr>
          <w:rFonts w:ascii="Sylfaen" w:hAnsi="Sylfaen" w:cs="Sylfaen"/>
          <w:sz w:val="21"/>
          <w:szCs w:val="21"/>
        </w:rPr>
        <w:t>ტურნირები</w:t>
      </w:r>
      <w:r w:rsidRPr="00BB6470">
        <w:rPr>
          <w:sz w:val="21"/>
          <w:szCs w:val="21"/>
        </w:rPr>
        <w:t xml:space="preserve"> </w:t>
      </w:r>
      <w:r w:rsidRPr="00BB6470">
        <w:rPr>
          <w:rFonts w:ascii="Sylfaen" w:hAnsi="Sylfaen" w:cs="Sylfaen"/>
          <w:sz w:val="21"/>
          <w:szCs w:val="21"/>
        </w:rPr>
        <w:t>ფეხბურთში</w:t>
      </w:r>
      <w:r w:rsidRPr="00BB6470">
        <w:rPr>
          <w:sz w:val="21"/>
          <w:szCs w:val="21"/>
        </w:rPr>
        <w:t xml:space="preserve">; </w:t>
      </w:r>
      <w:r w:rsidRPr="00BB6470">
        <w:rPr>
          <w:rFonts w:ascii="Sylfaen" w:hAnsi="Sylfaen" w:cs="Sylfaen"/>
          <w:sz w:val="21"/>
          <w:szCs w:val="21"/>
        </w:rPr>
        <w:t>სარაიონო</w:t>
      </w:r>
      <w:r w:rsidRPr="00BB6470">
        <w:rPr>
          <w:sz w:val="21"/>
          <w:szCs w:val="21"/>
        </w:rPr>
        <w:t xml:space="preserve"> </w:t>
      </w:r>
      <w:r w:rsidRPr="00BB6470">
        <w:rPr>
          <w:rFonts w:ascii="Sylfaen" w:hAnsi="Sylfaen" w:cs="Sylfaen"/>
          <w:sz w:val="21"/>
          <w:szCs w:val="21"/>
        </w:rPr>
        <w:t>ტურნირი</w:t>
      </w:r>
      <w:r w:rsidRPr="00BB6470">
        <w:rPr>
          <w:sz w:val="21"/>
          <w:szCs w:val="21"/>
        </w:rPr>
        <w:t xml:space="preserve"> </w:t>
      </w:r>
      <w:r w:rsidRPr="00BB6470">
        <w:rPr>
          <w:rFonts w:ascii="Sylfaen" w:hAnsi="Sylfaen" w:cs="Sylfaen"/>
          <w:sz w:val="21"/>
          <w:szCs w:val="21"/>
        </w:rPr>
        <w:t>ჭადრაკში</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ტურისტური</w:t>
      </w:r>
      <w:r w:rsidRPr="00BB6470">
        <w:rPr>
          <w:sz w:val="21"/>
          <w:szCs w:val="21"/>
        </w:rPr>
        <w:t xml:space="preserve"> </w:t>
      </w:r>
      <w:r w:rsidRPr="00BB6470">
        <w:rPr>
          <w:rFonts w:ascii="Sylfaen" w:hAnsi="Sylfaen" w:cs="Sylfaen"/>
          <w:sz w:val="21"/>
          <w:szCs w:val="21"/>
        </w:rPr>
        <w:t>ლაშქრობა</w:t>
      </w:r>
      <w:r w:rsidRPr="00BB6470">
        <w:rPr>
          <w:sz w:val="21"/>
          <w:szCs w:val="21"/>
        </w:rPr>
        <w:t xml:space="preserve">. </w:t>
      </w:r>
      <w:r w:rsidRPr="00BB6470">
        <w:rPr>
          <w:rFonts w:ascii="Sylfaen" w:hAnsi="Sylfaen" w:cs="Sylfaen"/>
          <w:sz w:val="21"/>
          <w:szCs w:val="21"/>
        </w:rPr>
        <w:t>დაკავებულია</w:t>
      </w:r>
      <w:r w:rsidRPr="00BB6470">
        <w:rPr>
          <w:sz w:val="21"/>
          <w:szCs w:val="21"/>
        </w:rPr>
        <w:t xml:space="preserve"> </w:t>
      </w:r>
      <w:r w:rsidRPr="00BB6470">
        <w:rPr>
          <w:rFonts w:ascii="Sylfaen" w:hAnsi="Sylfaen" w:cs="Sylfaen"/>
          <w:sz w:val="21"/>
          <w:szCs w:val="21"/>
        </w:rPr>
        <w:t>მინიციპალიტეტის</w:t>
      </w:r>
      <w:r w:rsidRPr="00BB6470">
        <w:rPr>
          <w:sz w:val="21"/>
          <w:szCs w:val="21"/>
        </w:rPr>
        <w:t xml:space="preserve"> 100–</w:t>
      </w:r>
      <w:r w:rsidRPr="00BB6470">
        <w:rPr>
          <w:rFonts w:ascii="Sylfaen" w:hAnsi="Sylfaen" w:cs="Sylfaen"/>
          <w:sz w:val="21"/>
          <w:szCs w:val="21"/>
        </w:rPr>
        <w:t>მდე</w:t>
      </w:r>
      <w:r w:rsidRPr="00BB6470">
        <w:rPr>
          <w:sz w:val="21"/>
          <w:szCs w:val="21"/>
        </w:rPr>
        <w:t xml:space="preserve"> </w:t>
      </w:r>
      <w:r w:rsidRPr="00BB6470">
        <w:rPr>
          <w:rFonts w:ascii="Sylfaen" w:hAnsi="Sylfaen" w:cs="Sylfaen"/>
          <w:sz w:val="21"/>
          <w:szCs w:val="21"/>
        </w:rPr>
        <w:t>სპორტსმენი</w:t>
      </w:r>
      <w:r w:rsidRPr="00BB6470">
        <w:rPr>
          <w:sz w:val="21"/>
          <w:szCs w:val="21"/>
        </w:rPr>
        <w:t xml:space="preserve"> </w:t>
      </w:r>
      <w:r w:rsidRPr="00BB6470">
        <w:rPr>
          <w:rFonts w:ascii="Sylfaen" w:hAnsi="Sylfaen" w:cs="Sylfaen"/>
          <w:sz w:val="21"/>
          <w:szCs w:val="21"/>
        </w:rPr>
        <w:t>ჭიდაობის</w:t>
      </w:r>
      <w:r w:rsidRPr="00BB6470">
        <w:rPr>
          <w:sz w:val="21"/>
          <w:szCs w:val="21"/>
        </w:rPr>
        <w:t xml:space="preserve">, </w:t>
      </w:r>
      <w:r w:rsidRPr="00BB6470">
        <w:rPr>
          <w:rFonts w:ascii="Sylfaen" w:hAnsi="Sylfaen" w:cs="Sylfaen"/>
          <w:sz w:val="21"/>
          <w:szCs w:val="21"/>
        </w:rPr>
        <w:t>ფეხბურთის</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კალათბურთის</w:t>
      </w:r>
      <w:r w:rsidRPr="00BB6470">
        <w:rPr>
          <w:sz w:val="21"/>
          <w:szCs w:val="21"/>
        </w:rPr>
        <w:t xml:space="preserve"> </w:t>
      </w:r>
      <w:r w:rsidRPr="00BB6470">
        <w:rPr>
          <w:rFonts w:ascii="Sylfaen" w:hAnsi="Sylfaen" w:cs="Sylfaen"/>
          <w:sz w:val="21"/>
          <w:szCs w:val="21"/>
        </w:rPr>
        <w:t>წრეებზე</w:t>
      </w:r>
      <w:r w:rsidRPr="00BB6470">
        <w:rPr>
          <w:sz w:val="21"/>
          <w:szCs w:val="21"/>
        </w:rPr>
        <w:t xml:space="preserve">, </w:t>
      </w:r>
      <w:r w:rsidRPr="00BB6470">
        <w:rPr>
          <w:rFonts w:ascii="Sylfaen" w:hAnsi="Sylfaen" w:cs="Sylfaen"/>
          <w:sz w:val="21"/>
          <w:szCs w:val="21"/>
        </w:rPr>
        <w:t>რომლის</w:t>
      </w:r>
      <w:r w:rsidRPr="00BB6470">
        <w:rPr>
          <w:sz w:val="21"/>
          <w:szCs w:val="21"/>
        </w:rPr>
        <w:t xml:space="preserve"> </w:t>
      </w:r>
      <w:r w:rsidRPr="00BB6470">
        <w:rPr>
          <w:rFonts w:ascii="Sylfaen" w:hAnsi="Sylfaen" w:cs="Sylfaen"/>
          <w:sz w:val="21"/>
          <w:szCs w:val="21"/>
        </w:rPr>
        <w:t>დაფინანსება</w:t>
      </w:r>
      <w:r w:rsidRPr="00BB6470">
        <w:rPr>
          <w:sz w:val="21"/>
          <w:szCs w:val="21"/>
        </w:rPr>
        <w:t xml:space="preserve"> </w:t>
      </w:r>
      <w:r w:rsidRPr="00BB6470">
        <w:rPr>
          <w:rFonts w:ascii="Sylfaen" w:hAnsi="Sylfaen" w:cs="Sylfaen"/>
          <w:sz w:val="21"/>
          <w:szCs w:val="21"/>
        </w:rPr>
        <w:t>მთლიანად</w:t>
      </w:r>
      <w:r w:rsidRPr="00BB6470">
        <w:rPr>
          <w:sz w:val="21"/>
          <w:szCs w:val="21"/>
        </w:rPr>
        <w:t xml:space="preserve"> </w:t>
      </w:r>
      <w:r w:rsidRPr="00BB6470">
        <w:rPr>
          <w:rFonts w:ascii="Sylfaen" w:hAnsi="Sylfaen" w:cs="Sylfaen"/>
          <w:sz w:val="21"/>
          <w:szCs w:val="21"/>
        </w:rPr>
        <w:t>ხდება</w:t>
      </w:r>
      <w:r w:rsidRPr="00BB6470">
        <w:rPr>
          <w:sz w:val="21"/>
          <w:szCs w:val="21"/>
        </w:rPr>
        <w:t xml:space="preserve"> </w:t>
      </w:r>
      <w:r w:rsidRPr="00BB6470">
        <w:rPr>
          <w:rFonts w:ascii="Sylfaen" w:hAnsi="Sylfaen" w:cs="Sylfaen"/>
          <w:sz w:val="21"/>
          <w:szCs w:val="21"/>
        </w:rPr>
        <w:t>მუნიციპალიტეტის</w:t>
      </w:r>
      <w:r w:rsidRPr="00BB6470">
        <w:rPr>
          <w:sz w:val="21"/>
          <w:szCs w:val="21"/>
        </w:rPr>
        <w:t xml:space="preserve"> </w:t>
      </w:r>
      <w:r w:rsidRPr="00BB6470">
        <w:rPr>
          <w:rFonts w:ascii="Sylfaen" w:hAnsi="Sylfaen" w:cs="Sylfaen"/>
          <w:sz w:val="21"/>
          <w:szCs w:val="21"/>
        </w:rPr>
        <w:t>ბიუჯეტიდან</w:t>
      </w:r>
      <w:r w:rsidRPr="00BB6470">
        <w:rPr>
          <w:sz w:val="21"/>
          <w:szCs w:val="21"/>
        </w:rPr>
        <w:t>.</w:t>
      </w:r>
    </w:p>
    <w:p w:rsidR="00B56187" w:rsidRPr="00BB6470" w:rsidRDefault="00B56187" w:rsidP="00DA7701">
      <w:pPr>
        <w:pStyle w:val="ListParagraph"/>
        <w:numPr>
          <w:ilvl w:val="0"/>
          <w:numId w:val="83"/>
        </w:numPr>
        <w:spacing w:after="0" w:line="276" w:lineRule="auto"/>
        <w:ind w:left="0" w:firstLine="360"/>
        <w:jc w:val="both"/>
        <w:rPr>
          <w:rFonts w:ascii="Sylfaen" w:hAnsi="Sylfaen"/>
          <w:b/>
          <w:sz w:val="21"/>
          <w:szCs w:val="21"/>
          <w:lang w:val="ka-GE"/>
        </w:rPr>
      </w:pPr>
      <w:r w:rsidRPr="00BB6470">
        <w:rPr>
          <w:rFonts w:ascii="Sylfaen" w:hAnsi="Sylfaen" w:cs="Sylfaen"/>
          <w:b/>
          <w:sz w:val="21"/>
          <w:szCs w:val="21"/>
          <w:lang w:val="ka-GE"/>
        </w:rPr>
        <w:t>კულტურის</w:t>
      </w:r>
      <w:r w:rsidRPr="00BB6470">
        <w:rPr>
          <w:rFonts w:ascii="Sylfaen" w:hAnsi="Sylfaen"/>
          <w:b/>
          <w:sz w:val="21"/>
          <w:szCs w:val="21"/>
          <w:lang w:val="ka-GE"/>
        </w:rPr>
        <w:t xml:space="preserve"> განვითარების ხელშეწყობა</w:t>
      </w:r>
    </w:p>
    <w:p w:rsidR="00B56187" w:rsidRPr="00BB6470" w:rsidRDefault="00B56187" w:rsidP="00B56187">
      <w:pPr>
        <w:spacing w:after="0"/>
        <w:jc w:val="both"/>
        <w:rPr>
          <w:rFonts w:ascii="Sylfaen" w:hAnsi="Sylfaen"/>
          <w:sz w:val="21"/>
          <w:szCs w:val="21"/>
          <w:lang w:val="ka-GE"/>
        </w:rPr>
      </w:pPr>
      <w:r w:rsidRPr="00BB6470">
        <w:rPr>
          <w:rFonts w:ascii="Sylfaen" w:hAnsi="Sylfaen"/>
          <w:sz w:val="21"/>
          <w:szCs w:val="21"/>
          <w:lang w:val="ka-GE"/>
        </w:rPr>
        <w:t xml:space="preserve">   </w:t>
      </w:r>
      <w:r w:rsidRPr="00BB6470">
        <w:rPr>
          <w:rFonts w:ascii="Sylfaen" w:hAnsi="Sylfaen"/>
          <w:sz w:val="21"/>
          <w:szCs w:val="21"/>
        </w:rPr>
        <w:t>მუნიციპალიტეტის კულტურული ტრადიციების დაცვის მიზნით პროგრამის ფარგლებში</w:t>
      </w:r>
      <w:r w:rsidRPr="00BB6470">
        <w:rPr>
          <w:rFonts w:ascii="Sylfaen" w:hAnsi="Sylfaen"/>
          <w:sz w:val="21"/>
          <w:szCs w:val="21"/>
          <w:lang w:val="ka-GE"/>
        </w:rPr>
        <w:t xml:space="preserve"> </w:t>
      </w:r>
      <w:r w:rsidRPr="00BB6470">
        <w:rPr>
          <w:rFonts w:ascii="Sylfaen" w:hAnsi="Sylfaen" w:cs="Sylfaen"/>
          <w:sz w:val="21"/>
          <w:szCs w:val="21"/>
        </w:rPr>
        <w:t>გაგრძელდება</w:t>
      </w:r>
      <w:r w:rsidRPr="00BB6470">
        <w:rPr>
          <w:rFonts w:ascii="Sylfaen" w:hAnsi="Sylfaen"/>
          <w:sz w:val="21"/>
          <w:szCs w:val="21"/>
        </w:rPr>
        <w:t xml:space="preserve"> სხვადასხვა კულტურული ობიექტების ფინანსური მხარდაჭერა, ასევე</w:t>
      </w:r>
      <w:r w:rsidRPr="00BB6470">
        <w:rPr>
          <w:rFonts w:ascii="Sylfaen" w:hAnsi="Sylfaen"/>
          <w:sz w:val="21"/>
          <w:szCs w:val="21"/>
          <w:lang w:val="ka-GE"/>
        </w:rPr>
        <w:t xml:space="preserve"> </w:t>
      </w:r>
      <w:r w:rsidRPr="00BB6470">
        <w:rPr>
          <w:rFonts w:ascii="Sylfaen" w:hAnsi="Sylfaen" w:cs="Sylfaen"/>
          <w:sz w:val="21"/>
          <w:szCs w:val="21"/>
        </w:rPr>
        <w:t>განხორციელდება</w:t>
      </w:r>
      <w:r w:rsidRPr="00BB6470">
        <w:rPr>
          <w:rFonts w:ascii="Sylfaen" w:hAnsi="Sylfaen"/>
          <w:sz w:val="21"/>
          <w:szCs w:val="21"/>
        </w:rPr>
        <w:t xml:space="preserve"> სხვადასხვა კულტურული ღონისძიებები, მათ შორის სადღესასწაულო დღეებში</w:t>
      </w:r>
      <w:r w:rsidRPr="00BB6470">
        <w:rPr>
          <w:rFonts w:ascii="Sylfaen" w:hAnsi="Sylfaen"/>
          <w:sz w:val="21"/>
          <w:szCs w:val="21"/>
          <w:lang w:val="ka-GE"/>
        </w:rPr>
        <w:t xml:space="preserve">   </w:t>
      </w:r>
      <w:r w:rsidRPr="00BB6470">
        <w:rPr>
          <w:rFonts w:ascii="Sylfaen" w:hAnsi="Sylfaen"/>
          <w:sz w:val="21"/>
          <w:szCs w:val="21"/>
        </w:rPr>
        <w:t>სხვადასხვა გასართობი და სანახაობრივი ღონისძიებები.</w:t>
      </w:r>
      <w:r w:rsidRPr="00BB6470">
        <w:rPr>
          <w:rFonts w:ascii="Sylfaen" w:hAnsi="Sylfaen"/>
          <w:sz w:val="21"/>
          <w:szCs w:val="21"/>
          <w:lang w:val="ka-GE"/>
        </w:rPr>
        <w:t xml:space="preserve">  </w:t>
      </w:r>
    </w:p>
    <w:p w:rsidR="00B56187" w:rsidRPr="00BB6470" w:rsidRDefault="00B56187" w:rsidP="00B56187">
      <w:pPr>
        <w:spacing w:after="0"/>
        <w:jc w:val="both"/>
        <w:rPr>
          <w:rFonts w:ascii="Sylfaen" w:hAnsi="Sylfaen"/>
          <w:b/>
          <w:sz w:val="21"/>
          <w:szCs w:val="21"/>
          <w:lang w:val="ka-GE"/>
        </w:rPr>
      </w:pPr>
      <w:r w:rsidRPr="00BB6470">
        <w:rPr>
          <w:rFonts w:ascii="Sylfaen" w:hAnsi="Sylfaen"/>
          <w:sz w:val="21"/>
          <w:szCs w:val="21"/>
          <w:lang w:val="ka-GE"/>
        </w:rPr>
        <w:t xml:space="preserve"> </w:t>
      </w:r>
      <w:r w:rsidRPr="00BB6470">
        <w:rPr>
          <w:rFonts w:ascii="Sylfaen" w:hAnsi="Sylfaen"/>
          <w:b/>
          <w:sz w:val="21"/>
          <w:szCs w:val="21"/>
          <w:lang w:val="ka-GE"/>
        </w:rPr>
        <w:t>ჯანმრთელობის დაცვა და სოციალური უზრუნველყოფა</w:t>
      </w:r>
    </w:p>
    <w:p w:rsidR="00B56187" w:rsidRPr="00BB6470" w:rsidRDefault="00B56187" w:rsidP="00B56187">
      <w:pPr>
        <w:spacing w:after="0"/>
        <w:ind w:firstLine="360"/>
        <w:jc w:val="both"/>
        <w:rPr>
          <w:sz w:val="21"/>
          <w:szCs w:val="21"/>
        </w:rPr>
      </w:pPr>
      <w:r w:rsidRPr="00BB6470">
        <w:rPr>
          <w:rFonts w:ascii="Sylfaen" w:hAnsi="Sylfaen" w:cs="Sylfaen"/>
          <w:sz w:val="21"/>
          <w:szCs w:val="21"/>
        </w:rPr>
        <w:t>მოსახლეობის</w:t>
      </w:r>
      <w:r w:rsidRPr="00BB6470">
        <w:rPr>
          <w:sz w:val="21"/>
          <w:szCs w:val="21"/>
        </w:rPr>
        <w:t xml:space="preserve"> </w:t>
      </w:r>
      <w:r w:rsidRPr="00BB6470">
        <w:rPr>
          <w:rFonts w:ascii="Sylfaen" w:hAnsi="Sylfaen" w:cs="Sylfaen"/>
          <w:sz w:val="21"/>
          <w:szCs w:val="21"/>
        </w:rPr>
        <w:t>ჯანმრთელობის</w:t>
      </w:r>
      <w:r w:rsidRPr="00BB6470">
        <w:rPr>
          <w:sz w:val="21"/>
          <w:szCs w:val="21"/>
        </w:rPr>
        <w:t xml:space="preserve"> </w:t>
      </w:r>
      <w:r w:rsidRPr="00BB6470">
        <w:rPr>
          <w:rFonts w:ascii="Sylfaen" w:hAnsi="Sylfaen" w:cs="Sylfaen"/>
          <w:sz w:val="21"/>
          <w:szCs w:val="21"/>
        </w:rPr>
        <w:t>დაცვის</w:t>
      </w:r>
      <w:r w:rsidRPr="00BB6470">
        <w:rPr>
          <w:sz w:val="21"/>
          <w:szCs w:val="21"/>
        </w:rPr>
        <w:t xml:space="preserve"> </w:t>
      </w:r>
      <w:r w:rsidRPr="00BB6470">
        <w:rPr>
          <w:rFonts w:ascii="Sylfaen" w:hAnsi="Sylfaen" w:cs="Sylfaen"/>
          <w:sz w:val="21"/>
          <w:szCs w:val="21"/>
        </w:rPr>
        <w:t>ხელშეწყობა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მათი</w:t>
      </w:r>
      <w:r w:rsidRPr="00BB6470">
        <w:rPr>
          <w:sz w:val="21"/>
          <w:szCs w:val="21"/>
        </w:rPr>
        <w:t xml:space="preserve"> </w:t>
      </w:r>
      <w:r w:rsidRPr="00BB6470">
        <w:rPr>
          <w:rFonts w:ascii="Sylfaen" w:hAnsi="Sylfaen" w:cs="Sylfaen"/>
          <w:sz w:val="21"/>
          <w:szCs w:val="21"/>
        </w:rPr>
        <w:t>სოციალური</w:t>
      </w:r>
      <w:r w:rsidRPr="00BB6470">
        <w:rPr>
          <w:sz w:val="21"/>
          <w:szCs w:val="21"/>
        </w:rPr>
        <w:t xml:space="preserve"> </w:t>
      </w:r>
      <w:r w:rsidRPr="00BB6470">
        <w:rPr>
          <w:rFonts w:ascii="Sylfaen" w:hAnsi="Sylfaen" w:cs="Sylfaen"/>
          <w:sz w:val="21"/>
          <w:szCs w:val="21"/>
        </w:rPr>
        <w:t>დაცვა</w:t>
      </w:r>
      <w:r w:rsidRPr="00BB6470">
        <w:rPr>
          <w:sz w:val="21"/>
          <w:szCs w:val="21"/>
        </w:rPr>
        <w:t xml:space="preserve"> </w:t>
      </w:r>
      <w:r w:rsidRPr="00BB6470">
        <w:rPr>
          <w:rFonts w:ascii="Sylfaen" w:hAnsi="Sylfaen" w:cs="Sylfaen"/>
          <w:sz w:val="21"/>
          <w:szCs w:val="21"/>
        </w:rPr>
        <w:t>მუნიციპალიტეტის</w:t>
      </w:r>
      <w:r w:rsidRPr="00BB6470">
        <w:rPr>
          <w:sz w:val="21"/>
          <w:szCs w:val="21"/>
        </w:rPr>
        <w:t xml:space="preserve"> </w:t>
      </w:r>
      <w:r w:rsidRPr="00BB6470">
        <w:rPr>
          <w:rFonts w:ascii="Sylfaen" w:hAnsi="Sylfaen" w:cs="Sylfaen"/>
          <w:sz w:val="21"/>
          <w:szCs w:val="21"/>
        </w:rPr>
        <w:t>ერთ</w:t>
      </w:r>
      <w:r w:rsidRPr="00BB6470">
        <w:rPr>
          <w:sz w:val="21"/>
          <w:szCs w:val="21"/>
        </w:rPr>
        <w:t>-</w:t>
      </w:r>
      <w:r w:rsidRPr="00BB6470">
        <w:rPr>
          <w:rFonts w:ascii="Sylfaen" w:hAnsi="Sylfaen" w:cs="Sylfaen"/>
          <w:sz w:val="21"/>
          <w:szCs w:val="21"/>
        </w:rPr>
        <w:t>ერთ</w:t>
      </w:r>
      <w:r w:rsidRPr="00BB6470">
        <w:rPr>
          <w:sz w:val="21"/>
          <w:szCs w:val="21"/>
        </w:rPr>
        <w:t xml:space="preserve"> </w:t>
      </w:r>
      <w:r w:rsidRPr="00BB6470">
        <w:rPr>
          <w:rFonts w:ascii="Sylfaen" w:hAnsi="Sylfaen" w:cs="Sylfaen"/>
          <w:sz w:val="21"/>
          <w:szCs w:val="21"/>
        </w:rPr>
        <w:t>მთავარ</w:t>
      </w:r>
      <w:r w:rsidRPr="00BB6470">
        <w:rPr>
          <w:sz w:val="21"/>
          <w:szCs w:val="21"/>
        </w:rPr>
        <w:t xml:space="preserve"> </w:t>
      </w:r>
      <w:r w:rsidRPr="00BB6470">
        <w:rPr>
          <w:rFonts w:ascii="Sylfaen" w:hAnsi="Sylfaen" w:cs="Sylfaen"/>
          <w:sz w:val="21"/>
          <w:szCs w:val="21"/>
        </w:rPr>
        <w:t>პრიორიტეტს</w:t>
      </w:r>
      <w:r w:rsidRPr="00BB6470">
        <w:rPr>
          <w:sz w:val="21"/>
          <w:szCs w:val="21"/>
        </w:rPr>
        <w:t xml:space="preserve"> </w:t>
      </w:r>
      <w:r w:rsidRPr="00BB6470">
        <w:rPr>
          <w:rFonts w:ascii="Sylfaen" w:hAnsi="Sylfaen" w:cs="Sylfaen"/>
          <w:sz w:val="21"/>
          <w:szCs w:val="21"/>
        </w:rPr>
        <w:t>წარმოადგენს</w:t>
      </w:r>
      <w:r w:rsidRPr="00BB6470">
        <w:rPr>
          <w:sz w:val="21"/>
          <w:szCs w:val="21"/>
        </w:rPr>
        <w:t xml:space="preserve">. </w:t>
      </w:r>
      <w:r w:rsidRPr="00BB6470">
        <w:rPr>
          <w:rFonts w:ascii="Sylfaen" w:hAnsi="Sylfaen" w:cs="Sylfaen"/>
          <w:sz w:val="21"/>
          <w:szCs w:val="21"/>
        </w:rPr>
        <w:t>მუნიციპალიტეტი</w:t>
      </w:r>
      <w:r w:rsidRPr="00BB6470">
        <w:rPr>
          <w:sz w:val="21"/>
          <w:szCs w:val="21"/>
        </w:rPr>
        <w:t xml:space="preserve"> </w:t>
      </w:r>
      <w:r w:rsidRPr="00BB6470">
        <w:rPr>
          <w:rFonts w:ascii="Sylfaen" w:hAnsi="Sylfaen" w:cs="Sylfaen"/>
          <w:sz w:val="21"/>
          <w:szCs w:val="21"/>
        </w:rPr>
        <w:t>არსებული</w:t>
      </w:r>
      <w:r w:rsidRPr="00BB6470">
        <w:rPr>
          <w:sz w:val="21"/>
          <w:szCs w:val="21"/>
        </w:rPr>
        <w:t xml:space="preserve"> </w:t>
      </w:r>
      <w:r w:rsidRPr="00BB6470">
        <w:rPr>
          <w:rFonts w:ascii="Sylfaen" w:hAnsi="Sylfaen" w:cs="Sylfaen"/>
          <w:sz w:val="21"/>
          <w:szCs w:val="21"/>
        </w:rPr>
        <w:t>რესურსების</w:t>
      </w:r>
      <w:r w:rsidRPr="00BB6470">
        <w:rPr>
          <w:sz w:val="21"/>
          <w:szCs w:val="21"/>
        </w:rPr>
        <w:t xml:space="preserve"> </w:t>
      </w:r>
      <w:r w:rsidRPr="00BB6470">
        <w:rPr>
          <w:rFonts w:ascii="Sylfaen" w:hAnsi="Sylfaen" w:cs="Sylfaen"/>
          <w:sz w:val="21"/>
          <w:szCs w:val="21"/>
        </w:rPr>
        <w:t>ფარგლებში</w:t>
      </w:r>
      <w:r w:rsidRPr="00BB6470">
        <w:rPr>
          <w:sz w:val="21"/>
          <w:szCs w:val="21"/>
        </w:rPr>
        <w:t xml:space="preserve"> </w:t>
      </w:r>
      <w:r w:rsidRPr="00BB6470">
        <w:rPr>
          <w:rFonts w:ascii="Sylfaen" w:hAnsi="Sylfaen" w:cs="Sylfaen"/>
          <w:sz w:val="21"/>
          <w:szCs w:val="21"/>
        </w:rPr>
        <w:t>განაგრძობს</w:t>
      </w:r>
      <w:r w:rsidRPr="00BB6470">
        <w:rPr>
          <w:sz w:val="21"/>
          <w:szCs w:val="21"/>
        </w:rPr>
        <w:t xml:space="preserve"> </w:t>
      </w:r>
      <w:r w:rsidRPr="00BB6470">
        <w:rPr>
          <w:rFonts w:ascii="Sylfaen" w:hAnsi="Sylfaen" w:cs="Sylfaen"/>
          <w:sz w:val="21"/>
          <w:szCs w:val="21"/>
        </w:rPr>
        <w:t>სოციალურად</w:t>
      </w:r>
      <w:r w:rsidRPr="00BB6470">
        <w:rPr>
          <w:sz w:val="21"/>
          <w:szCs w:val="21"/>
        </w:rPr>
        <w:t xml:space="preserve"> </w:t>
      </w:r>
      <w:r w:rsidRPr="00BB6470">
        <w:rPr>
          <w:rFonts w:ascii="Sylfaen" w:hAnsi="Sylfaen" w:cs="Sylfaen"/>
          <w:sz w:val="21"/>
          <w:szCs w:val="21"/>
        </w:rPr>
        <w:t>დაუცველი</w:t>
      </w:r>
      <w:r w:rsidRPr="00BB6470">
        <w:rPr>
          <w:sz w:val="21"/>
          <w:szCs w:val="21"/>
        </w:rPr>
        <w:t xml:space="preserve"> </w:t>
      </w:r>
      <w:r w:rsidRPr="00BB6470">
        <w:rPr>
          <w:rFonts w:ascii="Sylfaen" w:hAnsi="Sylfaen" w:cs="Sylfaen"/>
          <w:sz w:val="21"/>
          <w:szCs w:val="21"/>
        </w:rPr>
        <w:t>მოსახლეობის</w:t>
      </w:r>
      <w:r w:rsidRPr="00BB6470">
        <w:rPr>
          <w:sz w:val="21"/>
          <w:szCs w:val="21"/>
        </w:rPr>
        <w:t xml:space="preserve"> </w:t>
      </w:r>
      <w:r w:rsidRPr="00BB6470">
        <w:rPr>
          <w:rFonts w:ascii="Sylfaen" w:hAnsi="Sylfaen" w:cs="Sylfaen"/>
          <w:sz w:val="21"/>
          <w:szCs w:val="21"/>
        </w:rPr>
        <w:t>სხვადასხვა</w:t>
      </w:r>
      <w:r w:rsidRPr="00BB6470">
        <w:rPr>
          <w:sz w:val="21"/>
          <w:szCs w:val="21"/>
        </w:rPr>
        <w:t xml:space="preserve"> </w:t>
      </w:r>
      <w:r w:rsidRPr="00BB6470">
        <w:rPr>
          <w:rFonts w:ascii="Sylfaen" w:hAnsi="Sylfaen" w:cs="Sylfaen"/>
          <w:sz w:val="21"/>
          <w:szCs w:val="21"/>
        </w:rPr>
        <w:t>დახმარებებით</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შეღავათებით</w:t>
      </w:r>
      <w:r w:rsidRPr="00BB6470">
        <w:rPr>
          <w:sz w:val="21"/>
          <w:szCs w:val="21"/>
        </w:rPr>
        <w:t xml:space="preserve"> </w:t>
      </w:r>
      <w:r w:rsidRPr="00BB6470">
        <w:rPr>
          <w:rFonts w:ascii="Sylfaen" w:hAnsi="Sylfaen" w:cs="Sylfaen"/>
          <w:sz w:val="21"/>
          <w:szCs w:val="21"/>
        </w:rPr>
        <w:t>უზრუნველყოფას</w:t>
      </w:r>
      <w:r w:rsidRPr="00BB6470">
        <w:rPr>
          <w:sz w:val="21"/>
          <w:szCs w:val="21"/>
        </w:rPr>
        <w:t xml:space="preserve">. </w:t>
      </w:r>
      <w:r w:rsidRPr="00BB6470">
        <w:rPr>
          <w:rFonts w:ascii="Sylfaen" w:hAnsi="Sylfaen" w:cs="Sylfaen"/>
          <w:sz w:val="21"/>
          <w:szCs w:val="21"/>
        </w:rPr>
        <w:t>ერთიანი</w:t>
      </w:r>
      <w:r w:rsidRPr="00BB6470">
        <w:rPr>
          <w:sz w:val="21"/>
          <w:szCs w:val="21"/>
        </w:rPr>
        <w:t xml:space="preserve"> </w:t>
      </w:r>
      <w:r w:rsidRPr="00BB6470">
        <w:rPr>
          <w:rFonts w:ascii="Sylfaen" w:hAnsi="Sylfaen" w:cs="Sylfaen"/>
          <w:sz w:val="21"/>
          <w:szCs w:val="21"/>
        </w:rPr>
        <w:t>სახელმწიფო</w:t>
      </w:r>
      <w:r w:rsidRPr="00BB6470">
        <w:rPr>
          <w:sz w:val="21"/>
          <w:szCs w:val="21"/>
        </w:rPr>
        <w:t xml:space="preserve"> </w:t>
      </w:r>
      <w:r w:rsidRPr="00BB6470">
        <w:rPr>
          <w:rFonts w:ascii="Sylfaen" w:hAnsi="Sylfaen" w:cs="Sylfaen"/>
          <w:sz w:val="21"/>
          <w:szCs w:val="21"/>
        </w:rPr>
        <w:t>პოლიტიკის</w:t>
      </w:r>
      <w:r w:rsidRPr="00BB6470">
        <w:rPr>
          <w:sz w:val="21"/>
          <w:szCs w:val="21"/>
        </w:rPr>
        <w:t xml:space="preserve"> </w:t>
      </w:r>
      <w:r w:rsidRPr="00BB6470">
        <w:rPr>
          <w:rFonts w:ascii="Sylfaen" w:hAnsi="Sylfaen" w:cs="Sylfaen"/>
          <w:sz w:val="21"/>
          <w:szCs w:val="21"/>
        </w:rPr>
        <w:t>ფარგლებში</w:t>
      </w:r>
      <w:r w:rsidRPr="00BB6470">
        <w:rPr>
          <w:sz w:val="21"/>
          <w:szCs w:val="21"/>
        </w:rPr>
        <w:t xml:space="preserve"> </w:t>
      </w:r>
      <w:r w:rsidRPr="00BB6470">
        <w:rPr>
          <w:rFonts w:ascii="Sylfaen" w:hAnsi="Sylfaen" w:cs="Sylfaen"/>
          <w:sz w:val="21"/>
          <w:szCs w:val="21"/>
        </w:rPr>
        <w:t>გაგრძელდება</w:t>
      </w:r>
      <w:r w:rsidRPr="00BB6470">
        <w:rPr>
          <w:sz w:val="21"/>
          <w:szCs w:val="21"/>
        </w:rPr>
        <w:t xml:space="preserve"> </w:t>
      </w:r>
      <w:r w:rsidRPr="00BB6470">
        <w:rPr>
          <w:rFonts w:ascii="Sylfaen" w:hAnsi="Sylfaen" w:cs="Sylfaen"/>
          <w:sz w:val="21"/>
          <w:szCs w:val="21"/>
        </w:rPr>
        <w:t>საზოგადოებრივი</w:t>
      </w:r>
      <w:r w:rsidRPr="00BB6470">
        <w:rPr>
          <w:sz w:val="21"/>
          <w:szCs w:val="21"/>
        </w:rPr>
        <w:t xml:space="preserve"> </w:t>
      </w:r>
      <w:r w:rsidRPr="00BB6470">
        <w:rPr>
          <w:rFonts w:ascii="Sylfaen" w:hAnsi="Sylfaen" w:cs="Sylfaen"/>
          <w:sz w:val="21"/>
          <w:szCs w:val="21"/>
        </w:rPr>
        <w:t>ჯანმრთელობის</w:t>
      </w:r>
      <w:r w:rsidRPr="00BB6470">
        <w:rPr>
          <w:sz w:val="21"/>
          <w:szCs w:val="21"/>
        </w:rPr>
        <w:t xml:space="preserve"> </w:t>
      </w:r>
      <w:r w:rsidRPr="00BB6470">
        <w:rPr>
          <w:rFonts w:ascii="Sylfaen" w:hAnsi="Sylfaen" w:cs="Sylfaen"/>
          <w:sz w:val="21"/>
          <w:szCs w:val="21"/>
        </w:rPr>
        <w:t>დაცვის</w:t>
      </w:r>
      <w:r w:rsidRPr="00BB6470">
        <w:rPr>
          <w:sz w:val="21"/>
          <w:szCs w:val="21"/>
        </w:rPr>
        <w:t xml:space="preserve"> </w:t>
      </w:r>
      <w:r w:rsidRPr="00BB6470">
        <w:rPr>
          <w:rFonts w:ascii="Sylfaen" w:hAnsi="Sylfaen" w:cs="Sylfaen"/>
          <w:sz w:val="21"/>
          <w:szCs w:val="21"/>
        </w:rPr>
        <w:t>მიზნით</w:t>
      </w:r>
      <w:r w:rsidRPr="00BB6470">
        <w:rPr>
          <w:sz w:val="21"/>
          <w:szCs w:val="21"/>
        </w:rPr>
        <w:t xml:space="preserve"> </w:t>
      </w:r>
      <w:r w:rsidRPr="00BB6470">
        <w:rPr>
          <w:rFonts w:ascii="Sylfaen" w:hAnsi="Sylfaen" w:cs="Sylfaen"/>
          <w:sz w:val="21"/>
          <w:szCs w:val="21"/>
        </w:rPr>
        <w:t>ადგილობრივ</w:t>
      </w:r>
      <w:r w:rsidRPr="00BB6470">
        <w:rPr>
          <w:sz w:val="21"/>
          <w:szCs w:val="21"/>
        </w:rPr>
        <w:t xml:space="preserve"> </w:t>
      </w:r>
      <w:r w:rsidRPr="00BB6470">
        <w:rPr>
          <w:rFonts w:ascii="Sylfaen" w:hAnsi="Sylfaen" w:cs="Sylfaen"/>
          <w:sz w:val="21"/>
          <w:szCs w:val="21"/>
        </w:rPr>
        <w:t>დონეზე</w:t>
      </w:r>
      <w:r w:rsidRPr="00BB6470">
        <w:rPr>
          <w:sz w:val="21"/>
          <w:szCs w:val="21"/>
        </w:rPr>
        <w:t xml:space="preserve"> </w:t>
      </w:r>
      <w:r w:rsidRPr="00BB6470">
        <w:rPr>
          <w:rFonts w:ascii="Sylfaen" w:hAnsi="Sylfaen" w:cs="Sylfaen"/>
          <w:sz w:val="21"/>
          <w:szCs w:val="21"/>
        </w:rPr>
        <w:t>სხვადასხვა</w:t>
      </w:r>
      <w:r w:rsidRPr="00BB6470">
        <w:rPr>
          <w:sz w:val="21"/>
          <w:szCs w:val="21"/>
        </w:rPr>
        <w:t xml:space="preserve"> </w:t>
      </w:r>
      <w:r w:rsidRPr="00BB6470">
        <w:rPr>
          <w:rFonts w:ascii="Sylfaen" w:hAnsi="Sylfaen" w:cs="Sylfaen"/>
          <w:sz w:val="21"/>
          <w:szCs w:val="21"/>
        </w:rPr>
        <w:t>ღონისძიებების</w:t>
      </w:r>
      <w:r w:rsidRPr="00BB6470">
        <w:rPr>
          <w:sz w:val="21"/>
          <w:szCs w:val="21"/>
        </w:rPr>
        <w:t xml:space="preserve"> </w:t>
      </w:r>
      <w:r w:rsidRPr="00BB6470">
        <w:rPr>
          <w:rFonts w:ascii="Sylfaen" w:hAnsi="Sylfaen" w:cs="Sylfaen"/>
          <w:sz w:val="21"/>
          <w:szCs w:val="21"/>
        </w:rPr>
        <w:t>განხორციელება</w:t>
      </w:r>
      <w:r w:rsidRPr="00BB6470">
        <w:rPr>
          <w:sz w:val="21"/>
          <w:szCs w:val="21"/>
        </w:rPr>
        <w:t xml:space="preserve">, </w:t>
      </w:r>
      <w:r w:rsidRPr="00BB6470">
        <w:rPr>
          <w:rFonts w:ascii="Sylfaen" w:hAnsi="Sylfaen" w:cs="Sylfaen"/>
          <w:sz w:val="21"/>
          <w:szCs w:val="21"/>
        </w:rPr>
        <w:t>რაც</w:t>
      </w:r>
      <w:r w:rsidRPr="00BB6470">
        <w:rPr>
          <w:sz w:val="21"/>
          <w:szCs w:val="21"/>
        </w:rPr>
        <w:t xml:space="preserve"> </w:t>
      </w:r>
      <w:r w:rsidRPr="00BB6470">
        <w:rPr>
          <w:rFonts w:ascii="Sylfaen" w:hAnsi="Sylfaen" w:cs="Sylfaen"/>
          <w:sz w:val="21"/>
          <w:szCs w:val="21"/>
        </w:rPr>
        <w:t>უზრუნველყოფს</w:t>
      </w:r>
      <w:r w:rsidRPr="00BB6470">
        <w:rPr>
          <w:sz w:val="21"/>
          <w:szCs w:val="21"/>
        </w:rPr>
        <w:t xml:space="preserve"> </w:t>
      </w:r>
      <w:r w:rsidRPr="00BB6470">
        <w:rPr>
          <w:rFonts w:ascii="Sylfaen" w:hAnsi="Sylfaen" w:cs="Sylfaen"/>
          <w:sz w:val="21"/>
          <w:szCs w:val="21"/>
        </w:rPr>
        <w:t>არა</w:t>
      </w:r>
      <w:r w:rsidRPr="00BB6470">
        <w:rPr>
          <w:sz w:val="21"/>
          <w:szCs w:val="21"/>
        </w:rPr>
        <w:t xml:space="preserve"> </w:t>
      </w:r>
      <w:r w:rsidRPr="00BB6470">
        <w:rPr>
          <w:rFonts w:ascii="Sylfaen" w:hAnsi="Sylfaen" w:cs="Sylfaen"/>
          <w:sz w:val="21"/>
          <w:szCs w:val="21"/>
        </w:rPr>
        <w:t>მხოლოდ</w:t>
      </w:r>
      <w:r w:rsidRPr="00BB6470">
        <w:rPr>
          <w:sz w:val="21"/>
          <w:szCs w:val="21"/>
        </w:rPr>
        <w:t xml:space="preserve"> </w:t>
      </w:r>
      <w:r w:rsidRPr="00BB6470">
        <w:rPr>
          <w:rFonts w:ascii="Sylfaen" w:hAnsi="Sylfaen" w:cs="Sylfaen"/>
          <w:sz w:val="21"/>
          <w:szCs w:val="21"/>
        </w:rPr>
        <w:t>მუნიციპალიტეტის</w:t>
      </w:r>
      <w:r w:rsidRPr="00BB6470">
        <w:rPr>
          <w:sz w:val="21"/>
          <w:szCs w:val="21"/>
        </w:rPr>
        <w:t xml:space="preserve">, </w:t>
      </w:r>
      <w:r w:rsidRPr="00BB6470">
        <w:rPr>
          <w:rFonts w:ascii="Sylfaen" w:hAnsi="Sylfaen" w:cs="Sylfaen"/>
          <w:sz w:val="21"/>
          <w:szCs w:val="21"/>
        </w:rPr>
        <w:t>არამედ</w:t>
      </w:r>
      <w:r w:rsidRPr="00BB6470">
        <w:rPr>
          <w:sz w:val="21"/>
          <w:szCs w:val="21"/>
        </w:rPr>
        <w:t xml:space="preserve"> </w:t>
      </w:r>
      <w:r w:rsidRPr="00BB6470">
        <w:rPr>
          <w:rFonts w:ascii="Sylfaen" w:hAnsi="Sylfaen" w:cs="Sylfaen"/>
          <w:sz w:val="21"/>
          <w:szCs w:val="21"/>
        </w:rPr>
        <w:t>მთელი</w:t>
      </w:r>
      <w:r w:rsidRPr="00BB6470">
        <w:rPr>
          <w:sz w:val="21"/>
          <w:szCs w:val="21"/>
        </w:rPr>
        <w:t xml:space="preserve"> </w:t>
      </w:r>
      <w:r w:rsidRPr="00BB6470">
        <w:rPr>
          <w:rFonts w:ascii="Sylfaen" w:hAnsi="Sylfaen" w:cs="Sylfaen"/>
          <w:sz w:val="21"/>
          <w:szCs w:val="21"/>
        </w:rPr>
        <w:t>ქვეყნის</w:t>
      </w:r>
      <w:r w:rsidRPr="00BB6470">
        <w:rPr>
          <w:sz w:val="21"/>
          <w:szCs w:val="21"/>
        </w:rPr>
        <w:t xml:space="preserve"> </w:t>
      </w:r>
      <w:r w:rsidRPr="00BB6470">
        <w:rPr>
          <w:rFonts w:ascii="Sylfaen" w:hAnsi="Sylfaen" w:cs="Sylfaen"/>
          <w:sz w:val="21"/>
          <w:szCs w:val="21"/>
        </w:rPr>
        <w:t>მოსახლეობის</w:t>
      </w:r>
      <w:r w:rsidRPr="00BB6470">
        <w:rPr>
          <w:sz w:val="21"/>
          <w:szCs w:val="21"/>
        </w:rPr>
        <w:t xml:space="preserve"> </w:t>
      </w:r>
      <w:r w:rsidRPr="00BB6470">
        <w:rPr>
          <w:rFonts w:ascii="Sylfaen" w:hAnsi="Sylfaen" w:cs="Sylfaen"/>
          <w:sz w:val="21"/>
          <w:szCs w:val="21"/>
        </w:rPr>
        <w:t>ჯანმრთელობის</w:t>
      </w:r>
      <w:r w:rsidRPr="00BB6470">
        <w:rPr>
          <w:sz w:val="21"/>
          <w:szCs w:val="21"/>
        </w:rPr>
        <w:t xml:space="preserve"> </w:t>
      </w:r>
      <w:r w:rsidRPr="00BB6470">
        <w:rPr>
          <w:rFonts w:ascii="Sylfaen" w:hAnsi="Sylfaen" w:cs="Sylfaen"/>
          <w:sz w:val="21"/>
          <w:szCs w:val="21"/>
        </w:rPr>
        <w:t>დაცვას</w:t>
      </w:r>
      <w:r w:rsidRPr="00BB6470">
        <w:rPr>
          <w:sz w:val="21"/>
          <w:szCs w:val="21"/>
        </w:rPr>
        <w:t xml:space="preserve"> </w:t>
      </w:r>
      <w:r w:rsidRPr="00BB6470">
        <w:rPr>
          <w:rFonts w:ascii="Sylfaen" w:hAnsi="Sylfaen" w:cs="Sylfaen"/>
          <w:sz w:val="21"/>
          <w:szCs w:val="21"/>
        </w:rPr>
        <w:t>სხვადასხვა</w:t>
      </w:r>
      <w:r w:rsidRPr="00BB6470">
        <w:rPr>
          <w:sz w:val="21"/>
          <w:szCs w:val="21"/>
        </w:rPr>
        <w:t xml:space="preserve"> </w:t>
      </w:r>
      <w:r w:rsidRPr="00BB6470">
        <w:rPr>
          <w:rFonts w:ascii="Sylfaen" w:hAnsi="Sylfaen" w:cs="Sylfaen"/>
          <w:sz w:val="21"/>
          <w:szCs w:val="21"/>
        </w:rPr>
        <w:t>გადამდები</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ინფექციური</w:t>
      </w:r>
      <w:r w:rsidRPr="00BB6470">
        <w:rPr>
          <w:sz w:val="21"/>
          <w:szCs w:val="21"/>
        </w:rPr>
        <w:t xml:space="preserve"> </w:t>
      </w:r>
      <w:r w:rsidRPr="00BB6470">
        <w:rPr>
          <w:rFonts w:ascii="Sylfaen" w:hAnsi="Sylfaen" w:cs="Sylfaen"/>
          <w:sz w:val="21"/>
          <w:szCs w:val="21"/>
        </w:rPr>
        <w:t>დაავადებებისაგან</w:t>
      </w:r>
      <w:r w:rsidRPr="00BB6470">
        <w:rPr>
          <w:sz w:val="21"/>
          <w:szCs w:val="21"/>
        </w:rPr>
        <w:t>.</w:t>
      </w:r>
    </w:p>
    <w:p w:rsidR="00B56187" w:rsidRPr="00BB6470" w:rsidRDefault="00B56187" w:rsidP="00DA7701">
      <w:pPr>
        <w:pStyle w:val="ListParagraph"/>
        <w:numPr>
          <w:ilvl w:val="0"/>
          <w:numId w:val="84"/>
        </w:numPr>
        <w:spacing w:after="0" w:line="276" w:lineRule="auto"/>
        <w:ind w:left="0" w:firstLine="36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ჯანმრთელობის</w:t>
      </w:r>
      <w:r w:rsidRPr="00BB6470">
        <w:rPr>
          <w:rFonts w:ascii="Sylfaen" w:eastAsia="Sylfaen" w:hAnsi="Sylfaen"/>
          <w:b/>
          <w:color w:val="000000"/>
          <w:sz w:val="21"/>
          <w:szCs w:val="21"/>
          <w:lang w:val="ka-GE"/>
        </w:rPr>
        <w:t xml:space="preserve"> დაცვა</w:t>
      </w:r>
    </w:p>
    <w:p w:rsidR="00B56187" w:rsidRPr="00BB6470" w:rsidRDefault="00B56187" w:rsidP="00B56187">
      <w:pPr>
        <w:spacing w:after="0"/>
        <w:ind w:firstLine="360"/>
        <w:jc w:val="both"/>
        <w:rPr>
          <w:sz w:val="21"/>
          <w:szCs w:val="21"/>
        </w:rPr>
      </w:pPr>
      <w:r w:rsidRPr="00BB6470">
        <w:rPr>
          <w:rFonts w:ascii="Sylfaen" w:hAnsi="Sylfaen" w:cs="Sylfaen"/>
          <w:sz w:val="21"/>
          <w:szCs w:val="21"/>
        </w:rPr>
        <w:t>პროგრამა</w:t>
      </w:r>
      <w:r w:rsidRPr="00BB6470">
        <w:rPr>
          <w:sz w:val="21"/>
          <w:szCs w:val="21"/>
        </w:rPr>
        <w:t xml:space="preserve"> </w:t>
      </w:r>
      <w:r w:rsidRPr="00BB6470">
        <w:rPr>
          <w:rFonts w:ascii="Sylfaen" w:hAnsi="Sylfaen" w:cs="Sylfaen"/>
          <w:sz w:val="21"/>
          <w:szCs w:val="21"/>
        </w:rPr>
        <w:t>ითვალისწინებს</w:t>
      </w:r>
      <w:r w:rsidRPr="00BB6470">
        <w:rPr>
          <w:sz w:val="21"/>
          <w:szCs w:val="21"/>
        </w:rPr>
        <w:t xml:space="preserve"> </w:t>
      </w:r>
      <w:r w:rsidRPr="00BB6470">
        <w:rPr>
          <w:rFonts w:ascii="Sylfaen" w:hAnsi="Sylfaen" w:cs="Sylfaen"/>
          <w:sz w:val="21"/>
          <w:szCs w:val="21"/>
        </w:rPr>
        <w:t>სახელმწიფო</w:t>
      </w:r>
      <w:r w:rsidRPr="00BB6470">
        <w:rPr>
          <w:sz w:val="21"/>
          <w:szCs w:val="21"/>
        </w:rPr>
        <w:t xml:space="preserve"> </w:t>
      </w:r>
      <w:r w:rsidRPr="00BB6470">
        <w:rPr>
          <w:rFonts w:ascii="Sylfaen" w:hAnsi="Sylfaen" w:cs="Sylfaen"/>
          <w:sz w:val="21"/>
          <w:szCs w:val="21"/>
        </w:rPr>
        <w:t>ბიუჯეტიდან</w:t>
      </w:r>
      <w:r w:rsidRPr="00BB6470">
        <w:rPr>
          <w:sz w:val="21"/>
          <w:szCs w:val="21"/>
        </w:rPr>
        <w:t xml:space="preserve"> </w:t>
      </w:r>
      <w:r w:rsidRPr="00BB6470">
        <w:rPr>
          <w:rFonts w:ascii="Sylfaen" w:hAnsi="Sylfaen" w:cs="Sylfaen"/>
          <w:sz w:val="21"/>
          <w:szCs w:val="21"/>
        </w:rPr>
        <w:t>გამოყოფილი</w:t>
      </w:r>
      <w:r w:rsidRPr="00BB6470">
        <w:rPr>
          <w:sz w:val="21"/>
          <w:szCs w:val="21"/>
        </w:rPr>
        <w:t xml:space="preserve"> </w:t>
      </w:r>
      <w:r w:rsidRPr="00BB6470">
        <w:rPr>
          <w:rFonts w:ascii="Sylfaen" w:hAnsi="Sylfaen" w:cs="Sylfaen"/>
          <w:sz w:val="21"/>
          <w:szCs w:val="21"/>
        </w:rPr>
        <w:t>მიზნობრივი</w:t>
      </w:r>
      <w:r w:rsidRPr="00BB6470">
        <w:rPr>
          <w:sz w:val="21"/>
          <w:szCs w:val="21"/>
        </w:rPr>
        <w:t xml:space="preserve"> </w:t>
      </w:r>
      <w:r w:rsidRPr="00BB6470">
        <w:rPr>
          <w:rFonts w:ascii="Sylfaen" w:hAnsi="Sylfaen" w:cs="Sylfaen"/>
          <w:sz w:val="21"/>
          <w:szCs w:val="21"/>
        </w:rPr>
        <w:t>ტრანსფერის</w:t>
      </w:r>
      <w:r w:rsidRPr="00BB6470">
        <w:rPr>
          <w:sz w:val="21"/>
          <w:szCs w:val="21"/>
        </w:rPr>
        <w:t xml:space="preserve"> </w:t>
      </w:r>
    </w:p>
    <w:p w:rsidR="00B56187" w:rsidRPr="00BB6470" w:rsidRDefault="00B56187" w:rsidP="00B56187">
      <w:pPr>
        <w:spacing w:after="0"/>
        <w:ind w:firstLine="360"/>
        <w:jc w:val="both"/>
        <w:rPr>
          <w:sz w:val="21"/>
          <w:szCs w:val="21"/>
        </w:rPr>
      </w:pPr>
      <w:r w:rsidRPr="00BB6470">
        <w:rPr>
          <w:rFonts w:ascii="Sylfaen" w:hAnsi="Sylfaen" w:cs="Sylfaen"/>
          <w:sz w:val="21"/>
          <w:szCs w:val="21"/>
        </w:rPr>
        <w:t>ფარგლებში</w:t>
      </w:r>
      <w:r w:rsidRPr="00BB6470">
        <w:rPr>
          <w:sz w:val="21"/>
          <w:szCs w:val="21"/>
        </w:rPr>
        <w:t xml:space="preserve"> „</w:t>
      </w:r>
      <w:r w:rsidRPr="00BB6470">
        <w:rPr>
          <w:rFonts w:ascii="Sylfaen" w:hAnsi="Sylfaen" w:cs="Sylfaen"/>
          <w:sz w:val="21"/>
          <w:szCs w:val="21"/>
        </w:rPr>
        <w:t>საზოგადოებრივი</w:t>
      </w:r>
      <w:r w:rsidRPr="00BB6470">
        <w:rPr>
          <w:sz w:val="21"/>
          <w:szCs w:val="21"/>
        </w:rPr>
        <w:t xml:space="preserve"> </w:t>
      </w:r>
      <w:r w:rsidRPr="00BB6470">
        <w:rPr>
          <w:rFonts w:ascii="Sylfaen" w:hAnsi="Sylfaen" w:cs="Sylfaen"/>
          <w:sz w:val="21"/>
          <w:szCs w:val="21"/>
        </w:rPr>
        <w:t>ჯანმრთელობის</w:t>
      </w:r>
      <w:r w:rsidRPr="00BB6470">
        <w:rPr>
          <w:sz w:val="21"/>
          <w:szCs w:val="21"/>
        </w:rPr>
        <w:t xml:space="preserve"> </w:t>
      </w:r>
      <w:r w:rsidRPr="00BB6470">
        <w:rPr>
          <w:rFonts w:ascii="Sylfaen" w:hAnsi="Sylfaen" w:cs="Sylfaen"/>
          <w:sz w:val="21"/>
          <w:szCs w:val="21"/>
        </w:rPr>
        <w:t>შესახებ</w:t>
      </w:r>
      <w:r w:rsidRPr="00BB6470">
        <w:rPr>
          <w:sz w:val="21"/>
          <w:szCs w:val="21"/>
        </w:rPr>
        <w:t xml:space="preserve">“ </w:t>
      </w:r>
      <w:r w:rsidRPr="00BB6470">
        <w:rPr>
          <w:rFonts w:ascii="Sylfaen" w:hAnsi="Sylfaen" w:cs="Sylfaen"/>
          <w:sz w:val="21"/>
          <w:szCs w:val="21"/>
        </w:rPr>
        <w:t>საქართველოს</w:t>
      </w:r>
      <w:r w:rsidRPr="00BB6470">
        <w:rPr>
          <w:sz w:val="21"/>
          <w:szCs w:val="21"/>
        </w:rPr>
        <w:t xml:space="preserve"> </w:t>
      </w:r>
      <w:r w:rsidRPr="00BB6470">
        <w:rPr>
          <w:rFonts w:ascii="Sylfaen" w:hAnsi="Sylfaen" w:cs="Sylfaen"/>
          <w:sz w:val="21"/>
          <w:szCs w:val="21"/>
        </w:rPr>
        <w:t>კანონით</w:t>
      </w:r>
      <w:r w:rsidRPr="00BB6470">
        <w:rPr>
          <w:sz w:val="21"/>
          <w:szCs w:val="21"/>
        </w:rPr>
        <w:t xml:space="preserve"> </w:t>
      </w:r>
      <w:r w:rsidRPr="00BB6470">
        <w:rPr>
          <w:rFonts w:ascii="Sylfaen" w:hAnsi="Sylfaen" w:cs="Sylfaen"/>
          <w:sz w:val="21"/>
          <w:szCs w:val="21"/>
        </w:rPr>
        <w:t>განსაზღვრული</w:t>
      </w:r>
      <w:r w:rsidRPr="00BB6470">
        <w:rPr>
          <w:sz w:val="21"/>
          <w:szCs w:val="21"/>
        </w:rPr>
        <w:t xml:space="preserve"> </w:t>
      </w:r>
      <w:r w:rsidRPr="00BB6470">
        <w:rPr>
          <w:rFonts w:ascii="Sylfaen" w:hAnsi="Sylfaen" w:cs="Sylfaen"/>
          <w:sz w:val="21"/>
          <w:szCs w:val="21"/>
        </w:rPr>
        <w:t>ფუნქციების</w:t>
      </w:r>
      <w:r w:rsidRPr="00BB6470">
        <w:rPr>
          <w:sz w:val="21"/>
          <w:szCs w:val="21"/>
        </w:rPr>
        <w:t xml:space="preserve"> </w:t>
      </w:r>
      <w:r w:rsidRPr="00BB6470">
        <w:rPr>
          <w:rFonts w:ascii="Sylfaen" w:hAnsi="Sylfaen" w:cs="Sylfaen"/>
          <w:sz w:val="21"/>
          <w:szCs w:val="21"/>
        </w:rPr>
        <w:t>დაფინანსებას</w:t>
      </w:r>
      <w:r w:rsidRPr="00BB6470">
        <w:rPr>
          <w:sz w:val="21"/>
          <w:szCs w:val="21"/>
        </w:rPr>
        <w:t xml:space="preserve">, </w:t>
      </w:r>
      <w:r w:rsidRPr="00BB6470">
        <w:rPr>
          <w:rFonts w:ascii="Sylfaen" w:hAnsi="Sylfaen" w:cs="Sylfaen"/>
          <w:sz w:val="21"/>
          <w:szCs w:val="21"/>
        </w:rPr>
        <w:t>კერძოდ</w:t>
      </w:r>
      <w:r w:rsidRPr="00BB6470">
        <w:rPr>
          <w:sz w:val="21"/>
          <w:szCs w:val="21"/>
        </w:rPr>
        <w:t xml:space="preserve">: </w:t>
      </w:r>
      <w:r w:rsidRPr="00BB6470">
        <w:rPr>
          <w:rFonts w:ascii="Sylfaen" w:hAnsi="Sylfaen" w:cs="Sylfaen"/>
          <w:sz w:val="21"/>
          <w:szCs w:val="21"/>
        </w:rPr>
        <w:t>გადამდებ</w:t>
      </w:r>
      <w:r w:rsidRPr="00BB6470">
        <w:rPr>
          <w:sz w:val="21"/>
          <w:szCs w:val="21"/>
        </w:rPr>
        <w:t xml:space="preserve"> </w:t>
      </w:r>
      <w:r w:rsidRPr="00BB6470">
        <w:rPr>
          <w:rFonts w:ascii="Sylfaen" w:hAnsi="Sylfaen" w:cs="Sylfaen"/>
          <w:sz w:val="21"/>
          <w:szCs w:val="21"/>
        </w:rPr>
        <w:t>დაავადებათა</w:t>
      </w:r>
      <w:r w:rsidRPr="00BB6470">
        <w:rPr>
          <w:sz w:val="21"/>
          <w:szCs w:val="21"/>
        </w:rPr>
        <w:t xml:space="preserve"> </w:t>
      </w:r>
      <w:r w:rsidRPr="00BB6470">
        <w:rPr>
          <w:rFonts w:ascii="Sylfaen" w:hAnsi="Sylfaen" w:cs="Sylfaen"/>
          <w:sz w:val="21"/>
          <w:szCs w:val="21"/>
        </w:rPr>
        <w:t>ეპიდზედამხედველობა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კონტროლის</w:t>
      </w:r>
      <w:r w:rsidRPr="00BB6470">
        <w:rPr>
          <w:sz w:val="21"/>
          <w:szCs w:val="21"/>
        </w:rPr>
        <w:t xml:space="preserve"> </w:t>
      </w:r>
      <w:r w:rsidRPr="00BB6470">
        <w:rPr>
          <w:rFonts w:ascii="Sylfaen" w:hAnsi="Sylfaen" w:cs="Sylfaen"/>
          <w:sz w:val="21"/>
          <w:szCs w:val="21"/>
        </w:rPr>
        <w:t>ღონისძიებები</w:t>
      </w:r>
      <w:r w:rsidRPr="00BB6470">
        <w:rPr>
          <w:sz w:val="21"/>
          <w:szCs w:val="21"/>
        </w:rPr>
        <w:t xml:space="preserve">; </w:t>
      </w:r>
      <w:r w:rsidRPr="00BB6470">
        <w:rPr>
          <w:rFonts w:ascii="Sylfaen" w:hAnsi="Sylfaen" w:cs="Sylfaen"/>
          <w:sz w:val="21"/>
          <w:szCs w:val="21"/>
        </w:rPr>
        <w:t>იმუნოპროფილაქტიკის</w:t>
      </w:r>
      <w:r w:rsidRPr="00BB6470">
        <w:rPr>
          <w:sz w:val="21"/>
          <w:szCs w:val="21"/>
        </w:rPr>
        <w:t xml:space="preserve"> </w:t>
      </w:r>
      <w:r w:rsidRPr="00BB6470">
        <w:rPr>
          <w:rFonts w:ascii="Sylfaen" w:hAnsi="Sylfaen" w:cs="Sylfaen"/>
          <w:sz w:val="21"/>
          <w:szCs w:val="21"/>
        </w:rPr>
        <w:t>დაგეგმვა</w:t>
      </w:r>
      <w:r w:rsidRPr="00BB6470">
        <w:rPr>
          <w:sz w:val="21"/>
          <w:szCs w:val="21"/>
        </w:rPr>
        <w:t xml:space="preserve">, </w:t>
      </w:r>
      <w:r w:rsidRPr="00BB6470">
        <w:rPr>
          <w:rFonts w:ascii="Sylfaen" w:hAnsi="Sylfaen" w:cs="Sylfaen"/>
          <w:sz w:val="21"/>
          <w:szCs w:val="21"/>
        </w:rPr>
        <w:t>განხორციელების</w:t>
      </w:r>
      <w:r w:rsidRPr="00BB6470">
        <w:rPr>
          <w:sz w:val="21"/>
          <w:szCs w:val="21"/>
        </w:rPr>
        <w:t xml:space="preserve"> </w:t>
      </w:r>
      <w:r w:rsidRPr="00BB6470">
        <w:rPr>
          <w:rFonts w:ascii="Sylfaen" w:hAnsi="Sylfaen" w:cs="Sylfaen"/>
          <w:sz w:val="21"/>
          <w:szCs w:val="21"/>
        </w:rPr>
        <w:t>ხელშეწყობა</w:t>
      </w:r>
      <w:r w:rsidRPr="00BB6470">
        <w:rPr>
          <w:sz w:val="21"/>
          <w:szCs w:val="21"/>
        </w:rPr>
        <w:t xml:space="preserve">, </w:t>
      </w:r>
      <w:r w:rsidRPr="00BB6470">
        <w:rPr>
          <w:rFonts w:ascii="Sylfaen" w:hAnsi="Sylfaen" w:cs="Sylfaen"/>
          <w:sz w:val="21"/>
          <w:szCs w:val="21"/>
        </w:rPr>
        <w:t>საინფორმაციო</w:t>
      </w:r>
      <w:r w:rsidRPr="00BB6470">
        <w:rPr>
          <w:sz w:val="21"/>
          <w:szCs w:val="21"/>
        </w:rPr>
        <w:t xml:space="preserve"> </w:t>
      </w:r>
      <w:r w:rsidRPr="00BB6470">
        <w:rPr>
          <w:rFonts w:ascii="Sylfaen" w:hAnsi="Sylfaen" w:cs="Sylfaen"/>
          <w:sz w:val="21"/>
          <w:szCs w:val="21"/>
        </w:rPr>
        <w:t>სისტემის</w:t>
      </w:r>
      <w:r w:rsidRPr="00BB6470">
        <w:rPr>
          <w:sz w:val="21"/>
          <w:szCs w:val="21"/>
        </w:rPr>
        <w:t xml:space="preserve"> </w:t>
      </w:r>
      <w:r w:rsidRPr="00BB6470">
        <w:rPr>
          <w:rFonts w:ascii="Sylfaen" w:hAnsi="Sylfaen" w:cs="Sylfaen"/>
          <w:sz w:val="21"/>
          <w:szCs w:val="21"/>
        </w:rPr>
        <w:t>უზრუნველყოფა</w:t>
      </w:r>
      <w:r w:rsidRPr="00BB6470">
        <w:rPr>
          <w:sz w:val="21"/>
          <w:szCs w:val="21"/>
        </w:rPr>
        <w:t xml:space="preserve">; </w:t>
      </w:r>
      <w:r w:rsidRPr="00BB6470">
        <w:rPr>
          <w:rFonts w:ascii="Sylfaen" w:hAnsi="Sylfaen" w:cs="Sylfaen"/>
          <w:sz w:val="21"/>
          <w:szCs w:val="21"/>
        </w:rPr>
        <w:t>იმუნოპროფილაქტიკის</w:t>
      </w:r>
      <w:r w:rsidRPr="00BB6470">
        <w:rPr>
          <w:sz w:val="21"/>
          <w:szCs w:val="21"/>
        </w:rPr>
        <w:t xml:space="preserve"> </w:t>
      </w:r>
      <w:r w:rsidRPr="00BB6470">
        <w:rPr>
          <w:rFonts w:ascii="Sylfaen" w:hAnsi="Sylfaen" w:cs="Sylfaen"/>
          <w:sz w:val="21"/>
          <w:szCs w:val="21"/>
        </w:rPr>
        <w:t>ლოჯისტიკის</w:t>
      </w:r>
      <w:r w:rsidRPr="00BB6470">
        <w:rPr>
          <w:sz w:val="21"/>
          <w:szCs w:val="21"/>
        </w:rPr>
        <w:t xml:space="preserve"> </w:t>
      </w:r>
      <w:r w:rsidRPr="00BB6470">
        <w:rPr>
          <w:rFonts w:ascii="Sylfaen" w:hAnsi="Sylfaen" w:cs="Sylfaen"/>
          <w:sz w:val="21"/>
          <w:szCs w:val="21"/>
        </w:rPr>
        <w:t>უზრუნველყოფა</w:t>
      </w:r>
      <w:r w:rsidRPr="00BB6470">
        <w:rPr>
          <w:sz w:val="21"/>
          <w:szCs w:val="21"/>
        </w:rPr>
        <w:t xml:space="preserve">; </w:t>
      </w:r>
      <w:r w:rsidRPr="00BB6470">
        <w:rPr>
          <w:rFonts w:ascii="Sylfaen" w:hAnsi="Sylfaen" w:cs="Sylfaen"/>
          <w:sz w:val="21"/>
          <w:szCs w:val="21"/>
        </w:rPr>
        <w:t>პარაზიტული</w:t>
      </w:r>
      <w:r w:rsidRPr="00BB6470">
        <w:rPr>
          <w:sz w:val="21"/>
          <w:szCs w:val="21"/>
        </w:rPr>
        <w:t xml:space="preserve"> </w:t>
      </w:r>
      <w:r w:rsidRPr="00BB6470">
        <w:rPr>
          <w:rFonts w:ascii="Sylfaen" w:hAnsi="Sylfaen" w:cs="Sylfaen"/>
          <w:sz w:val="21"/>
          <w:szCs w:val="21"/>
        </w:rPr>
        <w:t>დაავადებების</w:t>
      </w:r>
      <w:r w:rsidRPr="00BB6470">
        <w:rPr>
          <w:sz w:val="21"/>
          <w:szCs w:val="21"/>
        </w:rPr>
        <w:t xml:space="preserve"> </w:t>
      </w:r>
      <w:r w:rsidRPr="00BB6470">
        <w:rPr>
          <w:rFonts w:ascii="Sylfaen" w:hAnsi="Sylfaen" w:cs="Sylfaen"/>
          <w:sz w:val="21"/>
          <w:szCs w:val="21"/>
        </w:rPr>
        <w:lastRenderedPageBreak/>
        <w:t>ეპიდკვლევა</w:t>
      </w:r>
      <w:r w:rsidRPr="00BB6470">
        <w:rPr>
          <w:sz w:val="21"/>
          <w:szCs w:val="21"/>
        </w:rPr>
        <w:t xml:space="preserve">, </w:t>
      </w:r>
      <w:r w:rsidRPr="00BB6470">
        <w:rPr>
          <w:rFonts w:ascii="Sylfaen" w:hAnsi="Sylfaen" w:cs="Sylfaen"/>
          <w:sz w:val="21"/>
          <w:szCs w:val="21"/>
        </w:rPr>
        <w:t>დიაგნოსტიკა</w:t>
      </w:r>
      <w:r w:rsidRPr="00BB6470">
        <w:rPr>
          <w:sz w:val="21"/>
          <w:szCs w:val="21"/>
        </w:rPr>
        <w:t xml:space="preserve">, </w:t>
      </w:r>
      <w:r w:rsidRPr="00BB6470">
        <w:rPr>
          <w:rFonts w:ascii="Sylfaen" w:hAnsi="Sylfaen" w:cs="Sylfaen"/>
          <w:sz w:val="21"/>
          <w:szCs w:val="21"/>
        </w:rPr>
        <w:t>პროფილაქტიკური</w:t>
      </w:r>
      <w:r w:rsidRPr="00BB6470">
        <w:rPr>
          <w:sz w:val="21"/>
          <w:szCs w:val="21"/>
        </w:rPr>
        <w:t xml:space="preserve"> </w:t>
      </w:r>
      <w:r w:rsidRPr="00BB6470">
        <w:rPr>
          <w:rFonts w:ascii="Sylfaen" w:hAnsi="Sylfaen" w:cs="Sylfaen"/>
          <w:sz w:val="21"/>
          <w:szCs w:val="21"/>
        </w:rPr>
        <w:t>მკურნალობა</w:t>
      </w:r>
      <w:r w:rsidRPr="00BB6470">
        <w:rPr>
          <w:sz w:val="21"/>
          <w:szCs w:val="21"/>
        </w:rPr>
        <w:t xml:space="preserve">; </w:t>
      </w:r>
      <w:r w:rsidRPr="00BB6470">
        <w:rPr>
          <w:rFonts w:ascii="Sylfaen" w:hAnsi="Sylfaen" w:cs="Sylfaen"/>
          <w:sz w:val="21"/>
          <w:szCs w:val="21"/>
        </w:rPr>
        <w:t>საგანმანათლებლო</w:t>
      </w:r>
      <w:r w:rsidRPr="00BB6470">
        <w:rPr>
          <w:sz w:val="21"/>
          <w:szCs w:val="21"/>
        </w:rPr>
        <w:t xml:space="preserve">, </w:t>
      </w:r>
      <w:r w:rsidRPr="00BB6470">
        <w:rPr>
          <w:rFonts w:ascii="Sylfaen" w:hAnsi="Sylfaen" w:cs="Sylfaen"/>
          <w:sz w:val="21"/>
          <w:szCs w:val="21"/>
        </w:rPr>
        <w:t>სააღმზრდელო</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საგანმანათლებლო</w:t>
      </w:r>
      <w:r w:rsidRPr="00BB6470">
        <w:rPr>
          <w:sz w:val="21"/>
          <w:szCs w:val="21"/>
        </w:rPr>
        <w:t>-</w:t>
      </w:r>
      <w:r w:rsidRPr="00BB6470">
        <w:rPr>
          <w:rFonts w:ascii="Sylfaen" w:hAnsi="Sylfaen" w:cs="Sylfaen"/>
          <w:sz w:val="21"/>
          <w:szCs w:val="21"/>
        </w:rPr>
        <w:t>სააღმზრდელო</w:t>
      </w:r>
      <w:r w:rsidRPr="00BB6470">
        <w:rPr>
          <w:sz w:val="21"/>
          <w:szCs w:val="21"/>
        </w:rPr>
        <w:t xml:space="preserve"> </w:t>
      </w:r>
      <w:r w:rsidRPr="00BB6470">
        <w:rPr>
          <w:rFonts w:ascii="Sylfaen" w:hAnsi="Sylfaen" w:cs="Sylfaen"/>
          <w:sz w:val="21"/>
          <w:szCs w:val="21"/>
        </w:rPr>
        <w:t>დაწესებულებებში</w:t>
      </w:r>
      <w:r w:rsidRPr="00BB6470">
        <w:rPr>
          <w:sz w:val="21"/>
          <w:szCs w:val="21"/>
        </w:rPr>
        <w:t xml:space="preserve"> </w:t>
      </w:r>
      <w:r w:rsidRPr="00BB6470">
        <w:rPr>
          <w:rFonts w:ascii="Sylfaen" w:hAnsi="Sylfaen" w:cs="Sylfaen"/>
          <w:sz w:val="21"/>
          <w:szCs w:val="21"/>
        </w:rPr>
        <w:t>სანიტარიული</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ჰიგიენური</w:t>
      </w:r>
      <w:r w:rsidRPr="00BB6470">
        <w:rPr>
          <w:sz w:val="21"/>
          <w:szCs w:val="21"/>
        </w:rPr>
        <w:t xml:space="preserve"> </w:t>
      </w:r>
      <w:r w:rsidRPr="00BB6470">
        <w:rPr>
          <w:rFonts w:ascii="Sylfaen" w:hAnsi="Sylfaen" w:cs="Sylfaen"/>
          <w:sz w:val="21"/>
          <w:szCs w:val="21"/>
        </w:rPr>
        <w:t>ნორმების</w:t>
      </w:r>
      <w:r w:rsidRPr="00BB6470">
        <w:rPr>
          <w:sz w:val="21"/>
          <w:szCs w:val="21"/>
        </w:rPr>
        <w:t xml:space="preserve"> </w:t>
      </w:r>
      <w:r w:rsidRPr="00BB6470">
        <w:rPr>
          <w:rFonts w:ascii="Sylfaen" w:hAnsi="Sylfaen" w:cs="Sylfaen"/>
          <w:sz w:val="21"/>
          <w:szCs w:val="21"/>
        </w:rPr>
        <w:t>დაცვის</w:t>
      </w:r>
      <w:r w:rsidRPr="00BB6470">
        <w:rPr>
          <w:sz w:val="21"/>
          <w:szCs w:val="21"/>
        </w:rPr>
        <w:t xml:space="preserve"> </w:t>
      </w:r>
      <w:r w:rsidRPr="00BB6470">
        <w:rPr>
          <w:rFonts w:ascii="Sylfaen" w:hAnsi="Sylfaen" w:cs="Sylfaen"/>
          <w:sz w:val="21"/>
          <w:szCs w:val="21"/>
        </w:rPr>
        <w:t>ზედამხედველობა</w:t>
      </w:r>
      <w:r w:rsidRPr="00BB6470">
        <w:rPr>
          <w:sz w:val="21"/>
          <w:szCs w:val="21"/>
        </w:rPr>
        <w:t xml:space="preserve">, </w:t>
      </w:r>
      <w:r w:rsidRPr="00BB6470">
        <w:rPr>
          <w:rFonts w:ascii="Sylfaen" w:hAnsi="Sylfaen" w:cs="Sylfaen"/>
          <w:sz w:val="21"/>
          <w:szCs w:val="21"/>
        </w:rPr>
        <w:t>პრევენციული</w:t>
      </w:r>
      <w:r w:rsidRPr="00BB6470">
        <w:rPr>
          <w:sz w:val="21"/>
          <w:szCs w:val="21"/>
        </w:rPr>
        <w:t xml:space="preserve"> </w:t>
      </w:r>
      <w:r w:rsidRPr="00BB6470">
        <w:rPr>
          <w:rFonts w:ascii="Sylfaen" w:hAnsi="Sylfaen" w:cs="Sylfaen"/>
          <w:sz w:val="21"/>
          <w:szCs w:val="21"/>
        </w:rPr>
        <w:t>ღონისძიებების</w:t>
      </w:r>
      <w:r w:rsidRPr="00BB6470">
        <w:rPr>
          <w:sz w:val="21"/>
          <w:szCs w:val="21"/>
        </w:rPr>
        <w:t xml:space="preserve"> </w:t>
      </w:r>
      <w:r w:rsidRPr="00BB6470">
        <w:rPr>
          <w:rFonts w:ascii="Sylfaen" w:hAnsi="Sylfaen" w:cs="Sylfaen"/>
          <w:sz w:val="21"/>
          <w:szCs w:val="21"/>
        </w:rPr>
        <w:t>ხელშეწყობა</w:t>
      </w:r>
      <w:r w:rsidRPr="00BB6470">
        <w:rPr>
          <w:sz w:val="21"/>
          <w:szCs w:val="21"/>
        </w:rPr>
        <w:t xml:space="preserve">; </w:t>
      </w:r>
      <w:r w:rsidRPr="00BB6470">
        <w:rPr>
          <w:rFonts w:ascii="Sylfaen" w:hAnsi="Sylfaen" w:cs="Sylfaen"/>
          <w:sz w:val="21"/>
          <w:szCs w:val="21"/>
        </w:rPr>
        <w:t>მუნიციპალიტეტის</w:t>
      </w:r>
      <w:r w:rsidRPr="00BB6470">
        <w:rPr>
          <w:sz w:val="21"/>
          <w:szCs w:val="21"/>
        </w:rPr>
        <w:t xml:space="preserve"> </w:t>
      </w:r>
      <w:r w:rsidRPr="00BB6470">
        <w:rPr>
          <w:rFonts w:ascii="Sylfaen" w:hAnsi="Sylfaen" w:cs="Sylfaen"/>
          <w:sz w:val="21"/>
          <w:szCs w:val="21"/>
        </w:rPr>
        <w:t>მოსახლეობის</w:t>
      </w:r>
      <w:r w:rsidRPr="00BB6470">
        <w:rPr>
          <w:sz w:val="21"/>
          <w:szCs w:val="21"/>
        </w:rPr>
        <w:t xml:space="preserve"> </w:t>
      </w:r>
      <w:r w:rsidRPr="00BB6470">
        <w:rPr>
          <w:rFonts w:ascii="Sylfaen" w:hAnsi="Sylfaen" w:cs="Sylfaen"/>
          <w:sz w:val="21"/>
          <w:szCs w:val="21"/>
        </w:rPr>
        <w:t>ჯამრთელობის</w:t>
      </w:r>
      <w:r w:rsidRPr="00BB6470">
        <w:rPr>
          <w:sz w:val="21"/>
          <w:szCs w:val="21"/>
        </w:rPr>
        <w:t xml:space="preserve"> </w:t>
      </w:r>
      <w:r w:rsidRPr="00BB6470">
        <w:rPr>
          <w:rFonts w:ascii="Sylfaen" w:hAnsi="Sylfaen" w:cs="Sylfaen"/>
          <w:sz w:val="21"/>
          <w:szCs w:val="21"/>
        </w:rPr>
        <w:t>მდგომარეობაზე</w:t>
      </w:r>
      <w:r w:rsidRPr="00BB6470">
        <w:rPr>
          <w:sz w:val="21"/>
          <w:szCs w:val="21"/>
        </w:rPr>
        <w:t xml:space="preserve"> </w:t>
      </w:r>
      <w:r w:rsidRPr="00BB6470">
        <w:rPr>
          <w:rFonts w:ascii="Sylfaen" w:hAnsi="Sylfaen" w:cs="Sylfaen"/>
          <w:sz w:val="21"/>
          <w:szCs w:val="21"/>
        </w:rPr>
        <w:t>ზედამხედველობა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ხელშეწყობა</w:t>
      </w:r>
      <w:r w:rsidRPr="00BB6470">
        <w:rPr>
          <w:sz w:val="21"/>
          <w:szCs w:val="21"/>
        </w:rPr>
        <w:t>.</w:t>
      </w:r>
    </w:p>
    <w:p w:rsidR="00B56187" w:rsidRPr="00BB6470" w:rsidRDefault="00B56187" w:rsidP="00DA7701">
      <w:pPr>
        <w:pStyle w:val="ListParagraph"/>
        <w:numPr>
          <w:ilvl w:val="0"/>
          <w:numId w:val="84"/>
        </w:numPr>
        <w:spacing w:after="0" w:line="276" w:lineRule="auto"/>
        <w:ind w:left="0" w:firstLine="360"/>
        <w:jc w:val="both"/>
        <w:rPr>
          <w:rFonts w:ascii="Sylfaen" w:hAnsi="Sylfaen"/>
          <w:b/>
          <w:sz w:val="21"/>
          <w:szCs w:val="21"/>
          <w:lang w:val="ka-GE"/>
        </w:rPr>
      </w:pPr>
      <w:r w:rsidRPr="00BB6470">
        <w:rPr>
          <w:rFonts w:ascii="Sylfaen" w:eastAsia="Sylfaen" w:hAnsi="Sylfaen" w:cs="Sylfaen"/>
          <w:b/>
          <w:color w:val="000000"/>
          <w:sz w:val="21"/>
          <w:szCs w:val="21"/>
          <w:lang w:val="ka-GE"/>
        </w:rPr>
        <w:t>მოსახლეობის</w:t>
      </w:r>
      <w:r w:rsidRPr="00BB6470">
        <w:rPr>
          <w:rFonts w:ascii="Sylfaen" w:eastAsia="Sylfaen" w:hAnsi="Sylfaen"/>
          <w:b/>
          <w:color w:val="000000"/>
          <w:sz w:val="21"/>
          <w:szCs w:val="21"/>
          <w:lang w:val="ka-GE"/>
        </w:rPr>
        <w:t xml:space="preserve"> სოციალური უზრუნველყოფა</w:t>
      </w:r>
    </w:p>
    <w:p w:rsidR="00B56187" w:rsidRPr="00BB6470" w:rsidRDefault="00B56187" w:rsidP="00B56187">
      <w:pPr>
        <w:spacing w:after="0"/>
        <w:ind w:firstLine="360"/>
        <w:jc w:val="both"/>
        <w:rPr>
          <w:sz w:val="21"/>
          <w:szCs w:val="21"/>
        </w:rPr>
      </w:pPr>
      <w:r w:rsidRPr="00BB6470">
        <w:rPr>
          <w:rFonts w:ascii="Sylfaen" w:hAnsi="Sylfaen" w:cs="Sylfaen"/>
          <w:sz w:val="21"/>
          <w:szCs w:val="21"/>
        </w:rPr>
        <w:t>პროგრამა</w:t>
      </w:r>
      <w:r w:rsidRPr="00BB6470">
        <w:rPr>
          <w:sz w:val="21"/>
          <w:szCs w:val="21"/>
        </w:rPr>
        <w:t xml:space="preserve"> </w:t>
      </w:r>
      <w:r w:rsidRPr="00BB6470">
        <w:rPr>
          <w:rFonts w:ascii="Sylfaen" w:hAnsi="Sylfaen" w:cs="Sylfaen"/>
          <w:sz w:val="21"/>
          <w:szCs w:val="21"/>
        </w:rPr>
        <w:t>ითვალისწინებს</w:t>
      </w:r>
      <w:r w:rsidRPr="00BB6470">
        <w:rPr>
          <w:sz w:val="21"/>
          <w:szCs w:val="21"/>
        </w:rPr>
        <w:t xml:space="preserve"> </w:t>
      </w:r>
      <w:r w:rsidRPr="00BB6470">
        <w:rPr>
          <w:rFonts w:ascii="Sylfaen" w:hAnsi="Sylfaen" w:cs="Sylfaen"/>
          <w:sz w:val="21"/>
          <w:szCs w:val="21"/>
        </w:rPr>
        <w:t>მუნიციპალიტეტის</w:t>
      </w:r>
      <w:r w:rsidRPr="00BB6470">
        <w:rPr>
          <w:sz w:val="21"/>
          <w:szCs w:val="21"/>
        </w:rPr>
        <w:t xml:space="preserve"> </w:t>
      </w:r>
      <w:r w:rsidRPr="00BB6470">
        <w:rPr>
          <w:rFonts w:ascii="Sylfaen" w:hAnsi="Sylfaen" w:cs="Sylfaen"/>
          <w:sz w:val="21"/>
          <w:szCs w:val="21"/>
        </w:rPr>
        <w:t>ტერიტორიაზე</w:t>
      </w:r>
      <w:r w:rsidRPr="00BB6470">
        <w:rPr>
          <w:sz w:val="21"/>
          <w:szCs w:val="21"/>
        </w:rPr>
        <w:t xml:space="preserve"> </w:t>
      </w:r>
      <w:r w:rsidRPr="00BB6470">
        <w:rPr>
          <w:rFonts w:ascii="Sylfaen" w:hAnsi="Sylfaen" w:cs="Sylfaen"/>
          <w:sz w:val="21"/>
          <w:szCs w:val="21"/>
        </w:rPr>
        <w:t>მცხოვრები</w:t>
      </w:r>
      <w:r w:rsidRPr="00BB6470">
        <w:rPr>
          <w:sz w:val="21"/>
          <w:szCs w:val="21"/>
        </w:rPr>
        <w:t xml:space="preserve"> </w:t>
      </w:r>
      <w:r w:rsidRPr="00BB6470">
        <w:rPr>
          <w:rFonts w:ascii="Sylfaen" w:hAnsi="Sylfaen" w:cs="Sylfaen"/>
          <w:sz w:val="21"/>
          <w:szCs w:val="21"/>
        </w:rPr>
        <w:t>მოსახლეობის</w:t>
      </w:r>
      <w:r w:rsidRPr="00BB6470">
        <w:rPr>
          <w:sz w:val="21"/>
          <w:szCs w:val="21"/>
        </w:rPr>
        <w:t xml:space="preserve"> </w:t>
      </w:r>
      <w:r w:rsidRPr="00BB6470">
        <w:rPr>
          <w:rFonts w:ascii="Sylfaen" w:hAnsi="Sylfaen" w:cs="Sylfaen"/>
          <w:sz w:val="21"/>
          <w:szCs w:val="21"/>
        </w:rPr>
        <w:t>სხვადასხვა</w:t>
      </w:r>
      <w:r w:rsidRPr="00BB6470">
        <w:rPr>
          <w:sz w:val="21"/>
          <w:szCs w:val="21"/>
        </w:rPr>
        <w:t xml:space="preserve"> </w:t>
      </w:r>
      <w:r w:rsidRPr="00BB6470">
        <w:rPr>
          <w:rFonts w:ascii="Sylfaen" w:hAnsi="Sylfaen" w:cs="Sylfaen"/>
          <w:sz w:val="21"/>
          <w:szCs w:val="21"/>
        </w:rPr>
        <w:t>ფენებისათვის</w:t>
      </w:r>
      <w:r w:rsidRPr="00BB6470">
        <w:rPr>
          <w:sz w:val="21"/>
          <w:szCs w:val="21"/>
        </w:rPr>
        <w:t xml:space="preserve"> </w:t>
      </w:r>
      <w:r w:rsidRPr="00BB6470">
        <w:rPr>
          <w:rFonts w:ascii="Sylfaen" w:hAnsi="Sylfaen" w:cs="Sylfaen"/>
          <w:sz w:val="21"/>
          <w:szCs w:val="21"/>
        </w:rPr>
        <w:t>გარკვეული</w:t>
      </w:r>
      <w:r w:rsidRPr="00BB6470">
        <w:rPr>
          <w:sz w:val="21"/>
          <w:szCs w:val="21"/>
        </w:rPr>
        <w:t xml:space="preserve"> </w:t>
      </w:r>
      <w:r w:rsidRPr="00BB6470">
        <w:rPr>
          <w:rFonts w:ascii="Sylfaen" w:hAnsi="Sylfaen" w:cs="Sylfaen"/>
          <w:sz w:val="21"/>
          <w:szCs w:val="21"/>
        </w:rPr>
        <w:t>შეღავათებითა</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სოციალური</w:t>
      </w:r>
      <w:r w:rsidRPr="00BB6470">
        <w:rPr>
          <w:sz w:val="21"/>
          <w:szCs w:val="21"/>
        </w:rPr>
        <w:t xml:space="preserve"> </w:t>
      </w:r>
      <w:r w:rsidRPr="00BB6470">
        <w:rPr>
          <w:rFonts w:ascii="Sylfaen" w:hAnsi="Sylfaen" w:cs="Sylfaen"/>
          <w:sz w:val="21"/>
          <w:szCs w:val="21"/>
        </w:rPr>
        <w:t>დახმარებებით</w:t>
      </w:r>
      <w:r w:rsidRPr="00BB6470">
        <w:rPr>
          <w:sz w:val="21"/>
          <w:szCs w:val="21"/>
        </w:rPr>
        <w:t xml:space="preserve"> </w:t>
      </w:r>
      <w:r w:rsidRPr="00BB6470">
        <w:rPr>
          <w:rFonts w:ascii="Sylfaen" w:hAnsi="Sylfaen" w:cs="Sylfaen"/>
          <w:sz w:val="21"/>
          <w:szCs w:val="21"/>
        </w:rPr>
        <w:t>უზრუნველყოფას</w:t>
      </w:r>
      <w:r w:rsidRPr="00BB6470">
        <w:rPr>
          <w:sz w:val="21"/>
          <w:szCs w:val="21"/>
        </w:rPr>
        <w:t xml:space="preserve">. </w:t>
      </w:r>
      <w:r w:rsidRPr="00BB6470">
        <w:rPr>
          <w:rFonts w:ascii="Sylfaen" w:hAnsi="Sylfaen" w:cs="Sylfaen"/>
          <w:sz w:val="21"/>
          <w:szCs w:val="21"/>
        </w:rPr>
        <w:t>სოციალური</w:t>
      </w:r>
      <w:r w:rsidRPr="00BB6470">
        <w:rPr>
          <w:sz w:val="21"/>
          <w:szCs w:val="21"/>
        </w:rPr>
        <w:t xml:space="preserve"> </w:t>
      </w:r>
      <w:r w:rsidRPr="00BB6470">
        <w:rPr>
          <w:rFonts w:ascii="Sylfaen" w:hAnsi="Sylfaen" w:cs="Sylfaen"/>
          <w:sz w:val="21"/>
          <w:szCs w:val="21"/>
        </w:rPr>
        <w:t>დაცვის</w:t>
      </w:r>
      <w:r w:rsidRPr="00BB6470">
        <w:rPr>
          <w:sz w:val="21"/>
          <w:szCs w:val="21"/>
        </w:rPr>
        <w:t xml:space="preserve"> </w:t>
      </w:r>
      <w:r w:rsidRPr="00BB6470">
        <w:rPr>
          <w:rFonts w:ascii="Sylfaen" w:hAnsi="Sylfaen" w:cs="Sylfaen"/>
          <w:sz w:val="21"/>
          <w:szCs w:val="21"/>
        </w:rPr>
        <w:t>მიზნით</w:t>
      </w:r>
      <w:r w:rsidRPr="00BB6470">
        <w:rPr>
          <w:sz w:val="21"/>
          <w:szCs w:val="21"/>
        </w:rPr>
        <w:t xml:space="preserve"> </w:t>
      </w:r>
      <w:r w:rsidRPr="00BB6470">
        <w:rPr>
          <w:rFonts w:ascii="Sylfaen" w:hAnsi="Sylfaen" w:cs="Sylfaen"/>
          <w:sz w:val="21"/>
          <w:szCs w:val="21"/>
        </w:rPr>
        <w:t>ფულადი</w:t>
      </w:r>
      <w:r w:rsidRPr="00BB6470">
        <w:rPr>
          <w:sz w:val="21"/>
          <w:szCs w:val="21"/>
        </w:rPr>
        <w:t xml:space="preserve"> </w:t>
      </w:r>
      <w:r w:rsidRPr="00BB6470">
        <w:rPr>
          <w:rFonts w:ascii="Sylfaen" w:hAnsi="Sylfaen" w:cs="Sylfaen"/>
          <w:sz w:val="21"/>
          <w:szCs w:val="21"/>
        </w:rPr>
        <w:t>შემწეობის</w:t>
      </w:r>
      <w:r w:rsidRPr="00BB6470">
        <w:rPr>
          <w:sz w:val="21"/>
          <w:szCs w:val="21"/>
        </w:rPr>
        <w:t xml:space="preserve"> </w:t>
      </w:r>
      <w:r w:rsidRPr="00BB6470">
        <w:rPr>
          <w:rFonts w:ascii="Sylfaen" w:hAnsi="Sylfaen" w:cs="Sylfaen"/>
          <w:sz w:val="21"/>
          <w:szCs w:val="21"/>
        </w:rPr>
        <w:t>გაცემა</w:t>
      </w:r>
      <w:r w:rsidRPr="00BB6470">
        <w:rPr>
          <w:sz w:val="21"/>
          <w:szCs w:val="21"/>
        </w:rPr>
        <w:t xml:space="preserve">, </w:t>
      </w:r>
      <w:r w:rsidRPr="00BB6470">
        <w:rPr>
          <w:rFonts w:ascii="Sylfaen" w:hAnsi="Sylfaen" w:cs="Sylfaen"/>
          <w:sz w:val="21"/>
          <w:szCs w:val="21"/>
        </w:rPr>
        <w:t>დემოგრაფიული</w:t>
      </w:r>
      <w:r w:rsidRPr="00BB6470">
        <w:rPr>
          <w:sz w:val="21"/>
          <w:szCs w:val="21"/>
        </w:rPr>
        <w:t xml:space="preserve"> </w:t>
      </w:r>
      <w:r w:rsidRPr="00BB6470">
        <w:rPr>
          <w:rFonts w:ascii="Sylfaen" w:hAnsi="Sylfaen" w:cs="Sylfaen"/>
          <w:sz w:val="21"/>
          <w:szCs w:val="21"/>
        </w:rPr>
        <w:t>მდგომარეობის</w:t>
      </w:r>
      <w:r w:rsidRPr="00BB6470">
        <w:rPr>
          <w:sz w:val="21"/>
          <w:szCs w:val="21"/>
        </w:rPr>
        <w:t xml:space="preserve"> </w:t>
      </w:r>
      <w:r w:rsidRPr="00BB6470">
        <w:rPr>
          <w:rFonts w:ascii="Sylfaen" w:hAnsi="Sylfaen" w:cs="Sylfaen"/>
          <w:sz w:val="21"/>
          <w:szCs w:val="21"/>
        </w:rPr>
        <w:t>გაუმჯობესების</w:t>
      </w:r>
      <w:r w:rsidRPr="00BB6470">
        <w:rPr>
          <w:sz w:val="21"/>
          <w:szCs w:val="21"/>
        </w:rPr>
        <w:t xml:space="preserve"> </w:t>
      </w:r>
      <w:r w:rsidRPr="00BB6470">
        <w:rPr>
          <w:rFonts w:ascii="Sylfaen" w:hAnsi="Sylfaen" w:cs="Sylfaen"/>
          <w:sz w:val="21"/>
          <w:szCs w:val="21"/>
        </w:rPr>
        <w:t>მიზნით</w:t>
      </w:r>
      <w:r w:rsidRPr="00BB6470">
        <w:rPr>
          <w:sz w:val="21"/>
          <w:szCs w:val="21"/>
        </w:rPr>
        <w:t xml:space="preserve"> </w:t>
      </w:r>
      <w:r w:rsidRPr="00BB6470">
        <w:rPr>
          <w:rFonts w:ascii="Sylfaen" w:hAnsi="Sylfaen" w:cs="Sylfaen"/>
          <w:sz w:val="21"/>
          <w:szCs w:val="21"/>
        </w:rPr>
        <w:t>მრავალშვილიანი</w:t>
      </w:r>
      <w:r w:rsidRPr="00BB6470">
        <w:rPr>
          <w:sz w:val="21"/>
          <w:szCs w:val="21"/>
        </w:rPr>
        <w:t xml:space="preserve"> </w:t>
      </w:r>
      <w:r w:rsidRPr="00BB6470">
        <w:rPr>
          <w:rFonts w:ascii="Sylfaen" w:hAnsi="Sylfaen" w:cs="Sylfaen"/>
          <w:sz w:val="21"/>
          <w:szCs w:val="21"/>
        </w:rPr>
        <w:t>ოჯახების</w:t>
      </w:r>
      <w:r w:rsidRPr="00BB6470">
        <w:rPr>
          <w:sz w:val="21"/>
          <w:szCs w:val="21"/>
        </w:rPr>
        <w:t xml:space="preserve"> (4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მეტ</w:t>
      </w:r>
      <w:r w:rsidRPr="00BB6470">
        <w:rPr>
          <w:sz w:val="21"/>
          <w:szCs w:val="21"/>
        </w:rPr>
        <w:t xml:space="preserve"> </w:t>
      </w:r>
      <w:r w:rsidRPr="00BB6470">
        <w:rPr>
          <w:rFonts w:ascii="Sylfaen" w:hAnsi="Sylfaen" w:cs="Sylfaen"/>
          <w:sz w:val="21"/>
          <w:szCs w:val="21"/>
        </w:rPr>
        <w:t>ბავშვზე</w:t>
      </w:r>
      <w:r w:rsidRPr="00BB6470">
        <w:rPr>
          <w:sz w:val="21"/>
          <w:szCs w:val="21"/>
        </w:rPr>
        <w:t xml:space="preserve">) </w:t>
      </w:r>
      <w:r w:rsidRPr="00BB6470">
        <w:rPr>
          <w:rFonts w:ascii="Sylfaen" w:hAnsi="Sylfaen" w:cs="Sylfaen"/>
          <w:sz w:val="21"/>
          <w:szCs w:val="21"/>
        </w:rPr>
        <w:t>დახმარებას</w:t>
      </w:r>
      <w:r w:rsidRPr="00BB6470">
        <w:rPr>
          <w:sz w:val="21"/>
          <w:szCs w:val="21"/>
        </w:rPr>
        <w:t xml:space="preserve">, </w:t>
      </w:r>
      <w:r w:rsidRPr="00BB6470">
        <w:rPr>
          <w:rFonts w:ascii="Sylfaen" w:hAnsi="Sylfaen" w:cs="Sylfaen"/>
          <w:sz w:val="21"/>
          <w:szCs w:val="21"/>
        </w:rPr>
        <w:t>ერთჯერადი</w:t>
      </w:r>
      <w:r w:rsidRPr="00BB6470">
        <w:rPr>
          <w:sz w:val="21"/>
          <w:szCs w:val="21"/>
        </w:rPr>
        <w:t xml:space="preserve"> </w:t>
      </w:r>
      <w:r w:rsidRPr="00BB6470">
        <w:rPr>
          <w:rFonts w:ascii="Sylfaen" w:hAnsi="Sylfaen" w:cs="Sylfaen"/>
          <w:sz w:val="21"/>
          <w:szCs w:val="21"/>
        </w:rPr>
        <w:t>დახმარება</w:t>
      </w:r>
      <w:r w:rsidRPr="00BB6470">
        <w:rPr>
          <w:sz w:val="21"/>
          <w:szCs w:val="21"/>
        </w:rPr>
        <w:t xml:space="preserve"> </w:t>
      </w:r>
      <w:r w:rsidRPr="00BB6470">
        <w:rPr>
          <w:rFonts w:ascii="Sylfaen" w:hAnsi="Sylfaen" w:cs="Sylfaen"/>
          <w:sz w:val="21"/>
          <w:szCs w:val="21"/>
        </w:rPr>
        <w:t>შვილის</w:t>
      </w:r>
      <w:r w:rsidRPr="00BB6470">
        <w:rPr>
          <w:sz w:val="21"/>
          <w:szCs w:val="21"/>
        </w:rPr>
        <w:t xml:space="preserve"> </w:t>
      </w:r>
      <w:r w:rsidRPr="00BB6470">
        <w:rPr>
          <w:rFonts w:ascii="Sylfaen" w:hAnsi="Sylfaen" w:cs="Sylfaen"/>
          <w:sz w:val="21"/>
          <w:szCs w:val="21"/>
        </w:rPr>
        <w:t>შეძენასთან</w:t>
      </w:r>
      <w:r w:rsidRPr="00BB6470">
        <w:rPr>
          <w:sz w:val="21"/>
          <w:szCs w:val="21"/>
        </w:rPr>
        <w:t xml:space="preserve"> </w:t>
      </w:r>
      <w:r w:rsidRPr="00BB6470">
        <w:rPr>
          <w:rFonts w:ascii="Sylfaen" w:hAnsi="Sylfaen" w:cs="Sylfaen"/>
          <w:sz w:val="21"/>
          <w:szCs w:val="21"/>
        </w:rPr>
        <w:t>დაკავშირებით</w:t>
      </w:r>
      <w:r w:rsidRPr="00BB6470">
        <w:rPr>
          <w:sz w:val="21"/>
          <w:szCs w:val="21"/>
        </w:rPr>
        <w:t xml:space="preserve"> </w:t>
      </w:r>
      <w:r w:rsidRPr="00BB6470">
        <w:rPr>
          <w:rFonts w:ascii="Sylfaen" w:hAnsi="Sylfaen" w:cs="Sylfaen"/>
          <w:sz w:val="21"/>
          <w:szCs w:val="21"/>
        </w:rPr>
        <w:t>და</w:t>
      </w:r>
      <w:r w:rsidRPr="00BB6470">
        <w:rPr>
          <w:sz w:val="21"/>
          <w:szCs w:val="21"/>
        </w:rPr>
        <w:t xml:space="preserve"> </w:t>
      </w:r>
      <w:r w:rsidRPr="00BB6470">
        <w:rPr>
          <w:rFonts w:ascii="Sylfaen" w:hAnsi="Sylfaen" w:cs="Sylfaen"/>
          <w:sz w:val="21"/>
          <w:szCs w:val="21"/>
        </w:rPr>
        <w:t>სხვა</w:t>
      </w:r>
      <w:r w:rsidRPr="00BB6470">
        <w:rPr>
          <w:sz w:val="21"/>
          <w:szCs w:val="21"/>
        </w:rPr>
        <w:t xml:space="preserve"> </w:t>
      </w:r>
      <w:r w:rsidRPr="00BB6470">
        <w:rPr>
          <w:rFonts w:ascii="Sylfaen" w:hAnsi="Sylfaen" w:cs="Sylfaen"/>
          <w:sz w:val="21"/>
          <w:szCs w:val="21"/>
        </w:rPr>
        <w:t>სოციალურ</w:t>
      </w:r>
      <w:r w:rsidRPr="00BB6470">
        <w:rPr>
          <w:sz w:val="21"/>
          <w:szCs w:val="21"/>
        </w:rPr>
        <w:t xml:space="preserve"> </w:t>
      </w:r>
      <w:r w:rsidRPr="00BB6470">
        <w:rPr>
          <w:rFonts w:ascii="Sylfaen" w:hAnsi="Sylfaen" w:cs="Sylfaen"/>
          <w:sz w:val="21"/>
          <w:szCs w:val="21"/>
        </w:rPr>
        <w:t>ღონისძიებებს</w:t>
      </w:r>
      <w:r w:rsidRPr="00BB6470">
        <w:rPr>
          <w:sz w:val="21"/>
          <w:szCs w:val="21"/>
        </w:rPr>
        <w:t xml:space="preserve">, </w:t>
      </w:r>
      <w:r w:rsidRPr="00BB6470">
        <w:rPr>
          <w:rFonts w:ascii="Sylfaen" w:hAnsi="Sylfaen" w:cs="Sylfaen"/>
          <w:sz w:val="21"/>
          <w:szCs w:val="21"/>
        </w:rPr>
        <w:t>რომლებიც</w:t>
      </w:r>
      <w:r w:rsidRPr="00BB6470">
        <w:rPr>
          <w:sz w:val="21"/>
          <w:szCs w:val="21"/>
        </w:rPr>
        <w:t xml:space="preserve"> </w:t>
      </w:r>
      <w:r w:rsidRPr="00BB6470">
        <w:rPr>
          <w:rFonts w:ascii="Sylfaen" w:hAnsi="Sylfaen" w:cs="Sylfaen"/>
          <w:sz w:val="21"/>
          <w:szCs w:val="21"/>
        </w:rPr>
        <w:t>მთლიანობაში</w:t>
      </w:r>
      <w:r w:rsidRPr="00BB6470">
        <w:rPr>
          <w:sz w:val="21"/>
          <w:szCs w:val="21"/>
        </w:rPr>
        <w:t xml:space="preserve"> </w:t>
      </w:r>
      <w:r w:rsidRPr="00BB6470">
        <w:rPr>
          <w:rFonts w:ascii="Sylfaen" w:hAnsi="Sylfaen" w:cs="Sylfaen"/>
          <w:sz w:val="21"/>
          <w:szCs w:val="21"/>
        </w:rPr>
        <w:t>უზრუნველყოფენ</w:t>
      </w:r>
      <w:r w:rsidRPr="00BB6470">
        <w:rPr>
          <w:sz w:val="21"/>
          <w:szCs w:val="21"/>
        </w:rPr>
        <w:t xml:space="preserve"> </w:t>
      </w:r>
      <w:r w:rsidRPr="00BB6470">
        <w:rPr>
          <w:rFonts w:ascii="Sylfaen" w:hAnsi="Sylfaen" w:cs="Sylfaen"/>
          <w:sz w:val="21"/>
          <w:szCs w:val="21"/>
        </w:rPr>
        <w:t>მუნიციპალიტეტის</w:t>
      </w:r>
      <w:r w:rsidRPr="00BB6470">
        <w:rPr>
          <w:sz w:val="21"/>
          <w:szCs w:val="21"/>
        </w:rPr>
        <w:t xml:space="preserve"> </w:t>
      </w:r>
      <w:r w:rsidRPr="00BB6470">
        <w:rPr>
          <w:rFonts w:ascii="Sylfaen" w:hAnsi="Sylfaen" w:cs="Sylfaen"/>
          <w:sz w:val="21"/>
          <w:szCs w:val="21"/>
        </w:rPr>
        <w:t>მოსახლეობის</w:t>
      </w:r>
      <w:r w:rsidRPr="00BB6470">
        <w:rPr>
          <w:sz w:val="21"/>
          <w:szCs w:val="21"/>
        </w:rPr>
        <w:t xml:space="preserve"> </w:t>
      </w:r>
      <w:r w:rsidRPr="00BB6470">
        <w:rPr>
          <w:rFonts w:ascii="Sylfaen" w:hAnsi="Sylfaen" w:cs="Sylfaen"/>
          <w:sz w:val="21"/>
          <w:szCs w:val="21"/>
        </w:rPr>
        <w:t>სოციალური</w:t>
      </w:r>
      <w:r w:rsidRPr="00BB6470">
        <w:rPr>
          <w:sz w:val="21"/>
          <w:szCs w:val="21"/>
        </w:rPr>
        <w:t xml:space="preserve"> </w:t>
      </w:r>
      <w:r w:rsidRPr="00BB6470">
        <w:rPr>
          <w:rFonts w:ascii="Sylfaen" w:hAnsi="Sylfaen" w:cs="Sylfaen"/>
          <w:sz w:val="21"/>
          <w:szCs w:val="21"/>
        </w:rPr>
        <w:t>მდგომარეობის</w:t>
      </w:r>
      <w:r w:rsidRPr="00BB6470">
        <w:rPr>
          <w:sz w:val="21"/>
          <w:szCs w:val="21"/>
        </w:rPr>
        <w:t xml:space="preserve"> </w:t>
      </w:r>
      <w:r w:rsidRPr="00BB6470">
        <w:rPr>
          <w:rFonts w:ascii="Sylfaen" w:hAnsi="Sylfaen" w:cs="Sylfaen"/>
          <w:sz w:val="21"/>
          <w:szCs w:val="21"/>
        </w:rPr>
        <w:t>გაუმჯობესებას</w:t>
      </w:r>
      <w:r w:rsidRPr="00BB6470">
        <w:rPr>
          <w:sz w:val="21"/>
          <w:szCs w:val="21"/>
        </w:rPr>
        <w:t>.</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ონის მუნიციპალიტეტის პრიორიტეტები   </w:t>
      </w:r>
    </w:p>
    <w:p w:rsidR="00B56187" w:rsidRPr="00BB6470" w:rsidRDefault="00B56187" w:rsidP="00B56187">
      <w:pPr>
        <w:spacing w:after="0"/>
        <w:ind w:firstLine="360"/>
        <w:jc w:val="both"/>
        <w:rPr>
          <w:rFonts w:ascii="Sylfaen" w:eastAsia="Times New Roman" w:hAnsi="Sylfaen"/>
          <w:b/>
          <w:noProof/>
          <w:sz w:val="21"/>
          <w:szCs w:val="21"/>
          <w:lang w:val="ka-GE"/>
        </w:rPr>
      </w:pPr>
      <w:r w:rsidRPr="00BB6470">
        <w:rPr>
          <w:rFonts w:ascii="Sylfaen" w:eastAsia="Times New Roman" w:hAnsi="Sylfaen" w:cs="Sylfaen"/>
          <w:b/>
          <w:noProof/>
          <w:sz w:val="21"/>
          <w:szCs w:val="21"/>
          <w:lang w:val="ka-GE"/>
        </w:rPr>
        <w:t>ინფრასტრუქ</w:t>
      </w:r>
      <w:r w:rsidRPr="00BB6470">
        <w:rPr>
          <w:rFonts w:ascii="Sylfaen" w:eastAsia="Times New Roman" w:hAnsi="Sylfaen"/>
          <w:b/>
          <w:noProof/>
          <w:sz w:val="21"/>
          <w:szCs w:val="21"/>
          <w:lang w:val="ka-GE"/>
        </w:rPr>
        <w:t>ტურის განვითარება</w:t>
      </w:r>
    </w:p>
    <w:p w:rsidR="00B56187" w:rsidRPr="00BB6470" w:rsidRDefault="00B56187" w:rsidP="00B56187">
      <w:pPr>
        <w:spacing w:before="240" w:after="0"/>
        <w:ind w:firstLine="360"/>
        <w:jc w:val="both"/>
        <w:rPr>
          <w:rFonts w:ascii="Sylfaen" w:eastAsia="Sylfaen" w:hAnsi="Sylfaen"/>
          <w:color w:val="000000" w:themeColor="text1"/>
          <w:sz w:val="21"/>
          <w:szCs w:val="21"/>
          <w:lang w:val="ka-GE"/>
        </w:rPr>
      </w:pPr>
      <w:r w:rsidRPr="00BB6470">
        <w:rPr>
          <w:rFonts w:ascii="Sylfaen" w:eastAsia="Sylfaen" w:hAnsi="Sylfaen"/>
          <w:color w:val="000000" w:themeColor="text1"/>
          <w:sz w:val="21"/>
          <w:szCs w:val="2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მოვლა–შენახვა რეაბილიტაცია,  ქ. ონში სანიაღვრე არხების წმენდა, წყლის სისტემების რეაბილიტაცია, გარე განათების მოწყობა-რეაბილიტაცია. პრიორიტეტად განისაზღვრა წილობრივი დაფინანსებით სოფ. ბარი-მრავალძლის გზის და სოფ. ღარის შიდა გზების ასფალტირება, ქ.ონის ტერიტორიის</w:t>
      </w:r>
      <w:r w:rsidRPr="00BB6470">
        <w:rPr>
          <w:rFonts w:ascii="Sylfaen" w:eastAsia="Sylfaen" w:hAnsi="Sylfaen"/>
          <w:color w:val="000000"/>
          <w:sz w:val="21"/>
          <w:szCs w:val="21"/>
          <w:lang w:val="ka-GE"/>
        </w:rPr>
        <w:t xml:space="preserve"> </w:t>
      </w:r>
      <w:r w:rsidRPr="00BB6470">
        <w:rPr>
          <w:rFonts w:ascii="Sylfaen" w:eastAsia="Sylfaen" w:hAnsi="Sylfaen"/>
          <w:color w:val="000000" w:themeColor="text1"/>
          <w:sz w:val="21"/>
          <w:szCs w:val="21"/>
          <w:lang w:val="ka-GE"/>
        </w:rPr>
        <w:t>კეთილმოწყობა, ყოფილი ბაზრის ტერიტორიის და ქ.ონში ყოფილი სავადმყოფოს შენობის რეაბილიტაცია.</w:t>
      </w:r>
    </w:p>
    <w:p w:rsidR="00B56187" w:rsidRPr="00BB6470" w:rsidRDefault="00B56187" w:rsidP="00DA7701">
      <w:pPr>
        <w:pStyle w:val="ListParagraph"/>
        <w:numPr>
          <w:ilvl w:val="0"/>
          <w:numId w:val="84"/>
        </w:numPr>
        <w:spacing w:after="0" w:line="276" w:lineRule="auto"/>
        <w:ind w:left="630"/>
        <w:jc w:val="both"/>
        <w:rPr>
          <w:rFonts w:ascii="Sylfaen" w:hAnsi="Sylfaen"/>
          <w:sz w:val="21"/>
          <w:szCs w:val="21"/>
          <w:lang w:val="ka-GE"/>
        </w:rPr>
      </w:pPr>
      <w:r w:rsidRPr="00BB6470">
        <w:rPr>
          <w:rFonts w:ascii="Sylfaen" w:hAnsi="Sylfaen" w:cs="Sylfaen"/>
          <w:b/>
          <w:sz w:val="21"/>
          <w:szCs w:val="21"/>
        </w:rPr>
        <w:t>საგზაო</w:t>
      </w:r>
      <w:r w:rsidRPr="00BB6470">
        <w:rPr>
          <w:rFonts w:ascii="Sylfaen" w:hAnsi="Sylfaen"/>
          <w:b/>
          <w:sz w:val="21"/>
          <w:szCs w:val="21"/>
        </w:rPr>
        <w:t xml:space="preserve"> </w:t>
      </w:r>
      <w:r w:rsidRPr="00BB6470">
        <w:rPr>
          <w:rFonts w:ascii="Sylfaen" w:hAnsi="Sylfaen" w:cs="Sylfaen"/>
          <w:b/>
          <w:sz w:val="21"/>
          <w:szCs w:val="21"/>
        </w:rPr>
        <w:t>ინფრასტრუქტურის</w:t>
      </w:r>
      <w:r w:rsidRPr="00BB6470">
        <w:rPr>
          <w:rFonts w:ascii="Sylfaen" w:hAnsi="Sylfaen"/>
          <w:b/>
          <w:sz w:val="21"/>
          <w:szCs w:val="21"/>
        </w:rPr>
        <w:t xml:space="preserve"> </w:t>
      </w:r>
      <w:r w:rsidRPr="00BB6470">
        <w:rPr>
          <w:rFonts w:ascii="Sylfaen" w:hAnsi="Sylfaen" w:cs="Sylfaen"/>
          <w:b/>
          <w:sz w:val="21"/>
          <w:szCs w:val="21"/>
          <w:lang w:val="ka-GE"/>
        </w:rPr>
        <w:t>განვითარება</w:t>
      </w:r>
    </w:p>
    <w:p w:rsidR="00B56187" w:rsidRPr="00BB6470" w:rsidRDefault="00B56187" w:rsidP="00B56187">
      <w:pPr>
        <w:spacing w:after="0"/>
        <w:ind w:firstLine="360"/>
        <w:jc w:val="both"/>
        <w:rPr>
          <w:rFonts w:ascii="Sylfaen" w:eastAsia="Sylfaen" w:hAnsi="Sylfaen"/>
          <w:color w:val="000000" w:themeColor="text1"/>
          <w:sz w:val="21"/>
          <w:szCs w:val="21"/>
          <w:lang w:val="ka-GE"/>
        </w:rPr>
      </w:pPr>
      <w:r w:rsidRPr="00BB6470">
        <w:rPr>
          <w:rFonts w:ascii="Sylfaen" w:eastAsia="Sylfaen" w:hAnsi="Sylfaen"/>
          <w:color w:val="000000" w:themeColor="text1"/>
          <w:sz w:val="21"/>
          <w:szCs w:val="21"/>
          <w:lang w:val="ka-GE"/>
        </w:rPr>
        <w:t>მუნიციპალიტეტში სატვირთო და სამგზავრო გადაზიდვების დიდი ნაწილი ავტოტრანსპორტზე მოდის, ამიტომ საგზაო ინფრასტრუქტურის განვითარების ერთ–ერთ მნიშვნელოვან მიმართულებას წარმოადგენს საავტომობილო გზების, ხიდების  და ბოგირების მშენებლობის აუცილებლობა. მნიშვნელოვანია საკურორტო ცენტრებთან, ისტორიულ და კულტურულ ძეგლებთან მისასვლელი გზების რეკონსტრუქცია და მოდერნიზება. ზამთარში დიდთოვლობის დროს მაღალმთიან სოფლებში ტრანსპორტის უსაფრთხო გადაადგილებისათვის აუცილებელია თოვლის საფარისაგან გზების გაწმენდა. განხორციელდება ადგილობრივი გზების მიმდინარე და პერიოდული შეკეთება. განხორციელდება შიდა სასოფლო გზების რეაბილიტაცია.</w:t>
      </w:r>
    </w:p>
    <w:p w:rsidR="00B56187" w:rsidRPr="00BB6470" w:rsidRDefault="00B56187" w:rsidP="00DA7701">
      <w:pPr>
        <w:pStyle w:val="ListParagraph"/>
        <w:numPr>
          <w:ilvl w:val="0"/>
          <w:numId w:val="84"/>
        </w:numPr>
        <w:spacing w:after="0" w:line="276" w:lineRule="auto"/>
        <w:ind w:left="630"/>
        <w:jc w:val="both"/>
        <w:rPr>
          <w:rFonts w:ascii="Sylfaen" w:hAnsi="Sylfaen"/>
          <w:sz w:val="21"/>
          <w:szCs w:val="21"/>
          <w:lang w:val="ka-GE"/>
        </w:rPr>
      </w:pPr>
      <w:r w:rsidRPr="00BB6470">
        <w:rPr>
          <w:rFonts w:ascii="Sylfaen" w:hAnsi="Sylfaen" w:cs="Sylfaen"/>
          <w:b/>
          <w:sz w:val="21"/>
          <w:szCs w:val="21"/>
          <w:lang w:val="ka-GE"/>
        </w:rPr>
        <w:t>წყლის სისტემების განვითარება</w:t>
      </w:r>
    </w:p>
    <w:p w:rsidR="00B56187" w:rsidRPr="00BB6470" w:rsidRDefault="00B56187" w:rsidP="00B56187">
      <w:pPr>
        <w:spacing w:after="0"/>
        <w:ind w:firstLine="360"/>
        <w:jc w:val="both"/>
        <w:rPr>
          <w:rFonts w:ascii="Sylfaen" w:eastAsia="Sylfaen" w:hAnsi="Sylfaen"/>
          <w:color w:val="000000" w:themeColor="text1"/>
          <w:sz w:val="21"/>
          <w:szCs w:val="21"/>
          <w:lang w:val="ka-GE"/>
        </w:rPr>
      </w:pPr>
      <w:r w:rsidRPr="00BB6470">
        <w:rPr>
          <w:rFonts w:ascii="Sylfaen" w:eastAsia="Sylfaen" w:hAnsi="Sylfaen"/>
          <w:color w:val="000000" w:themeColor="text1"/>
          <w:sz w:val="21"/>
          <w:szCs w:val="21"/>
        </w:rPr>
        <w:t>ონის მუნიციპალიტეტში  სოფელებში  სასმელი წყლის სისტემების ცენტრალური მაგისტრალი და  შიდა ქსელი  მოძველებულია  და აღარ ექვემდებარება შეკეთებას. საჭიროა მთელ რიგ სოფლებში ჩატარდეს ცენტალური მაგისტრალის და შიდა სასოფლო ქსელის სრული რეაბილიტაცია, რომლის დაფინანსებაც წილობრივად მოხდება ადგილობრივი ბიუჯეტის ფარგლებში. ასევე დამატებით უნდა მოეწყოს სამარაგო რეზერვუარი და რეაბილიტაცია ჩაუტარდეს დაზიანებულ სათავე ნაგებობებს. ასევე მოხდება წყლის სისტემის სარეაბილიტაციო სამუშაო</w:t>
      </w:r>
      <w:r w:rsidRPr="00BB6470">
        <w:rPr>
          <w:rFonts w:ascii="Sylfaen" w:eastAsia="Sylfaen" w:hAnsi="Sylfaen"/>
          <w:color w:val="000000" w:themeColor="text1"/>
          <w:sz w:val="21"/>
          <w:szCs w:val="21"/>
          <w:lang w:val="ka-GE"/>
        </w:rPr>
        <w:t>ები.</w:t>
      </w:r>
    </w:p>
    <w:p w:rsidR="00B56187" w:rsidRPr="00BB6470" w:rsidRDefault="00B56187" w:rsidP="00DA7701">
      <w:pPr>
        <w:pStyle w:val="ListParagraph"/>
        <w:numPr>
          <w:ilvl w:val="0"/>
          <w:numId w:val="84"/>
        </w:numPr>
        <w:spacing w:after="0" w:line="276" w:lineRule="auto"/>
        <w:ind w:left="630"/>
        <w:jc w:val="both"/>
        <w:rPr>
          <w:rFonts w:ascii="Sylfaen" w:hAnsi="Sylfaen"/>
          <w:sz w:val="21"/>
          <w:szCs w:val="21"/>
          <w:lang w:val="ka-GE"/>
        </w:rPr>
      </w:pPr>
      <w:r w:rsidRPr="00BB6470">
        <w:rPr>
          <w:rFonts w:ascii="Sylfaen" w:hAnsi="Sylfaen" w:cs="Sylfaen"/>
          <w:b/>
          <w:sz w:val="21"/>
          <w:szCs w:val="21"/>
          <w:lang w:val="ka-GE"/>
        </w:rPr>
        <w:t>გარე განათება</w:t>
      </w:r>
    </w:p>
    <w:p w:rsidR="00B56187" w:rsidRPr="00BB6470" w:rsidRDefault="00B56187" w:rsidP="00B56187">
      <w:pPr>
        <w:spacing w:after="0"/>
        <w:ind w:firstLine="360"/>
        <w:jc w:val="both"/>
        <w:rPr>
          <w:rFonts w:ascii="Sylfaen" w:eastAsia="Sylfaen" w:hAnsi="Sylfaen"/>
          <w:color w:val="000000" w:themeColor="text1"/>
          <w:sz w:val="21"/>
          <w:szCs w:val="21"/>
          <w:lang w:val="ka-GE"/>
        </w:rPr>
      </w:pPr>
      <w:r w:rsidRPr="00BB6470">
        <w:rPr>
          <w:rFonts w:ascii="Sylfaen" w:eastAsia="Sylfaen" w:hAnsi="Sylfaen"/>
          <w:color w:val="000000" w:themeColor="text1"/>
          <w:sz w:val="21"/>
          <w:szCs w:val="21"/>
        </w:rPr>
        <w:t>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 მუნიციპალიტეტის ტერიტორიაზე არსებულ ქსელში მწყობრიდან გამოსული ნათურების გამოცვლა; ამორტიზებული და დაზიანებული განათების ბოძების შეკეთება, ახლით ჩანაცვლება; დაზიანებული სადენების აღდგენა, შეკეთება. ქვეპროგრამა ასევე მოიცავს გარე განათების ქსელის მიერ მოხმარებული ელექტროენერგიის ხარჯის ანაზღაურება</w:t>
      </w:r>
    </w:p>
    <w:p w:rsidR="00B56187" w:rsidRPr="00BB6470" w:rsidRDefault="00B56187" w:rsidP="00DA7701">
      <w:pPr>
        <w:pStyle w:val="ListParagraph"/>
        <w:numPr>
          <w:ilvl w:val="0"/>
          <w:numId w:val="84"/>
        </w:numPr>
        <w:spacing w:after="0" w:line="276" w:lineRule="auto"/>
        <w:ind w:left="0" w:firstLine="360"/>
        <w:jc w:val="both"/>
        <w:rPr>
          <w:rFonts w:ascii="Sylfaen" w:eastAsia="Sylfaen" w:hAnsi="Sylfaen"/>
          <w:color w:val="000000" w:themeColor="text1"/>
          <w:sz w:val="21"/>
          <w:szCs w:val="21"/>
          <w:lang w:val="ka-GE"/>
        </w:rPr>
      </w:pPr>
      <w:r w:rsidRPr="00BB6470">
        <w:rPr>
          <w:rFonts w:ascii="Sylfaen" w:eastAsia="Sylfaen" w:hAnsi="Sylfaen" w:cs="Sylfaen"/>
          <w:b/>
          <w:bCs/>
          <w:color w:val="000000"/>
          <w:sz w:val="21"/>
          <w:szCs w:val="21"/>
        </w:rPr>
        <w:t>საცხოვრებელი კორპუსების რეაბილიტაციის პროგრამა</w:t>
      </w:r>
    </w:p>
    <w:p w:rsidR="00B56187" w:rsidRPr="00BB6470" w:rsidRDefault="00B56187" w:rsidP="00B56187">
      <w:pPr>
        <w:spacing w:after="0"/>
        <w:ind w:firstLine="709"/>
        <w:jc w:val="both"/>
        <w:rPr>
          <w:rFonts w:ascii="Sylfaen" w:eastAsia="Sylfaen" w:hAnsi="Sylfaen"/>
          <w:color w:val="000000" w:themeColor="text1"/>
          <w:sz w:val="21"/>
          <w:szCs w:val="21"/>
          <w:lang w:val="ka-GE"/>
        </w:rPr>
      </w:pPr>
      <w:r w:rsidRPr="00BB6470">
        <w:rPr>
          <w:rFonts w:ascii="Sylfaen" w:eastAsia="Sylfaen" w:hAnsi="Sylfaen"/>
          <w:color w:val="000000" w:themeColor="text1"/>
          <w:sz w:val="21"/>
          <w:szCs w:val="21"/>
        </w:rPr>
        <w:lastRenderedPageBreak/>
        <w:t>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w:t>
      </w:r>
    </w:p>
    <w:p w:rsidR="00B56187" w:rsidRPr="00BB6470" w:rsidRDefault="00B56187" w:rsidP="00B56187">
      <w:pPr>
        <w:spacing w:after="0"/>
        <w:ind w:firstLine="709"/>
        <w:jc w:val="both"/>
        <w:rPr>
          <w:rFonts w:ascii="Sylfaen" w:hAnsi="Sylfaen"/>
          <w:sz w:val="21"/>
          <w:szCs w:val="21"/>
          <w:lang w:val="ka-GE"/>
        </w:rPr>
      </w:pPr>
      <w:r w:rsidRPr="00BB6470">
        <w:rPr>
          <w:rFonts w:ascii="Sylfaen" w:hAnsi="Sylfaen" w:cs="Sylfaen"/>
          <w:b/>
          <w:sz w:val="21"/>
          <w:szCs w:val="21"/>
          <w:lang w:val="ka-GE"/>
        </w:rPr>
        <w:t>კეთილმოწყობის ღონისძიებები</w:t>
      </w:r>
    </w:p>
    <w:p w:rsidR="00B56187" w:rsidRPr="00BB6470" w:rsidRDefault="00B56187" w:rsidP="00B56187">
      <w:pPr>
        <w:pStyle w:val="ListParagraph"/>
        <w:spacing w:after="0"/>
        <w:ind w:left="0" w:firstLine="630"/>
        <w:jc w:val="both"/>
        <w:rPr>
          <w:rFonts w:ascii="Sylfaen" w:eastAsia="Sylfaen" w:hAnsi="Sylfaen"/>
          <w:color w:val="000000" w:themeColor="text1"/>
          <w:sz w:val="21"/>
          <w:szCs w:val="21"/>
          <w:lang w:val="ka-GE"/>
        </w:rPr>
      </w:pPr>
      <w:r w:rsidRPr="00BB6470">
        <w:rPr>
          <w:rFonts w:ascii="Sylfaen" w:eastAsia="Sylfaen" w:hAnsi="Sylfaen"/>
          <w:color w:val="000000" w:themeColor="text1"/>
          <w:sz w:val="21"/>
          <w:szCs w:val="21"/>
        </w:rPr>
        <w:t>ქ. ონში საზოდაგოდოებრივი დანიშნულების სივრცეების კეთილმოწყობა-რეაბილიტაციის პროექტი გულისხმობს სოფელ ხურუთთან გადმოსახედის, სტელა-მონუმენტის,  მდინარე ჭალურასა და მდინარე რიონზე არსებული ხიდების მოაჯირებისა და განათების მოწყობის, დემეტრე მეორის მოედნის, გიგა ჯაფარიძს სახელობის სკვერის მოწყობა-რეაბილიტაციას, სხირტლაძის, დ. აღმშენებლის, კახაბერის, ვახტანგ მე-6, ბააზოვის  ქუჩებზე  საფეხმავლო ბილიკების, ღობეების,  გამწვანების ზოლების, გარე განათების მოწყობის გათვალისწინებით. პროექტის განხორციელება ითვალისწინებს ქალაქის ურბანული ინფრასტრუქტურის განვითარებას.  ამაღლდება ადგილობრივი მოსახლეობის სოციალური და კულტურული  ცხოვრების დონე. ხელი შეეწყობა ტურიზმისა და სხვადასხვა კერძო ბიზნესის განვითარებას.</w:t>
      </w:r>
    </w:p>
    <w:p w:rsidR="00B56187" w:rsidRPr="00BB6470" w:rsidRDefault="00B56187" w:rsidP="00DA7701">
      <w:pPr>
        <w:pStyle w:val="ListParagraph"/>
        <w:numPr>
          <w:ilvl w:val="0"/>
          <w:numId w:val="85"/>
        </w:numPr>
        <w:spacing w:after="0" w:line="276" w:lineRule="auto"/>
        <w:jc w:val="both"/>
        <w:rPr>
          <w:rFonts w:ascii="Sylfaen" w:eastAsia="Times New Roman" w:hAnsi="Sylfaen"/>
          <w:b/>
          <w:noProof/>
          <w:sz w:val="21"/>
          <w:szCs w:val="21"/>
          <w:lang w:val="ka-GE"/>
        </w:rPr>
      </w:pPr>
      <w:r w:rsidRPr="00BB6470">
        <w:rPr>
          <w:rFonts w:ascii="Sylfaen" w:eastAsia="Times New Roman" w:hAnsi="Sylfaen" w:cs="Sylfaen"/>
          <w:b/>
          <w:noProof/>
          <w:sz w:val="21"/>
          <w:szCs w:val="21"/>
          <w:lang w:val="ka-GE"/>
        </w:rPr>
        <w:t>განათლება</w:t>
      </w:r>
    </w:p>
    <w:p w:rsidR="00B56187" w:rsidRPr="00BB6470" w:rsidRDefault="00B56187" w:rsidP="00B56187">
      <w:pPr>
        <w:spacing w:after="0"/>
        <w:ind w:firstLine="360"/>
        <w:jc w:val="both"/>
        <w:rPr>
          <w:rFonts w:ascii="Sylfaen" w:eastAsia="Sylfaen" w:hAnsi="Sylfaen"/>
          <w:color w:val="000000"/>
          <w:sz w:val="21"/>
          <w:szCs w:val="21"/>
        </w:rPr>
      </w:pPr>
      <w:r w:rsidRPr="00BB6470">
        <w:rPr>
          <w:rFonts w:ascii="Sylfaen" w:eastAsia="Sylfaen" w:hAnsi="Sylfaen"/>
          <w:color w:val="000000"/>
          <w:sz w:val="21"/>
          <w:szCs w:val="21"/>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p>
    <w:p w:rsidR="00B56187" w:rsidRPr="00BB6470" w:rsidRDefault="00B56187" w:rsidP="00DA7701">
      <w:pPr>
        <w:pStyle w:val="ListParagraph"/>
        <w:numPr>
          <w:ilvl w:val="0"/>
          <w:numId w:val="85"/>
        </w:numPr>
        <w:spacing w:after="0" w:line="276" w:lineRule="auto"/>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სკოლამდელი</w:t>
      </w:r>
      <w:r w:rsidRPr="00BB6470">
        <w:rPr>
          <w:rFonts w:ascii="Sylfaen" w:eastAsia="Sylfaen" w:hAnsi="Sylfaen"/>
          <w:b/>
          <w:color w:val="000000"/>
          <w:sz w:val="21"/>
          <w:szCs w:val="21"/>
          <w:lang w:val="ka-GE"/>
        </w:rPr>
        <w:t xml:space="preserve"> განათლება</w:t>
      </w:r>
    </w:p>
    <w:p w:rsidR="00B56187" w:rsidRPr="00BB6470" w:rsidRDefault="00B56187" w:rsidP="00B56187">
      <w:pPr>
        <w:spacing w:after="0"/>
        <w:ind w:firstLine="360"/>
        <w:jc w:val="both"/>
        <w:rPr>
          <w:rFonts w:ascii="Sylfaen" w:eastAsia="Sylfaen" w:hAnsi="Sylfaen"/>
          <w:color w:val="000000"/>
          <w:sz w:val="21"/>
          <w:szCs w:val="21"/>
        </w:rPr>
      </w:pPr>
      <w:r w:rsidRPr="00BB6470">
        <w:rPr>
          <w:rFonts w:ascii="Sylfaen" w:eastAsia="Sylfaen" w:hAnsi="Sylfaen" w:cs="Sylfaen"/>
          <w:color w:val="000000"/>
          <w:sz w:val="21"/>
          <w:szCs w:val="21"/>
        </w:rPr>
        <w:t>მუნიციპალიტეტში</w:t>
      </w:r>
      <w:r w:rsidRPr="00BB6470">
        <w:rPr>
          <w:rFonts w:ascii="Sylfaen" w:eastAsia="Sylfaen" w:hAnsi="Sylfaen"/>
          <w:color w:val="000000"/>
          <w:sz w:val="21"/>
          <w:szCs w:val="21"/>
        </w:rPr>
        <w:t xml:space="preserve"> ამ ეტაპზე ფუნქციონირებს ერთი საბავშვო ბაღი და დაქვემდებარებაშია ალტერნატიული ჯგუფი სოფ. ღარში და გლოლაში, სადაც დაწყებით განათლებას იღებს 110 ბავშვი. პროგრამის ფარგლებში მუნიციპალიტეტი აფინანსებს ბაღის ფუნქციონირებასთან დაკავშირებულ ყველა ხარჯს, რაციონალურ კვებას, მათ შორის მასწავლებელთა და აღმზრდელთა ხელფასებს და ბაღების სხვა მიმდინარე ხარჯებს. </w:t>
      </w:r>
    </w:p>
    <w:p w:rsidR="00B56187" w:rsidRPr="00BB6470" w:rsidRDefault="00B56187" w:rsidP="00B56187">
      <w:pPr>
        <w:spacing w:after="0"/>
        <w:ind w:firstLine="360"/>
        <w:jc w:val="both"/>
        <w:rPr>
          <w:rFonts w:ascii="Sylfaen" w:eastAsia="Sylfaen" w:hAnsi="Sylfaen"/>
          <w:color w:val="000000"/>
          <w:sz w:val="21"/>
          <w:szCs w:val="21"/>
        </w:rPr>
      </w:pPr>
    </w:p>
    <w:p w:rsidR="00B56187" w:rsidRPr="00BB6470" w:rsidRDefault="00B56187" w:rsidP="00B56187">
      <w:pPr>
        <w:pStyle w:val="ListParagraph"/>
        <w:spacing w:after="0"/>
        <w:ind w:left="360"/>
        <w:jc w:val="both"/>
        <w:rPr>
          <w:rFonts w:ascii="Sylfaen" w:eastAsia="Times New Roman" w:hAnsi="Sylfaen"/>
          <w:b/>
          <w:noProof/>
          <w:sz w:val="21"/>
          <w:szCs w:val="21"/>
          <w:lang w:val="ka-GE"/>
        </w:rPr>
      </w:pPr>
      <w:r w:rsidRPr="00BB6470">
        <w:rPr>
          <w:rFonts w:ascii="Sylfaen" w:eastAsia="Times New Roman" w:hAnsi="Sylfaen"/>
          <w:noProof/>
          <w:sz w:val="21"/>
          <w:szCs w:val="21"/>
          <w:lang w:val="ka-GE"/>
        </w:rPr>
        <w:t xml:space="preserve"> </w:t>
      </w:r>
      <w:r w:rsidRPr="00BB6470">
        <w:rPr>
          <w:rFonts w:ascii="Sylfaen" w:eastAsia="Times New Roman" w:hAnsi="Sylfaen"/>
          <w:b/>
          <w:noProof/>
          <w:sz w:val="21"/>
          <w:szCs w:val="21"/>
          <w:lang w:val="ka-GE"/>
        </w:rPr>
        <w:t>კულტურა, ახალგაზრდობა და სპორტი</w:t>
      </w:r>
    </w:p>
    <w:p w:rsidR="00B56187" w:rsidRPr="00BB6470" w:rsidRDefault="00B56187" w:rsidP="00B56187">
      <w:pPr>
        <w:spacing w:after="0"/>
        <w:ind w:firstLine="360"/>
        <w:jc w:val="both"/>
        <w:rPr>
          <w:rFonts w:ascii="Sylfaen" w:eastAsia="Sylfaen" w:hAnsi="Sylfaen" w:cs="Sylfaen"/>
          <w:color w:val="000000"/>
          <w:sz w:val="21"/>
          <w:szCs w:val="21"/>
        </w:rPr>
      </w:pPr>
      <w:r w:rsidRPr="00BB6470">
        <w:rPr>
          <w:rFonts w:ascii="Sylfaen" w:eastAsia="Sylfaen" w:hAnsi="Sylfaen" w:cs="Sylfaen"/>
          <w:color w:val="000000"/>
          <w:sz w:val="21"/>
          <w:szCs w:val="21"/>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p>
    <w:p w:rsidR="00B56187" w:rsidRPr="00BB6470" w:rsidRDefault="00B56187" w:rsidP="00DA7701">
      <w:pPr>
        <w:pStyle w:val="ListParagraph"/>
        <w:numPr>
          <w:ilvl w:val="0"/>
          <w:numId w:val="86"/>
        </w:numPr>
        <w:spacing w:after="0" w:line="276" w:lineRule="auto"/>
        <w:ind w:left="0" w:firstLine="360"/>
        <w:jc w:val="both"/>
        <w:rPr>
          <w:rFonts w:ascii="Sylfaen" w:eastAsia="Times New Roman" w:hAnsi="Sylfaen"/>
          <w:noProof/>
          <w:sz w:val="21"/>
          <w:szCs w:val="21"/>
          <w:lang w:val="ka-GE"/>
        </w:rPr>
      </w:pPr>
      <w:r w:rsidRPr="00BB6470">
        <w:rPr>
          <w:rFonts w:ascii="Sylfaen" w:eastAsia="Times New Roman" w:hAnsi="Sylfaen"/>
          <w:b/>
          <w:noProof/>
          <w:sz w:val="21"/>
          <w:szCs w:val="21"/>
          <w:lang w:val="ka-GE"/>
        </w:rPr>
        <w:t>სპორტის განვითარების ხელშეწყობა</w:t>
      </w:r>
    </w:p>
    <w:p w:rsidR="00B56187" w:rsidRPr="00BB6470" w:rsidRDefault="00B56187" w:rsidP="00B56187">
      <w:pPr>
        <w:spacing w:after="0"/>
        <w:ind w:firstLine="360"/>
        <w:jc w:val="both"/>
        <w:rPr>
          <w:rFonts w:ascii="Sylfaen" w:eastAsia="Sylfaen" w:hAnsi="Sylfaen" w:cs="Sylfaen"/>
          <w:color w:val="000000"/>
          <w:sz w:val="21"/>
          <w:szCs w:val="21"/>
        </w:rPr>
      </w:pPr>
      <w:r w:rsidRPr="00BB6470">
        <w:rPr>
          <w:rFonts w:ascii="Sylfaen" w:eastAsia="Sylfaen" w:hAnsi="Sylfaen" w:cs="Sylfaen"/>
          <w:color w:val="000000"/>
          <w:sz w:val="21"/>
          <w:szCs w:val="21"/>
        </w:rPr>
        <w:t>პროგრამის ფარგლებში განხორციელდება  სპორტული ორგანიზაციების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პროგრამის ფარგლებში გაიმართება სხვადასხვა სპორტული შეჯიბრებები და ღონისძიებები. ტარდება საერთაშორისო, რესპუბლიკური და სამხარეო ტურნირები ჭიდაობის სხვადასხვა სახეობებში, ახალგაზრდებსა და ჭაბუკებში; ასევე სამხარეო და რესპუბლიკური ტურნირები ფეხბურთში და ტურისტური ლაშქრობა. დაკავებულია მინიციპალიტეტის 115–მდე სპორტსმენი ჭიდაობის,  ფეხბურთის და კალათბურთის წრეებზე, რომლის დაფინანსება მთლიანად ხდება მუნიციპალიტეტის ბიუჯეტიდან. წარმატებები აქვს ჭიდაობის სხვადასხვა სახეობებში და ფეხბურთში, აღსაზრდელები მონაწილეობას იღებენ სხვადასხვა საერთაშორისო და რესპუბლიკურ ტურნირებში, სადაც კარგი მიღწევებით გამოირჩევიან. 2020 წელს პროგრამის ფარგლებში გაიმართება სხვადასხვა სპორტული შეჯიბრებები და ღონისძიებები. ტარდება საერთაშორისო, სამხარეო და რესპუბლიკური ტურნირები სპორტის სხვადასხვა სახეობებში, სადაც დაკავებულია მუნიციპალიტეტის 115–</w:t>
      </w:r>
      <w:r w:rsidRPr="00BB6470">
        <w:rPr>
          <w:rFonts w:ascii="Sylfaen" w:eastAsia="Sylfaen" w:hAnsi="Sylfaen" w:cs="Sylfaen"/>
          <w:color w:val="000000"/>
          <w:sz w:val="21"/>
          <w:szCs w:val="21"/>
        </w:rPr>
        <w:lastRenderedPageBreak/>
        <w:t xml:space="preserve">მდე სპორტსმენი ჭიდაობის,  ფეხბურთის და კალათბურთის წრეებზე,  რომლის დაფინანსება მთლიანად ხდება მუნიციპალიტეტის ბიუჯეტიდან. </w:t>
      </w:r>
    </w:p>
    <w:p w:rsidR="00B56187" w:rsidRPr="00BB6470" w:rsidRDefault="00B56187" w:rsidP="00DA7701">
      <w:pPr>
        <w:pStyle w:val="ListParagraph"/>
        <w:numPr>
          <w:ilvl w:val="0"/>
          <w:numId w:val="86"/>
        </w:numPr>
        <w:spacing w:after="0" w:line="276" w:lineRule="auto"/>
        <w:jc w:val="both"/>
        <w:rPr>
          <w:rFonts w:ascii="Sylfaen" w:hAnsi="Sylfaen"/>
          <w:b/>
          <w:sz w:val="21"/>
          <w:szCs w:val="21"/>
          <w:lang w:val="ka-GE"/>
        </w:rPr>
      </w:pPr>
      <w:r w:rsidRPr="00BB6470">
        <w:rPr>
          <w:rFonts w:ascii="Sylfaen" w:hAnsi="Sylfaen" w:cs="Sylfaen"/>
          <w:b/>
          <w:sz w:val="21"/>
          <w:szCs w:val="21"/>
          <w:lang w:val="ka-GE"/>
        </w:rPr>
        <w:t>კულტურის</w:t>
      </w:r>
      <w:r w:rsidRPr="00BB6470">
        <w:rPr>
          <w:rFonts w:ascii="Sylfaen" w:hAnsi="Sylfaen"/>
          <w:b/>
          <w:sz w:val="21"/>
          <w:szCs w:val="21"/>
          <w:lang w:val="ka-GE"/>
        </w:rPr>
        <w:t xml:space="preserve"> განვითარების ხელშეწყობა</w:t>
      </w:r>
    </w:p>
    <w:p w:rsidR="00B56187" w:rsidRPr="00BB6470" w:rsidRDefault="00B56187" w:rsidP="00B56187">
      <w:pPr>
        <w:pStyle w:val="ListParagraph"/>
        <w:spacing w:after="0"/>
        <w:ind w:left="0" w:firstLine="426"/>
        <w:jc w:val="both"/>
        <w:rPr>
          <w:rFonts w:ascii="Sylfaen" w:eastAsia="Sylfaen" w:hAnsi="Sylfaen" w:cs="Sylfaen"/>
          <w:color w:val="000000"/>
          <w:sz w:val="21"/>
          <w:szCs w:val="21"/>
        </w:rPr>
      </w:pPr>
      <w:r w:rsidRPr="00BB6470">
        <w:rPr>
          <w:rFonts w:ascii="Sylfaen" w:eastAsia="Sylfaen" w:hAnsi="Sylfaen" w:cs="Sylfaen"/>
          <w:color w:val="000000"/>
          <w:sz w:val="21"/>
          <w:szCs w:val="21"/>
        </w:rPr>
        <w:tab/>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B56187" w:rsidRPr="00BB6470" w:rsidRDefault="00B56187" w:rsidP="00B56187">
      <w:pPr>
        <w:tabs>
          <w:tab w:val="left" w:pos="180"/>
          <w:tab w:val="left" w:pos="270"/>
        </w:tabs>
        <w:spacing w:after="0"/>
        <w:ind w:firstLine="567"/>
        <w:jc w:val="both"/>
        <w:rPr>
          <w:rFonts w:ascii="Sylfaen" w:eastAsia="Sylfaen" w:hAnsi="Sylfaen" w:cs="Sylfaen"/>
          <w:color w:val="000000"/>
          <w:sz w:val="21"/>
          <w:szCs w:val="21"/>
        </w:rPr>
      </w:pPr>
      <w:r w:rsidRPr="00BB6470">
        <w:rPr>
          <w:rFonts w:ascii="Sylfaen" w:eastAsia="Sylfaen" w:hAnsi="Sylfaen" w:cs="Sylfaen"/>
          <w:color w:val="000000"/>
          <w:sz w:val="21"/>
          <w:szCs w:val="21"/>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სადაც ფუნქციონირებს ფოლკლორის, ანა-ბანის, ფანდურის, ლიტერატურულ-დრამატურგიის, ინგლისურის, ფიზიკის, მათემატიკის, კომპიუტერის შემსწავლელი, ჭადრაკის და მხარეთმცოდნეობის წრეები. </w:t>
      </w:r>
    </w:p>
    <w:p w:rsidR="00B56187" w:rsidRPr="00BB6470" w:rsidRDefault="00B56187" w:rsidP="00B56187">
      <w:pPr>
        <w:pStyle w:val="ListParagraph"/>
        <w:tabs>
          <w:tab w:val="left" w:pos="450"/>
        </w:tabs>
        <w:spacing w:before="240" w:after="0" w:line="240" w:lineRule="auto"/>
        <w:ind w:left="0"/>
        <w:jc w:val="both"/>
        <w:rPr>
          <w:rFonts w:ascii="Sylfaen" w:eastAsia="Sylfaen" w:hAnsi="Sylfaen"/>
          <w:b/>
          <w:color w:val="000000"/>
          <w:sz w:val="21"/>
          <w:szCs w:val="21"/>
          <w:lang w:val="ka-GE"/>
        </w:rPr>
      </w:pPr>
      <w:r w:rsidRPr="00BB6470">
        <w:rPr>
          <w:rFonts w:ascii="Sylfaen" w:eastAsia="Sylfaen" w:hAnsi="Sylfaen" w:cs="Sylfaen"/>
          <w:b/>
          <w:color w:val="000000"/>
          <w:sz w:val="21"/>
          <w:szCs w:val="21"/>
          <w:lang w:val="ka-GE"/>
        </w:rPr>
        <w:tab/>
        <w:t>ჯანმრთელობის დაცვა და სოციალური უზრუნველყოფა</w:t>
      </w:r>
    </w:p>
    <w:p w:rsidR="00B56187" w:rsidRPr="00BB6470" w:rsidRDefault="00B56187" w:rsidP="00B56187">
      <w:pPr>
        <w:pStyle w:val="ListParagraph"/>
        <w:tabs>
          <w:tab w:val="left" w:pos="450"/>
        </w:tabs>
        <w:spacing w:before="240"/>
        <w:ind w:left="0"/>
        <w:jc w:val="both"/>
        <w:rPr>
          <w:rFonts w:ascii="Sylfaen" w:hAnsi="Sylfaen"/>
          <w:noProof/>
          <w:color w:val="000000"/>
          <w:sz w:val="21"/>
          <w:szCs w:val="21"/>
        </w:rPr>
      </w:pPr>
      <w:r w:rsidRPr="00BB6470">
        <w:rPr>
          <w:rFonts w:ascii="Sylfaen" w:hAnsi="Sylfaen"/>
          <w:noProof/>
          <w:color w:val="000000"/>
          <w:sz w:val="21"/>
          <w:szCs w:val="21"/>
          <w:lang w:val="ka-GE"/>
        </w:rPr>
        <w:tab/>
        <w:t>მოსახლეობის ჯანმრთელობის დაცვა და სოციალური უზრუნველყოფა მუნიციპალიტატის ერთ-ერთ მთავარ პრიორიტეტს წარმოადგენს.</w:t>
      </w:r>
    </w:p>
    <w:p w:rsidR="00B56187" w:rsidRPr="00BB6470" w:rsidRDefault="00B56187" w:rsidP="00DA7701">
      <w:pPr>
        <w:pStyle w:val="ListParagraph"/>
        <w:numPr>
          <w:ilvl w:val="0"/>
          <w:numId w:val="79"/>
        </w:numPr>
        <w:tabs>
          <w:tab w:val="left" w:pos="630"/>
        </w:tabs>
        <w:spacing w:before="240" w:after="0" w:line="240" w:lineRule="auto"/>
        <w:ind w:left="0" w:firstLine="540"/>
        <w:jc w:val="both"/>
        <w:rPr>
          <w:rFonts w:ascii="Sylfaen" w:hAnsi="Sylfaen" w:cs="Sylfaen"/>
          <w:b/>
          <w:noProof/>
          <w:color w:val="000000"/>
          <w:sz w:val="21"/>
          <w:szCs w:val="21"/>
          <w:lang w:val="ka-GE"/>
        </w:rPr>
      </w:pPr>
      <w:r w:rsidRPr="00BB6470">
        <w:rPr>
          <w:rFonts w:ascii="Sylfaen" w:hAnsi="Sylfaen" w:cs="Sylfaen"/>
          <w:b/>
          <w:noProof/>
          <w:color w:val="000000"/>
          <w:sz w:val="21"/>
          <w:szCs w:val="21"/>
          <w:lang w:val="ka-GE"/>
        </w:rPr>
        <w:t xml:space="preserve"> ჯანდაცვის პროგრამები </w:t>
      </w:r>
    </w:p>
    <w:p w:rsidR="00B56187" w:rsidRPr="00BB6470" w:rsidRDefault="00B56187" w:rsidP="00B56187">
      <w:pPr>
        <w:pStyle w:val="ListParagraph"/>
        <w:tabs>
          <w:tab w:val="left" w:pos="630"/>
        </w:tabs>
        <w:spacing w:before="240"/>
        <w:ind w:left="0" w:firstLine="540"/>
        <w:jc w:val="both"/>
        <w:rPr>
          <w:rFonts w:ascii="Sylfaen" w:eastAsia="Sylfaen" w:hAnsi="Sylfaen" w:cs="Sylfaen"/>
          <w:color w:val="000000"/>
          <w:sz w:val="21"/>
          <w:szCs w:val="21"/>
        </w:rPr>
      </w:pPr>
      <w:r w:rsidRPr="00BB6470">
        <w:rPr>
          <w:rFonts w:ascii="Sylfaen" w:eastAsia="Sylfaen" w:hAnsi="Sylfaen" w:cs="Sylfaen"/>
          <w:color w:val="000000"/>
          <w:sz w:val="21"/>
          <w:szCs w:val="21"/>
        </w:rPr>
        <w:t>პროგრამა ითვალისწინებს მოსახლეობის ჯანმრთელობის დაცვის მიზნით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გადამდები დაავადებების გავრცელების საწინააღმდეგო ვაქცინაცია, დეზინფექციის ღონისძიებეთა ორგანიზება, პროფილაქტიკური აცრების უზრუნველყოფა.</w:t>
      </w:r>
    </w:p>
    <w:p w:rsidR="00B56187" w:rsidRPr="00BB6470" w:rsidRDefault="00B56187" w:rsidP="00DA7701">
      <w:pPr>
        <w:pStyle w:val="ListParagraph"/>
        <w:numPr>
          <w:ilvl w:val="0"/>
          <w:numId w:val="83"/>
        </w:numPr>
        <w:spacing w:after="0" w:line="276" w:lineRule="auto"/>
        <w:ind w:left="0" w:firstLine="360"/>
        <w:jc w:val="both"/>
        <w:rPr>
          <w:rFonts w:ascii="Sylfaen" w:eastAsia="Times New Roman" w:hAnsi="Sylfaen"/>
          <w:noProof/>
          <w:sz w:val="21"/>
          <w:szCs w:val="21"/>
          <w:lang w:val="ka-GE"/>
        </w:rPr>
      </w:pPr>
      <w:r w:rsidRPr="00BB6470">
        <w:rPr>
          <w:rFonts w:ascii="Sylfaen" w:eastAsia="Times New Roman" w:hAnsi="Sylfaen"/>
          <w:b/>
          <w:noProof/>
          <w:sz w:val="21"/>
          <w:szCs w:val="21"/>
          <w:lang w:val="ka-GE"/>
        </w:rPr>
        <w:t>მოსახლეობის სოციალური უზრუნველყოფა</w:t>
      </w:r>
    </w:p>
    <w:p w:rsidR="00B56187" w:rsidRPr="00BB6470" w:rsidRDefault="00B56187" w:rsidP="00B56187">
      <w:pPr>
        <w:ind w:left="-90"/>
        <w:jc w:val="both"/>
        <w:rPr>
          <w:rFonts w:ascii="Sylfaen" w:eastAsia="Sylfaen" w:hAnsi="Sylfaen"/>
          <w:color w:val="000000"/>
          <w:sz w:val="21"/>
          <w:szCs w:val="21"/>
          <w:lang w:val="ka-GE"/>
        </w:rPr>
      </w:pPr>
      <w:r w:rsidRPr="00BB6470">
        <w:rPr>
          <w:rFonts w:ascii="Sylfaen" w:eastAsia="Sylfaen" w:hAnsi="Sylfaen" w:cs="Sylfaen"/>
          <w:color w:val="000000"/>
          <w:sz w:val="21"/>
          <w:szCs w:val="21"/>
        </w:rPr>
        <w:t xml:space="preserve">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ხანდაზმულთა სოციალური დაცვის მიზნით ფულადი შემწეობის გაცემა, დემოგრაფიული მდგომარეობის გაუმჯობესების მიზნით მრავალშვილიანი ოჯახების (3 და მეტ ბავშვზე) დახმარებას, ერთჯერადი დახმარება შვილის შეძენასთან დაკავშირებით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B56187" w:rsidRPr="00171C85" w:rsidRDefault="00B56187" w:rsidP="00B56187">
      <w:pPr>
        <w:pStyle w:val="Heading1"/>
        <w:jc w:val="center"/>
        <w:rPr>
          <w:rFonts w:ascii="Sylfaen" w:eastAsia="Sylfaen" w:hAnsi="Sylfaen" w:cs="Sylfaen"/>
          <w:b/>
          <w:bCs/>
          <w:sz w:val="24"/>
        </w:rPr>
      </w:pPr>
      <w:r w:rsidRPr="00171C85">
        <w:rPr>
          <w:rFonts w:ascii="Sylfaen" w:eastAsia="Sylfaen" w:hAnsi="Sylfaen" w:cs="Sylfaen"/>
          <w:b/>
          <w:bCs/>
          <w:sz w:val="24"/>
        </w:rPr>
        <w:t xml:space="preserve">ცაგერის მუნიციპალიტეტის პრიორიტეტები  </w:t>
      </w:r>
    </w:p>
    <w:p w:rsidR="00B56187" w:rsidRPr="00BB6470" w:rsidRDefault="00B56187" w:rsidP="00B56187">
      <w:pPr>
        <w:pStyle w:val="ListParagraph"/>
        <w:spacing w:after="0"/>
        <w:ind w:left="360"/>
        <w:jc w:val="both"/>
        <w:rPr>
          <w:rFonts w:ascii="Sylfaen" w:hAnsi="Sylfaen"/>
          <w:b/>
          <w:sz w:val="21"/>
          <w:szCs w:val="21"/>
          <w:lang w:val="ka-GE"/>
        </w:rPr>
      </w:pPr>
      <w:r w:rsidRPr="00BB6470">
        <w:rPr>
          <w:rFonts w:ascii="Sylfaen" w:hAnsi="Sylfaen"/>
          <w:b/>
          <w:sz w:val="21"/>
          <w:szCs w:val="21"/>
          <w:lang w:val="ka-GE"/>
        </w:rPr>
        <w:t>ინფრასტრუქტურის განვითარება</w:t>
      </w:r>
    </w:p>
    <w:p w:rsidR="00B56187" w:rsidRPr="00BB6470" w:rsidRDefault="00B56187" w:rsidP="00B56187">
      <w:pPr>
        <w:spacing w:after="0"/>
        <w:ind w:firstLine="360"/>
        <w:jc w:val="both"/>
        <w:rPr>
          <w:rFonts w:ascii="Sylfaen" w:hAnsi="Sylfaen"/>
          <w:sz w:val="21"/>
          <w:szCs w:val="21"/>
          <w:lang w:val="ka-GE"/>
        </w:rPr>
      </w:pPr>
      <w:r w:rsidRPr="00BB6470">
        <w:rPr>
          <w:rFonts w:ascii="Sylfaen" w:hAnsi="Sylfaen"/>
          <w:color w:val="000000" w:themeColor="text1"/>
          <w:sz w:val="21"/>
          <w:szCs w:val="21"/>
          <w:lang w:val="ka-GE"/>
        </w:rPr>
        <w:t>როგორც ყველა მაღალმთიანი რეგიონისათვის ასევე ცაგერის მუნიციპალიტეტისთვისაც დამახასიათებელი ბუნებრივ-რელიეფური პირობებიდან გამომდინარე ტრადიციულ პრობლემას წარმოადგენდა რეგიონის ინფრასტრუქტურული იერსახის გაუმჯობესება, სახელმწიფო და ადგილობრივი მნიშვნელობის გზების მდგომარეობის, მოსახლეობის სასმელი წყლით მომარაგების არსებული სისტემის, ტურისტული და საკურორტო ადგილების ინფრასტრუქტურის განვითარება, გაზიფიკაციის უზრუნველყოფის  მიზნით წინაპირობის შექმნა.</w:t>
      </w:r>
    </w:p>
    <w:p w:rsidR="00B56187" w:rsidRPr="00BB6470" w:rsidRDefault="00B56187" w:rsidP="00DA7701">
      <w:pPr>
        <w:pStyle w:val="ListParagraph"/>
        <w:numPr>
          <w:ilvl w:val="0"/>
          <w:numId w:val="87"/>
        </w:numPr>
        <w:spacing w:after="0" w:line="276" w:lineRule="auto"/>
        <w:ind w:left="0" w:firstLine="360"/>
        <w:jc w:val="both"/>
        <w:rPr>
          <w:rFonts w:ascii="Sylfaen" w:hAnsi="Sylfaen"/>
          <w:sz w:val="21"/>
          <w:szCs w:val="21"/>
          <w:lang w:val="ka-GE"/>
        </w:rPr>
      </w:pPr>
      <w:r w:rsidRPr="00BB6470">
        <w:rPr>
          <w:rFonts w:ascii="Sylfaen" w:hAnsi="Sylfaen"/>
          <w:b/>
          <w:sz w:val="21"/>
          <w:szCs w:val="21"/>
          <w:lang w:val="ka-GE"/>
        </w:rPr>
        <w:t>საგზაო ინფრასტრუქტურის განვითარება</w:t>
      </w:r>
    </w:p>
    <w:p w:rsidR="00B56187" w:rsidRPr="00BB6470" w:rsidRDefault="00B56187" w:rsidP="00B56187">
      <w:pPr>
        <w:spacing w:after="120"/>
        <w:ind w:firstLine="360"/>
        <w:jc w:val="both"/>
        <w:rPr>
          <w:rFonts w:ascii="Sylfaen" w:hAnsi="Sylfaen"/>
          <w:sz w:val="21"/>
          <w:szCs w:val="21"/>
        </w:rPr>
      </w:pPr>
      <w:r w:rsidRPr="00BB6470">
        <w:rPr>
          <w:rFonts w:ascii="Sylfaen" w:hAnsi="Sylfaen"/>
          <w:sz w:val="21"/>
          <w:szCs w:val="21"/>
          <w:lang w:val="ka-GE"/>
        </w:rPr>
        <w:t xml:space="preserve">პროგრამის </w:t>
      </w:r>
      <w:r w:rsidRPr="00BB6470">
        <w:rPr>
          <w:rFonts w:ascii="Sylfaen" w:hAnsi="Sylfaen"/>
          <w:sz w:val="21"/>
          <w:szCs w:val="21"/>
        </w:rPr>
        <w:t xml:space="preserve">მიზანია ცაგერის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w:t>
      </w:r>
      <w:r w:rsidRPr="00BB6470">
        <w:rPr>
          <w:rFonts w:ascii="Sylfaen" w:hAnsi="Sylfaen"/>
          <w:sz w:val="21"/>
          <w:szCs w:val="21"/>
        </w:rPr>
        <w:lastRenderedPageBreak/>
        <w:t>შემცირება; ავტოსატრანსპორტო საშუალებების ცვეთის შემცირება; ტურიზმის ხელშეწყობა; მოსახლეობის სოციალურ-ეკონომიკური მდგომარეობის გაუმჯობესება.</w:t>
      </w:r>
    </w:p>
    <w:p w:rsidR="00B56187" w:rsidRPr="00BB6470" w:rsidRDefault="00B56187" w:rsidP="00DA7701">
      <w:pPr>
        <w:pStyle w:val="ListParagraph"/>
        <w:numPr>
          <w:ilvl w:val="0"/>
          <w:numId w:val="87"/>
        </w:numPr>
        <w:spacing w:after="0" w:line="276" w:lineRule="auto"/>
        <w:ind w:left="0" w:firstLine="360"/>
        <w:jc w:val="both"/>
        <w:rPr>
          <w:rFonts w:ascii="Sylfaen" w:hAnsi="Sylfaen"/>
          <w:sz w:val="21"/>
          <w:szCs w:val="21"/>
          <w:lang w:val="ka-GE"/>
        </w:rPr>
      </w:pPr>
      <w:r w:rsidRPr="00BB6470">
        <w:rPr>
          <w:rFonts w:ascii="Sylfaen" w:hAnsi="Sylfaen"/>
          <w:b/>
          <w:sz w:val="21"/>
          <w:szCs w:val="21"/>
          <w:lang w:val="ka-GE"/>
        </w:rPr>
        <w:t>წყლის სისტემების განვითარება</w:t>
      </w:r>
    </w:p>
    <w:p w:rsidR="00B56187" w:rsidRPr="00BB6470" w:rsidRDefault="00B56187" w:rsidP="00B56187">
      <w:pPr>
        <w:spacing w:after="120"/>
        <w:ind w:firstLine="360"/>
        <w:jc w:val="both"/>
        <w:rPr>
          <w:rFonts w:ascii="Sylfaen" w:hAnsi="Sylfaen"/>
          <w:sz w:val="21"/>
          <w:szCs w:val="21"/>
        </w:rPr>
      </w:pPr>
      <w:r w:rsidRPr="00BB6470">
        <w:rPr>
          <w:rFonts w:ascii="Sylfaen" w:hAnsi="Sylfaen"/>
          <w:sz w:val="21"/>
          <w:szCs w:val="21"/>
        </w:rPr>
        <w:t>მუნიციპალიტეტის მოსახლეობის სასმელი წყლის უწყევტი მომარაგება მუნიციპალიტეტის ერთ-ერთ ძირითად პრიორიტეტს წარმოადგენს. ამ მიზნით ცაგერის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w:t>
      </w:r>
    </w:p>
    <w:p w:rsidR="00B56187" w:rsidRPr="00BB6470" w:rsidRDefault="00B56187" w:rsidP="00DA7701">
      <w:pPr>
        <w:pStyle w:val="ListParagraph"/>
        <w:numPr>
          <w:ilvl w:val="0"/>
          <w:numId w:val="87"/>
        </w:numPr>
        <w:spacing w:after="0" w:line="276" w:lineRule="auto"/>
        <w:ind w:left="0" w:firstLine="360"/>
        <w:jc w:val="both"/>
        <w:rPr>
          <w:rFonts w:ascii="Sylfaen" w:hAnsi="Sylfaen"/>
          <w:sz w:val="21"/>
          <w:szCs w:val="21"/>
          <w:lang w:val="ka-GE"/>
        </w:rPr>
      </w:pPr>
      <w:r w:rsidRPr="00BB6470">
        <w:rPr>
          <w:rFonts w:ascii="Sylfaen" w:hAnsi="Sylfaen"/>
          <w:b/>
          <w:sz w:val="21"/>
          <w:szCs w:val="21"/>
          <w:lang w:val="ka-GE"/>
        </w:rPr>
        <w:t>გარე განათება</w:t>
      </w:r>
    </w:p>
    <w:p w:rsidR="00B56187" w:rsidRPr="00BB6470" w:rsidRDefault="00B56187" w:rsidP="00B56187">
      <w:pPr>
        <w:spacing w:after="120"/>
        <w:ind w:firstLine="360"/>
        <w:jc w:val="both"/>
        <w:rPr>
          <w:rFonts w:ascii="Sylfaen" w:hAnsi="Sylfaen"/>
          <w:sz w:val="21"/>
          <w:szCs w:val="21"/>
        </w:rPr>
      </w:pPr>
      <w:r w:rsidRPr="00BB6470">
        <w:rPr>
          <w:rFonts w:ascii="Sylfaen" w:hAnsi="Sylfaen"/>
          <w:sz w:val="21"/>
          <w:szCs w:val="21"/>
          <w:lang w:val="ka-GE"/>
        </w:rPr>
        <w:t xml:space="preserve">პროგრამის ითვალისწინებს </w:t>
      </w:r>
      <w:r w:rsidRPr="00BB6470">
        <w:rPr>
          <w:rFonts w:ascii="Sylfaen" w:hAnsi="Sylfaen"/>
          <w:sz w:val="21"/>
          <w:szCs w:val="21"/>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r w:rsidRPr="00BB6470">
        <w:rPr>
          <w:rFonts w:ascii="Sylfaen" w:hAnsi="Sylfaen"/>
          <w:sz w:val="21"/>
          <w:szCs w:val="21"/>
          <w:lang w:val="ka-GE"/>
        </w:rPr>
        <w:t>ს</w:t>
      </w:r>
      <w:r w:rsidRPr="00BB6470">
        <w:rPr>
          <w:rFonts w:ascii="Sylfaen" w:hAnsi="Sylfaen"/>
          <w:sz w:val="21"/>
          <w:szCs w:val="21"/>
        </w:rPr>
        <w:t>;</w:t>
      </w:r>
      <w:r w:rsidRPr="00BB6470">
        <w:rPr>
          <w:rFonts w:ascii="Sylfaen" w:hAnsi="Sylfaen"/>
          <w:sz w:val="21"/>
          <w:szCs w:val="21"/>
          <w:lang w:val="ka-GE"/>
        </w:rPr>
        <w:t xml:space="preserve"> </w:t>
      </w:r>
      <w:r w:rsidRPr="00BB6470">
        <w:rPr>
          <w:rFonts w:ascii="Sylfaen" w:hAnsi="Sylfaen"/>
          <w:sz w:val="21"/>
          <w:szCs w:val="21"/>
        </w:rPr>
        <w:t>მთელი წლის მანძილზე გარე განათების სისტემის გამართული ფუნქციონირება</w:t>
      </w:r>
      <w:r w:rsidRPr="00BB6470">
        <w:rPr>
          <w:rFonts w:ascii="Sylfaen" w:hAnsi="Sylfaen"/>
          <w:sz w:val="21"/>
          <w:szCs w:val="21"/>
          <w:lang w:val="ka-GE"/>
        </w:rPr>
        <w:t>ს</w:t>
      </w:r>
      <w:r w:rsidRPr="00BB6470">
        <w:rPr>
          <w:rFonts w:ascii="Sylfaen" w:hAnsi="Sylfaen"/>
          <w:sz w:val="21"/>
          <w:szCs w:val="21"/>
        </w:rPr>
        <w:t>;</w:t>
      </w:r>
      <w:r w:rsidRPr="00BB6470">
        <w:rPr>
          <w:rFonts w:ascii="Sylfaen" w:hAnsi="Sylfaen"/>
          <w:sz w:val="21"/>
          <w:szCs w:val="21"/>
          <w:lang w:val="ka-GE"/>
        </w:rPr>
        <w:t xml:space="preserve"> </w:t>
      </w:r>
      <w:r w:rsidRPr="00BB6470">
        <w:rPr>
          <w:rFonts w:ascii="Sylfaen" w:hAnsi="Sylfaen"/>
          <w:sz w:val="21"/>
          <w:szCs w:val="21"/>
        </w:rPr>
        <w:t>პერიოდულად წარმოქმნილი შეფერხებების დროული აღმოფხვრა</w:t>
      </w:r>
      <w:r w:rsidRPr="00BB6470">
        <w:rPr>
          <w:rFonts w:ascii="Sylfaen" w:hAnsi="Sylfaen"/>
          <w:sz w:val="21"/>
          <w:szCs w:val="21"/>
          <w:lang w:val="ka-GE"/>
        </w:rPr>
        <w:t>ს</w:t>
      </w:r>
      <w:r w:rsidRPr="00BB6470">
        <w:rPr>
          <w:rFonts w:ascii="Sylfaen" w:hAnsi="Sylfaen"/>
          <w:sz w:val="21"/>
          <w:szCs w:val="21"/>
        </w:rPr>
        <w:t>.</w:t>
      </w:r>
    </w:p>
    <w:p w:rsidR="00B56187" w:rsidRPr="00BB6470" w:rsidRDefault="00B56187" w:rsidP="00DA7701">
      <w:pPr>
        <w:pStyle w:val="ListParagraph"/>
        <w:numPr>
          <w:ilvl w:val="0"/>
          <w:numId w:val="87"/>
        </w:numPr>
        <w:tabs>
          <w:tab w:val="left" w:pos="360"/>
        </w:tabs>
        <w:spacing w:after="0" w:line="276" w:lineRule="auto"/>
        <w:ind w:left="0" w:firstLine="360"/>
        <w:jc w:val="both"/>
        <w:rPr>
          <w:rFonts w:ascii="Sylfaen" w:hAnsi="Sylfaen"/>
          <w:sz w:val="21"/>
          <w:szCs w:val="21"/>
          <w:lang w:val="ka-GE"/>
        </w:rPr>
      </w:pPr>
      <w:r w:rsidRPr="00BB6470">
        <w:rPr>
          <w:rFonts w:ascii="Sylfaen" w:hAnsi="Sylfaen"/>
          <w:b/>
          <w:sz w:val="21"/>
          <w:szCs w:val="21"/>
          <w:lang w:val="ka-GE"/>
        </w:rPr>
        <w:t>კეთილმოწყობა</w:t>
      </w:r>
    </w:p>
    <w:p w:rsidR="00B56187" w:rsidRPr="00BB6470" w:rsidRDefault="00B56187" w:rsidP="00B56187">
      <w:pPr>
        <w:tabs>
          <w:tab w:val="left" w:pos="360"/>
        </w:tabs>
        <w:spacing w:after="0"/>
        <w:ind w:firstLine="360"/>
        <w:jc w:val="both"/>
        <w:rPr>
          <w:rFonts w:ascii="Sylfaen" w:hAnsi="Sylfaen"/>
          <w:sz w:val="21"/>
          <w:szCs w:val="21"/>
          <w:lang w:val="ka-GE"/>
        </w:rPr>
      </w:pPr>
      <w:r w:rsidRPr="00BB6470">
        <w:rPr>
          <w:rFonts w:ascii="Sylfaen" w:hAnsi="Sylfaen"/>
          <w:sz w:val="21"/>
          <w:szCs w:val="21"/>
          <w:lang w:val="ka-GE"/>
        </w:rPr>
        <w:t xml:space="preserve">ქვეპროგრამა ითვალისწინებს მუნიციპალიტეტში არსებული სკვერებისა და პარკების კეთილმოწყობის სამუშაოების შესრულებას, გამწვანების ზოლებში ყვავილებისა და სხვა დეკორატიული მცენარეების განაშენიანება. </w:t>
      </w:r>
    </w:p>
    <w:p w:rsidR="00B56187" w:rsidRPr="00BB6470" w:rsidRDefault="00B56187" w:rsidP="00DA7701">
      <w:pPr>
        <w:pStyle w:val="ListParagraph"/>
        <w:numPr>
          <w:ilvl w:val="0"/>
          <w:numId w:val="87"/>
        </w:numPr>
        <w:tabs>
          <w:tab w:val="left" w:pos="360"/>
        </w:tabs>
        <w:spacing w:after="0" w:line="276" w:lineRule="auto"/>
        <w:ind w:left="360"/>
        <w:jc w:val="both"/>
        <w:rPr>
          <w:rFonts w:ascii="Sylfaen" w:hAnsi="Sylfaen"/>
          <w:sz w:val="21"/>
          <w:szCs w:val="21"/>
          <w:lang w:val="ka-GE"/>
        </w:rPr>
      </w:pPr>
      <w:r w:rsidRPr="00BB6470">
        <w:rPr>
          <w:rFonts w:ascii="Sylfaen" w:hAnsi="Sylfaen" w:cs="Sylfaen"/>
          <w:b/>
          <w:sz w:val="21"/>
          <w:szCs w:val="21"/>
          <w:lang w:val="ka-GE"/>
        </w:rPr>
        <w:t>სანიაღვრე</w:t>
      </w:r>
      <w:r w:rsidRPr="00BB6470">
        <w:rPr>
          <w:rFonts w:ascii="Sylfaen" w:hAnsi="Sylfaen"/>
          <w:b/>
          <w:sz w:val="21"/>
          <w:szCs w:val="21"/>
          <w:lang w:val="ka-GE"/>
        </w:rPr>
        <w:t xml:space="preserve"> არხების , სარწყავი არხების და ნაპირსამაგრი ნაგებობების მშენებლობა /რეაბილიტაცია</w:t>
      </w:r>
    </w:p>
    <w:p w:rsidR="00B56187" w:rsidRPr="00BB6470" w:rsidRDefault="00B56187" w:rsidP="00B56187">
      <w:pPr>
        <w:tabs>
          <w:tab w:val="left" w:pos="360"/>
        </w:tabs>
        <w:spacing w:after="0"/>
        <w:ind w:firstLine="360"/>
        <w:jc w:val="both"/>
        <w:rPr>
          <w:rFonts w:ascii="Sylfaen" w:hAnsi="Sylfaen"/>
          <w:sz w:val="21"/>
          <w:szCs w:val="21"/>
        </w:rPr>
      </w:pPr>
      <w:r w:rsidRPr="00BB6470">
        <w:rPr>
          <w:rFonts w:ascii="Sylfaen" w:hAnsi="Sylfaen"/>
          <w:sz w:val="21"/>
          <w:szCs w:val="21"/>
        </w:rPr>
        <w:t>პროგრამის ფარგლებში დაგეგმილია ცაგერის მუნიციპალიტეტის სხვადასხვა ტერიტორიაზე სანიაღვრე არხების მოწყობის , ნაპირსამაგრი სამუშაობის და სხვა ინფრასტრუქტურული პროექტების განხორციელება .</w:t>
      </w:r>
    </w:p>
    <w:p w:rsidR="00B56187" w:rsidRPr="00BB6470" w:rsidRDefault="00B56187" w:rsidP="00B56187">
      <w:pPr>
        <w:pStyle w:val="ListParagraph"/>
        <w:tabs>
          <w:tab w:val="left" w:pos="360"/>
        </w:tabs>
        <w:spacing w:after="0"/>
        <w:ind w:left="360"/>
        <w:jc w:val="both"/>
        <w:rPr>
          <w:rFonts w:ascii="Sylfaen" w:hAnsi="Sylfaen"/>
          <w:b/>
          <w:sz w:val="21"/>
          <w:szCs w:val="21"/>
          <w:lang w:val="ka-GE"/>
        </w:rPr>
      </w:pPr>
      <w:r w:rsidRPr="00BB6470">
        <w:rPr>
          <w:rFonts w:ascii="Sylfaen" w:hAnsi="Sylfaen" w:cs="Sylfaen"/>
          <w:b/>
          <w:sz w:val="21"/>
          <w:szCs w:val="21"/>
          <w:lang w:val="ka-GE"/>
        </w:rPr>
        <w:t>დასუფთავება და გარემოს დაცვა</w:t>
      </w:r>
    </w:p>
    <w:p w:rsidR="00B56187" w:rsidRPr="00BB6470" w:rsidRDefault="00B56187" w:rsidP="00B56187">
      <w:pPr>
        <w:tabs>
          <w:tab w:val="left" w:pos="360"/>
        </w:tabs>
        <w:spacing w:after="0"/>
        <w:ind w:firstLine="360"/>
        <w:jc w:val="both"/>
        <w:rPr>
          <w:rFonts w:ascii="Sylfaen" w:eastAsia="Times New Roman" w:hAnsi="Sylfaen" w:cs="Sylfaen"/>
          <w:sz w:val="21"/>
          <w:szCs w:val="21"/>
          <w:lang w:val="ka-GE" w:eastAsia="ru-RU"/>
        </w:rPr>
      </w:pPr>
      <w:r w:rsidRPr="00BB6470">
        <w:rPr>
          <w:rFonts w:ascii="Sylfaen" w:eastAsia="Times New Roman" w:hAnsi="Sylfaen" w:cs="Sylfaen"/>
          <w:sz w:val="21"/>
          <w:szCs w:val="21"/>
          <w:lang w:val="ka-GE" w:eastAsia="ru-RU"/>
        </w:rPr>
        <w:t>ცაგერის მუნიციპალიტეტის ტერიტორიაზე მიღწეული იქნება სისუფთავის და სანიტარიული მდგომარეობის მაღალი დონე. მთელი წლის მანძილზე შეუფერხებლად განხორციელდება ცაგერის მუნიციპალიტეტის დასუფთავება და ქალაქიდან ნარჩენების გატანა; მუნიციპალიტეტის ტერიტორიაზე განთავსებული საზოგადოებრივ ტუალტებში დაცული იქნება ჰიგიენური ნორმები. ქალაქისა და მუნიციპალიტეტის ტერიტორიებზე დაირგვება ნარგავები; მოხდება მათი მორწყვა, შხამქიმიკატების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w:t>
      </w:r>
    </w:p>
    <w:p w:rsidR="00B56187" w:rsidRPr="00BB6470" w:rsidRDefault="00B56187" w:rsidP="00B56187">
      <w:pPr>
        <w:pStyle w:val="ListParagraph"/>
        <w:tabs>
          <w:tab w:val="left" w:pos="360"/>
        </w:tabs>
        <w:spacing w:after="0"/>
        <w:ind w:left="360"/>
        <w:jc w:val="both"/>
        <w:rPr>
          <w:rFonts w:ascii="Sylfaen" w:hAnsi="Sylfaen"/>
          <w:b/>
          <w:sz w:val="21"/>
          <w:szCs w:val="21"/>
          <w:lang w:val="ka-GE"/>
        </w:rPr>
      </w:pPr>
      <w:r w:rsidRPr="00BB6470">
        <w:rPr>
          <w:rFonts w:ascii="Sylfaen" w:hAnsi="Sylfaen" w:cs="Sylfaen"/>
          <w:b/>
          <w:sz w:val="21"/>
          <w:szCs w:val="21"/>
          <w:lang w:val="ka-GE"/>
        </w:rPr>
        <w:t>განათლება</w:t>
      </w:r>
    </w:p>
    <w:p w:rsidR="00B56187" w:rsidRPr="00BB6470" w:rsidRDefault="00B56187" w:rsidP="00B56187">
      <w:pPr>
        <w:spacing w:after="0"/>
        <w:jc w:val="both"/>
        <w:rPr>
          <w:rFonts w:ascii="Sylfaen" w:eastAsia="Times New Roman" w:hAnsi="Sylfaen" w:cs="Sylfaen"/>
          <w:sz w:val="21"/>
          <w:szCs w:val="21"/>
          <w:lang w:val="ka-GE" w:eastAsia="ru-RU"/>
        </w:rPr>
      </w:pPr>
      <w:r w:rsidRPr="00BB6470">
        <w:rPr>
          <w:rFonts w:ascii="Sylfaen" w:eastAsia="Times New Roman" w:hAnsi="Sylfaen" w:cs="Sylfaen"/>
          <w:sz w:val="21"/>
          <w:szCs w:val="21"/>
          <w:lang w:val="ka-GE" w:eastAsia="ru-RU"/>
        </w:rPr>
        <w:t>მომავალი</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თაობების</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აღზრდის</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მიმართულებით</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მნიშვნელოვანი</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როლი</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ენიჭება</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სკოლამდელ</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განათლებას</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რაც</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ერთ</w:t>
      </w:r>
      <w:r w:rsidRPr="00BB6470">
        <w:rPr>
          <w:rFonts w:ascii="Sylfaen" w:eastAsia="Times New Roman" w:hAnsi="Sylfaen"/>
          <w:sz w:val="21"/>
          <w:szCs w:val="21"/>
          <w:lang w:val="ka-GE" w:eastAsia="ru-RU"/>
        </w:rPr>
        <w:t>-</w:t>
      </w:r>
      <w:r w:rsidRPr="00BB6470">
        <w:rPr>
          <w:rFonts w:ascii="Sylfaen" w:eastAsia="Times New Roman" w:hAnsi="Sylfaen" w:cs="Sylfaen"/>
          <w:sz w:val="21"/>
          <w:szCs w:val="21"/>
          <w:lang w:val="ka-GE" w:eastAsia="ru-RU"/>
        </w:rPr>
        <w:t>ერთ</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პრიორიტეტს</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წარმოადგენს</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რომლის</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ფარგლებში</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მომდევნო</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წლებში</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განხორციელდება</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საბავშვო</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ბაღების</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ფუნქციონირებისათვის</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საჭირო</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ხარჯების</w:t>
      </w:r>
      <w:r w:rsidRPr="00BB6470">
        <w:rPr>
          <w:rFonts w:ascii="Sylfaen" w:eastAsia="Times New Roman" w:hAnsi="Sylfaen"/>
          <w:sz w:val="21"/>
          <w:szCs w:val="21"/>
          <w:lang w:val="ka-GE" w:eastAsia="ru-RU"/>
        </w:rPr>
        <w:t xml:space="preserve"> </w:t>
      </w:r>
      <w:r w:rsidRPr="00BB6470">
        <w:rPr>
          <w:rFonts w:ascii="Sylfaen" w:eastAsia="Times New Roman" w:hAnsi="Sylfaen" w:cs="Sylfaen"/>
          <w:sz w:val="21"/>
          <w:szCs w:val="21"/>
          <w:lang w:val="ka-GE" w:eastAsia="ru-RU"/>
        </w:rPr>
        <w:t xml:space="preserve">დაფინანსება.  </w:t>
      </w:r>
    </w:p>
    <w:p w:rsidR="00B56187" w:rsidRPr="00BB6470" w:rsidRDefault="00B56187" w:rsidP="00B56187">
      <w:pPr>
        <w:pStyle w:val="ListParagraph"/>
        <w:spacing w:after="0"/>
        <w:ind w:left="360"/>
        <w:jc w:val="both"/>
        <w:rPr>
          <w:rFonts w:ascii="Sylfaen" w:eastAsia="Times New Roman" w:hAnsi="Sylfaen"/>
          <w:b/>
          <w:sz w:val="21"/>
          <w:szCs w:val="21"/>
          <w:lang w:val="ka-GE" w:eastAsia="ru-RU"/>
        </w:rPr>
      </w:pPr>
      <w:r w:rsidRPr="00BB6470">
        <w:rPr>
          <w:rFonts w:ascii="Sylfaen" w:eastAsia="Times New Roman" w:hAnsi="Sylfaen" w:cs="Sylfaen"/>
          <w:b/>
          <w:sz w:val="21"/>
          <w:szCs w:val="21"/>
          <w:lang w:val="ka-GE" w:eastAsia="ru-RU"/>
        </w:rPr>
        <w:t>კულტურა</w:t>
      </w:r>
      <w:r w:rsidRPr="00BB6470">
        <w:rPr>
          <w:rFonts w:ascii="Sylfaen" w:eastAsia="Times New Roman" w:hAnsi="Sylfaen"/>
          <w:b/>
          <w:sz w:val="21"/>
          <w:szCs w:val="21"/>
          <w:lang w:val="ka-GE" w:eastAsia="ru-RU"/>
        </w:rPr>
        <w:t>, ახალგაზრდობა და სპორტი</w:t>
      </w:r>
    </w:p>
    <w:p w:rsidR="00B56187" w:rsidRPr="00BB6470" w:rsidRDefault="00B56187" w:rsidP="00B56187">
      <w:pPr>
        <w:spacing w:after="0"/>
        <w:ind w:firstLine="360"/>
        <w:jc w:val="both"/>
        <w:rPr>
          <w:rFonts w:ascii="Sylfaen" w:hAnsi="Sylfaen" w:cs="Sylfaen"/>
          <w:color w:val="000000"/>
          <w:sz w:val="21"/>
          <w:szCs w:val="21"/>
        </w:rPr>
      </w:pPr>
      <w:r w:rsidRPr="00BB6470">
        <w:rPr>
          <w:rFonts w:ascii="Sylfaen" w:hAnsi="Sylfaen"/>
          <w:color w:val="000000"/>
          <w:sz w:val="21"/>
          <w:szCs w:val="21"/>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სპორტული და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w:t>
      </w:r>
    </w:p>
    <w:p w:rsidR="00B56187" w:rsidRPr="00BB6470" w:rsidRDefault="00B56187" w:rsidP="00DA7701">
      <w:pPr>
        <w:pStyle w:val="ListParagraph"/>
        <w:numPr>
          <w:ilvl w:val="0"/>
          <w:numId w:val="87"/>
        </w:numPr>
        <w:spacing w:after="0" w:line="276" w:lineRule="auto"/>
        <w:ind w:left="0" w:firstLine="360"/>
        <w:jc w:val="both"/>
        <w:rPr>
          <w:rFonts w:ascii="Sylfaen" w:eastAsia="Times New Roman" w:hAnsi="Sylfaen"/>
          <w:sz w:val="21"/>
          <w:szCs w:val="21"/>
          <w:lang w:val="ka-GE" w:eastAsia="ru-RU"/>
        </w:rPr>
      </w:pPr>
      <w:r w:rsidRPr="00BB6470">
        <w:rPr>
          <w:rFonts w:ascii="Sylfaen" w:eastAsia="Sylfaen" w:hAnsi="Sylfaen" w:cs="Sylfaen"/>
          <w:b/>
          <w:color w:val="000000"/>
          <w:sz w:val="21"/>
          <w:szCs w:val="21"/>
          <w:lang w:val="ka-GE"/>
        </w:rPr>
        <w:t>სპორტის</w:t>
      </w:r>
      <w:r w:rsidRPr="00BB6470">
        <w:rPr>
          <w:rFonts w:ascii="Sylfaen" w:eastAsia="Sylfaen" w:hAnsi="Sylfaen"/>
          <w:b/>
          <w:color w:val="000000"/>
          <w:sz w:val="21"/>
          <w:szCs w:val="21"/>
          <w:lang w:val="ka-GE"/>
        </w:rPr>
        <w:t xml:space="preserve"> განვითარების ხელშეწყობა </w:t>
      </w:r>
    </w:p>
    <w:p w:rsidR="00B56187" w:rsidRPr="00BB6470" w:rsidRDefault="00B56187" w:rsidP="00B56187">
      <w:pPr>
        <w:spacing w:after="0"/>
        <w:ind w:firstLine="360"/>
        <w:jc w:val="both"/>
        <w:rPr>
          <w:rFonts w:ascii="Sylfaen" w:eastAsia="Sylfaen" w:hAnsi="Sylfaen"/>
          <w:color w:val="000000"/>
          <w:sz w:val="21"/>
          <w:szCs w:val="21"/>
          <w:lang w:val="ka-GE"/>
        </w:rPr>
      </w:pPr>
      <w:r w:rsidRPr="00BB6470">
        <w:rPr>
          <w:rFonts w:ascii="Sylfaen" w:eastAsia="Sylfaen" w:hAnsi="Sylfaen" w:cs="Sylfaen"/>
          <w:color w:val="000000"/>
          <w:sz w:val="21"/>
          <w:szCs w:val="21"/>
          <w:lang w:val="ka-GE"/>
        </w:rPr>
        <w:t>ქვეპროგრა</w:t>
      </w:r>
      <w:r w:rsidRPr="00BB6470">
        <w:rPr>
          <w:rFonts w:ascii="Sylfaen" w:eastAsia="Sylfaen" w:hAnsi="Sylfaen"/>
          <w:color w:val="000000"/>
          <w:sz w:val="21"/>
          <w:szCs w:val="21"/>
          <w:lang w:val="ka-GE"/>
        </w:rPr>
        <w:t xml:space="preserve">მის ფარგლებში  განხორციელდება ცაგერის კომპლექსური–სასპორტო სკოლისა და საფეხბურთო კლუბი „ხვამლი“სდაფინანსება. სპორტსმენებისათვის შეიქმნება შესაბამისი სავარჯიშო პირობები და მოხდება ნიჭიერი სპორტსმენების წახალისება. 2020 წლის განმავლობაში პროგრამის ფარგლებში სპორტის სხვადასხვა სახეობაში გაიმართება შეჯიბრებები: ქართულ ჭიდაობაში, ქალთა და ვაჟთა ფრენბურთში, კალათბურთში, მძლეოსნობაში, ფეხბურთში, მკლავჭიდში, ჭადრაკსა და შაშში. </w:t>
      </w:r>
    </w:p>
    <w:p w:rsidR="00B56187" w:rsidRPr="00BB6470" w:rsidRDefault="00B56187" w:rsidP="00DA7701">
      <w:pPr>
        <w:pStyle w:val="ListParagraph"/>
        <w:numPr>
          <w:ilvl w:val="0"/>
          <w:numId w:val="87"/>
        </w:numPr>
        <w:spacing w:after="0" w:line="276" w:lineRule="auto"/>
        <w:ind w:left="360"/>
        <w:jc w:val="both"/>
        <w:rPr>
          <w:rFonts w:ascii="Sylfaen" w:eastAsia="Times New Roman" w:hAnsi="Sylfaen"/>
          <w:sz w:val="21"/>
          <w:szCs w:val="21"/>
          <w:lang w:val="ka-GE" w:eastAsia="ru-RU"/>
        </w:rPr>
      </w:pPr>
      <w:r w:rsidRPr="00BB6470">
        <w:rPr>
          <w:rFonts w:ascii="Sylfaen" w:eastAsia="Sylfaen" w:hAnsi="Sylfaen" w:cs="Sylfaen"/>
          <w:b/>
          <w:color w:val="000000"/>
          <w:sz w:val="21"/>
          <w:szCs w:val="21"/>
          <w:lang w:val="ka-GE"/>
        </w:rPr>
        <w:t>კულტურის</w:t>
      </w:r>
      <w:r w:rsidRPr="00BB6470">
        <w:rPr>
          <w:rFonts w:ascii="Sylfaen" w:eastAsia="Sylfaen" w:hAnsi="Sylfaen"/>
          <w:b/>
          <w:color w:val="000000"/>
          <w:sz w:val="21"/>
          <w:szCs w:val="21"/>
          <w:lang w:val="ka-GE"/>
        </w:rPr>
        <w:t xml:space="preserve"> განვითარების ხელშეწყობა </w:t>
      </w:r>
    </w:p>
    <w:p w:rsidR="00B56187" w:rsidRPr="00BB6470" w:rsidRDefault="00B56187" w:rsidP="00B56187">
      <w:pPr>
        <w:spacing w:after="0"/>
        <w:ind w:firstLine="360"/>
        <w:jc w:val="both"/>
        <w:rPr>
          <w:rFonts w:ascii="Sylfaen" w:eastAsia="Sylfaen" w:hAnsi="Sylfaen"/>
          <w:color w:val="000000"/>
          <w:sz w:val="21"/>
          <w:szCs w:val="21"/>
          <w:lang w:val="ka-GE"/>
        </w:rPr>
      </w:pPr>
      <w:r w:rsidRPr="00BB6470">
        <w:rPr>
          <w:rFonts w:ascii="Sylfaen" w:eastAsia="Sylfaen" w:hAnsi="Sylfaen" w:cs="Sylfaen"/>
          <w:color w:val="000000"/>
          <w:sz w:val="21"/>
          <w:szCs w:val="21"/>
          <w:lang w:val="ka-GE"/>
        </w:rPr>
        <w:lastRenderedPageBreak/>
        <w:t>მუნიციპალიტეტის</w:t>
      </w:r>
      <w:r w:rsidRPr="00BB6470">
        <w:rPr>
          <w:rFonts w:ascii="Sylfaen" w:eastAsia="Sylfaen" w:hAnsi="Sylfaen"/>
          <w:color w:val="000000"/>
          <w:sz w:val="21"/>
          <w:szCs w:val="21"/>
          <w:lang w:val="ka-GE"/>
        </w:rPr>
        <w:t xml:space="preserve"> კულტურული ტრადიციების დაცვის მიზნით ქვეპროგრამის ფარგლებში გაგრძელდება  კულტურული ობიექტების ფინანსური მხარდაჭერა, კერძოდ: ცაგერის კულტურის ცენტრის სუბსიდირება; მუზეუმისა  და გალერეის ხელშეწყობა, რომლის მიზანია ცაგერის ისტორიული მუზეუმის და სურათების გალერეის  დაფინანსება. მუსიკალური სკოლის დაფინანსება, სადაც აღსაზრდელები ეტაპობრივად იღებენ კლასიკურ მუსიკალურ განათლებას; სამხატვრო სკოლის დაფინანსება; ბიბლიოთეკების დაფინანსება; მოსწავლე ახალგაზრდობის სახლის ხელშეწყობა. ჩატარდება სხვადასხვა საგანმანათლებლო წრეებში. </w:t>
      </w:r>
      <w:r w:rsidRPr="00BB6470">
        <w:rPr>
          <w:rFonts w:ascii="Sylfaen" w:eastAsia="Sylfaen" w:hAnsi="Sylfaen" w:cs="Sylfaen"/>
          <w:color w:val="000000"/>
          <w:sz w:val="21"/>
          <w:szCs w:val="21"/>
          <w:lang w:val="ka-GE"/>
        </w:rPr>
        <w:t xml:space="preserve">რელიგიის ხელშეწყობის მიზნით </w:t>
      </w:r>
      <w:r w:rsidRPr="00BB6470">
        <w:rPr>
          <w:rFonts w:ascii="Sylfaen" w:eastAsia="Sylfaen" w:hAnsi="Sylfaen"/>
          <w:color w:val="000000"/>
          <w:sz w:val="21"/>
          <w:szCs w:val="21"/>
          <w:lang w:val="ka-GE"/>
        </w:rPr>
        <w:t>მუნიციპალიტეტში  წელიწადში ორჯერ, თებერვალსა და აგვისტოში, აღინიშნება მსოფლიო მართლმადიდებლურ სამყაროში ერთ–ერთი უდიდესი წმინდანის წმ. მაქსიმე აღმსარებლის დღესასწაული. პროგრამის ფარგლებში დაფინანსდება აღნინულ დღესასწაულთან დაკავშირებული  ხარჯები.</w:t>
      </w:r>
    </w:p>
    <w:p w:rsidR="00B56187" w:rsidRPr="00BB6470" w:rsidRDefault="00B56187" w:rsidP="00B56187">
      <w:pPr>
        <w:pStyle w:val="ListParagraph"/>
        <w:spacing w:after="0"/>
        <w:ind w:left="360"/>
        <w:jc w:val="both"/>
        <w:rPr>
          <w:rFonts w:ascii="Sylfaen" w:eastAsia="Sylfaen" w:hAnsi="Sylfaen"/>
          <w:color w:val="000000"/>
          <w:sz w:val="21"/>
          <w:szCs w:val="21"/>
          <w:lang w:val="ka-GE"/>
        </w:rPr>
      </w:pPr>
      <w:r w:rsidRPr="00BB6470">
        <w:rPr>
          <w:rFonts w:ascii="Sylfaen" w:eastAsia="Sylfaen" w:hAnsi="Sylfaen" w:cs="Sylfaen"/>
          <w:b/>
          <w:color w:val="000000"/>
          <w:sz w:val="21"/>
          <w:szCs w:val="21"/>
          <w:lang w:val="ka-GE"/>
        </w:rPr>
        <w:t>ჯანმრთელობის დაცვა და სოციალური უზრუნველყოფა</w:t>
      </w:r>
    </w:p>
    <w:p w:rsidR="00B56187" w:rsidRPr="00BB6470" w:rsidRDefault="00B56187" w:rsidP="00B56187">
      <w:pPr>
        <w:spacing w:after="0"/>
        <w:ind w:firstLine="360"/>
        <w:jc w:val="both"/>
        <w:rPr>
          <w:rFonts w:ascii="Sylfaen" w:hAnsi="Sylfaen"/>
          <w:color w:val="000000"/>
          <w:sz w:val="21"/>
          <w:szCs w:val="21"/>
        </w:rPr>
      </w:pPr>
      <w:r w:rsidRPr="00BB6470">
        <w:rPr>
          <w:rFonts w:ascii="Sylfaen" w:hAnsi="Sylfaen"/>
          <w:color w:val="000000"/>
          <w:sz w:val="21"/>
          <w:szCs w:val="21"/>
          <w:lang w:val="ka-GE"/>
        </w:rPr>
        <w:t>მუნიციპალიტეტის ერთ-ერთ ძირითად პრიორიტეტს  წარმოადგენს ჯანმრთელობის დაცვა და სოციალური უზრუნველყოფის სფერო. იგი დაფუძნებულია ბენეფიციართა მიზნობრივ დახმარებებზე. დაგეგმილი ღონისძიებები უზრუნველყოფენენ მის შემდგომ განხორციელებას არსებული ფინანსური რესურსების ფარგლებში.</w:t>
      </w:r>
    </w:p>
    <w:p w:rsidR="00B56187" w:rsidRPr="00BB6470" w:rsidRDefault="00B56187" w:rsidP="00DA7701">
      <w:pPr>
        <w:pStyle w:val="ListParagraph"/>
        <w:numPr>
          <w:ilvl w:val="0"/>
          <w:numId w:val="87"/>
        </w:numPr>
        <w:spacing w:after="0" w:line="276" w:lineRule="auto"/>
        <w:ind w:left="0" w:firstLine="360"/>
        <w:jc w:val="both"/>
        <w:rPr>
          <w:rFonts w:ascii="Sylfaen" w:eastAsia="Times New Roman" w:hAnsi="Sylfaen"/>
          <w:noProof/>
          <w:sz w:val="21"/>
          <w:szCs w:val="21"/>
          <w:lang w:val="ka-GE"/>
        </w:rPr>
      </w:pPr>
      <w:r w:rsidRPr="00BB6470">
        <w:rPr>
          <w:rFonts w:ascii="Sylfaen" w:eastAsia="Times New Roman" w:hAnsi="Sylfaen" w:cs="Sylfaen"/>
          <w:b/>
          <w:noProof/>
          <w:sz w:val="21"/>
          <w:szCs w:val="21"/>
          <w:lang w:val="ka-GE"/>
        </w:rPr>
        <w:t>მოსახლეობის</w:t>
      </w:r>
      <w:r w:rsidRPr="00BB6470">
        <w:rPr>
          <w:rFonts w:ascii="Sylfaen" w:eastAsia="Times New Roman" w:hAnsi="Sylfaen"/>
          <w:b/>
          <w:noProof/>
          <w:sz w:val="21"/>
          <w:szCs w:val="21"/>
          <w:lang w:val="ka-GE"/>
        </w:rPr>
        <w:t xml:space="preserve"> სოციალური უზრუნველყოფა</w:t>
      </w:r>
    </w:p>
    <w:p w:rsidR="00B56187" w:rsidRPr="00BB6470" w:rsidRDefault="00B56187" w:rsidP="00B56187">
      <w:pPr>
        <w:spacing w:after="0"/>
        <w:ind w:firstLine="360"/>
        <w:jc w:val="both"/>
        <w:rPr>
          <w:rFonts w:ascii="Sylfaen" w:eastAsia="Sylfaen" w:hAnsi="Sylfaen"/>
          <w:color w:val="000000"/>
          <w:sz w:val="21"/>
          <w:szCs w:val="21"/>
        </w:rPr>
      </w:pPr>
      <w:r w:rsidRPr="00BB6470">
        <w:rPr>
          <w:rFonts w:ascii="Sylfaen" w:eastAsia="Sylfaen" w:hAnsi="Sylfaen" w:cs="Sylfaen"/>
          <w:color w:val="000000"/>
          <w:sz w:val="21"/>
          <w:szCs w:val="21"/>
          <w:lang w:val="ka-GE"/>
        </w:rPr>
        <w:t>პროგრამა</w:t>
      </w:r>
      <w:r w:rsidRPr="00BB6470">
        <w:rPr>
          <w:rFonts w:ascii="Sylfaen" w:eastAsia="Sylfaen" w:hAnsi="Sylfaen"/>
          <w:color w:val="000000"/>
          <w:sz w:val="21"/>
          <w:szCs w:val="21"/>
          <w:lang w:val="ka-GE"/>
        </w:rPr>
        <w:t xml:space="preserve"> ითვალისწინებს მუნიციპალიტეტის ტერიტორიაზე მცხოვრები მოსახლეობის სოციალურად დაუცველი ფენებისათვის გარკვეული შეღავათებითა და სოციალური დახმარებებით უზრუნველყოფას. ამ ღონისზიებების ფარგლებში იგეგმება: სარიტუალო მომსახურება, რომლის ფარგლებში გათვალისწინებულია: საქართველოს ტერიტორიული მთლიანობისათვის დაღუპულ მებრძოლთა, მეორე მსოფლიო ომის და ავღანეთის ომის მონაწილეთა გარდაცვალების და იძულებით გადაადგილებულ პირთა სარიტუალო მომსახურების ხარჯების დაფინანსება.</w:t>
      </w:r>
      <w:r w:rsidRPr="00BB6470">
        <w:rPr>
          <w:rFonts w:ascii="Sylfaen" w:hAnsi="Sylfaen"/>
          <w:color w:val="000000"/>
          <w:sz w:val="21"/>
          <w:szCs w:val="21"/>
          <w:lang w:val="ka-GE"/>
        </w:rPr>
        <w:t xml:space="preserve"> </w:t>
      </w:r>
      <w:r w:rsidRPr="00BB6470">
        <w:rPr>
          <w:rFonts w:ascii="Sylfaen" w:hAnsi="Sylfaen"/>
          <w:sz w:val="21"/>
          <w:szCs w:val="21"/>
          <w:lang w:val="ka-GE"/>
        </w:rPr>
        <w:t>ერთჯერადი დახმარებები უსახლკარო და სოციალურად დაუცველების, ოპერაციების თანადაფინანსება, დიალიზზე დამოკიდებული პაციენტების დახმარება, მრავალშვილიანი ოჯახების ერთჯერადი დახმარება, ორსულთა დახმარება, შეზღუდული შესაძლებლობის მქონე პირთა ერთჯერადი დახმარება.</w:t>
      </w:r>
    </w:p>
    <w:p w:rsidR="00B56187" w:rsidRDefault="00B56187" w:rsidP="00532509">
      <w:pPr>
        <w:tabs>
          <w:tab w:val="left" w:pos="284"/>
          <w:tab w:val="left" w:pos="709"/>
        </w:tabs>
        <w:spacing w:line="240" w:lineRule="auto"/>
        <w:jc w:val="right"/>
        <w:rPr>
          <w:rFonts w:ascii="Sylfaen" w:hAnsi="Sylfaen"/>
          <w:b/>
          <w:i/>
          <w:sz w:val="16"/>
          <w:szCs w:val="16"/>
          <w:highlight w:val="yellow"/>
          <w:lang w:val="ka-GE"/>
        </w:rPr>
      </w:pPr>
    </w:p>
    <w:sectPr w:rsidR="00B56187" w:rsidSect="00064115">
      <w:pgSz w:w="12240" w:h="15840"/>
      <w:pgMar w:top="446" w:right="806" w:bottom="547" w:left="907" w:header="720" w:footer="720" w:gutter="0"/>
      <w:pgNumType w:start="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701" w:rsidRDefault="00DA7701" w:rsidP="00531A6A">
      <w:pPr>
        <w:spacing w:after="0" w:line="240" w:lineRule="auto"/>
      </w:pPr>
      <w:r>
        <w:separator/>
      </w:r>
    </w:p>
  </w:endnote>
  <w:endnote w:type="continuationSeparator" w:id="0">
    <w:p w:rsidR="00DA7701" w:rsidRDefault="00DA7701" w:rsidP="005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panose1 w:val="020B0500000000000000"/>
    <w:charset w:val="00"/>
    <w:family w:val="swiss"/>
    <w:pitch w:val="variable"/>
    <w:sig w:usb0="00000087" w:usb1="00000000" w:usb2="00000000" w:usb3="00000000" w:csb0="0000001B" w:csb1="00000000"/>
  </w:font>
  <w:font w:name="Merriweather">
    <w:altName w:val="Times New Roman"/>
    <w:charset w:val="00"/>
    <w:family w:val="auto"/>
    <w:pitch w:val="default"/>
  </w:font>
  <w:font w:name="Droid Sans Fallb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Menlo Regular">
    <w:panose1 w:val="00000000000000000000"/>
    <w:charset w:val="00"/>
    <w:family w:val="auto"/>
    <w:notTrueType/>
    <w:pitch w:val="variable"/>
    <w:sig w:usb0="00000003" w:usb1="00000000" w:usb2="00000000" w:usb3="00000000" w:csb0="00000001" w:csb1="00000000"/>
  </w:font>
  <w:font w:name="Arimo">
    <w:altName w:val="Times New Roman"/>
    <w:charset w:val="00"/>
    <w:family w:val="auto"/>
    <w:pitch w:val="default"/>
  </w:font>
  <w:font w:name="Roboto">
    <w:altName w:val="Times New Roman"/>
    <w:charset w:val="00"/>
    <w:family w:val="auto"/>
    <w:pitch w:val="default"/>
  </w:font>
  <w:font w:name="+mn-ea">
    <w:panose1 w:val="00000000000000000000"/>
    <w:charset w:val="00"/>
    <w:family w:val="roman"/>
    <w:notTrueType/>
    <w:pitch w:val="default"/>
  </w:font>
  <w:font w:name="CIDFont+F1">
    <w:panose1 w:val="00000000000000000000"/>
    <w:charset w:val="00"/>
    <w:family w:val="auto"/>
    <w:notTrueType/>
    <w:pitch w:val="default"/>
    <w:sig w:usb0="00000003" w:usb1="00000000" w:usb2="00000000" w:usb3="00000000" w:csb0="00000001" w:csb1="00000000"/>
  </w:font>
  <w:font w:name="Sylfaen_PDF_Subset">
    <w:altName w:val="Times New Roman"/>
    <w:panose1 w:val="00000000000000000000"/>
    <w:charset w:val="CC"/>
    <w:family w:val="auto"/>
    <w:notTrueType/>
    <w:pitch w:val="default"/>
    <w:sig w:usb0="00000201" w:usb1="08070000" w:usb2="00000010" w:usb3="00000000" w:csb0="00020004" w:csb1="00000000"/>
  </w:font>
  <w:font w:name="Arial CYR">
    <w:altName w:val="Arial"/>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837935"/>
      <w:docPartObj>
        <w:docPartGallery w:val="Page Numbers (Bottom of Page)"/>
        <w:docPartUnique/>
      </w:docPartObj>
    </w:sdtPr>
    <w:sdtEndPr>
      <w:rPr>
        <w:noProof/>
      </w:rPr>
    </w:sdtEndPr>
    <w:sdtContent>
      <w:p w:rsidR="00067BED" w:rsidRDefault="00067BED">
        <w:pPr>
          <w:pStyle w:val="Footer"/>
          <w:jc w:val="right"/>
        </w:pPr>
        <w:r>
          <w:fldChar w:fldCharType="begin"/>
        </w:r>
        <w:r>
          <w:instrText xml:space="preserve"> PAGE   \* MERGEFORMAT </w:instrText>
        </w:r>
        <w:r>
          <w:fldChar w:fldCharType="separate"/>
        </w:r>
        <w:r w:rsidR="008A1BAA">
          <w:rPr>
            <w:noProof/>
          </w:rPr>
          <w:t>171</w:t>
        </w:r>
        <w:r>
          <w:rPr>
            <w:noProof/>
          </w:rPr>
          <w:fldChar w:fldCharType="end"/>
        </w:r>
      </w:p>
    </w:sdtContent>
  </w:sdt>
  <w:p w:rsidR="00067BED" w:rsidRDefault="0006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701" w:rsidRDefault="00DA7701" w:rsidP="00531A6A">
      <w:pPr>
        <w:spacing w:after="0" w:line="240" w:lineRule="auto"/>
      </w:pPr>
      <w:r>
        <w:separator/>
      </w:r>
    </w:p>
  </w:footnote>
  <w:footnote w:type="continuationSeparator" w:id="0">
    <w:p w:rsidR="00DA7701" w:rsidRDefault="00DA7701" w:rsidP="00531A6A">
      <w:pPr>
        <w:spacing w:after="0" w:line="240" w:lineRule="auto"/>
      </w:pPr>
      <w:r>
        <w:continuationSeparator/>
      </w:r>
    </w:p>
  </w:footnote>
  <w:footnote w:id="1">
    <w:p w:rsidR="00067BED" w:rsidRPr="00D853A2" w:rsidRDefault="00067BED" w:rsidP="00067BED">
      <w:pPr>
        <w:pStyle w:val="FootnoteText"/>
        <w:rPr>
          <w:rFonts w:ascii="Sylfaen" w:hAnsi="Sylfaen"/>
          <w:lang w:val="ka-GE"/>
        </w:rPr>
      </w:pPr>
      <w:r>
        <w:rPr>
          <w:rStyle w:val="FootnoteReference"/>
        </w:rPr>
        <w:footnoteRef/>
      </w:r>
      <w:r>
        <w:t xml:space="preserve"> </w:t>
      </w:r>
      <w:r w:rsidRPr="003770C2">
        <w:rPr>
          <w:rFonts w:ascii="Sylfaen" w:hAnsi="Sylfaen"/>
          <w:sz w:val="18"/>
          <w:szCs w:val="18"/>
          <w:lang w:val="ka-GE"/>
        </w:rPr>
        <w:t>ეროვნული ანგარიშების მეთოდოლოგიის ცვლილების შედეგად მშპ-ს დარგობრივი სტრუქტურა შეიცვალა. ამ ეტაპზე ახალი მეთოდოლიგიით ხელმისაწვდომია 2018 წლამდე მონაცემები, ხოლო 2019 წლის მონეაცემები არის ძველი მეთოდოლოოგის მიხედვით. შესაბაისად, 2018 და 2019 წლის დარგობრივი სტრუქტურები განსხვავებულია.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B31"/>
    <w:multiLevelType w:val="hybridMultilevel"/>
    <w:tmpl w:val="CAD037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249C3"/>
    <w:multiLevelType w:val="hybridMultilevel"/>
    <w:tmpl w:val="EAC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32DD3"/>
    <w:multiLevelType w:val="hybridMultilevel"/>
    <w:tmpl w:val="B58091BE"/>
    <w:lvl w:ilvl="0" w:tplc="C0368D34">
      <w:start w:val="1"/>
      <w:numFmt w:val="bullet"/>
      <w:lvlText w:val=""/>
      <w:lvlJc w:val="left"/>
      <w:pPr>
        <w:ind w:left="1146" w:hanging="360"/>
      </w:pPr>
      <w:rPr>
        <w:rFonts w:ascii="Symbol" w:hAnsi="Symbol" w:hint="default"/>
        <w:sz w:val="24"/>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A5520C3"/>
    <w:multiLevelType w:val="hybridMultilevel"/>
    <w:tmpl w:val="2C2CF6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B626C47"/>
    <w:multiLevelType w:val="hybridMultilevel"/>
    <w:tmpl w:val="E390AC1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5F5324"/>
    <w:multiLevelType w:val="hybridMultilevel"/>
    <w:tmpl w:val="00D40D8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115E716B"/>
    <w:multiLevelType w:val="multilevel"/>
    <w:tmpl w:val="CE309FA0"/>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8141CF"/>
    <w:multiLevelType w:val="hybridMultilevel"/>
    <w:tmpl w:val="41B6331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7461FC7"/>
    <w:multiLevelType w:val="hybridMultilevel"/>
    <w:tmpl w:val="B80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42649"/>
    <w:multiLevelType w:val="hybridMultilevel"/>
    <w:tmpl w:val="E9026F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A526A0E"/>
    <w:multiLevelType w:val="hybridMultilevel"/>
    <w:tmpl w:val="15B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56329"/>
    <w:multiLevelType w:val="hybridMultilevel"/>
    <w:tmpl w:val="1C5C3B34"/>
    <w:lvl w:ilvl="0" w:tplc="72CC69D2">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61BD9"/>
    <w:multiLevelType w:val="hybridMultilevel"/>
    <w:tmpl w:val="90F69488"/>
    <w:lvl w:ilvl="0" w:tplc="CE6EF85C">
      <w:start w:val="1"/>
      <w:numFmt w:val="bullet"/>
      <w:lvlText w:val=""/>
      <w:lvlJc w:val="left"/>
      <w:pPr>
        <w:ind w:left="436" w:hanging="360"/>
      </w:pPr>
      <w:rPr>
        <w:rFonts w:ascii="Wingdings" w:hAnsi="Wingdings" w:hint="default"/>
        <w:color w:val="44546A" w:themeColor="text2"/>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4" w15:restartNumberingAfterBreak="0">
    <w:nsid w:val="1FAC48BC"/>
    <w:multiLevelType w:val="hybridMultilevel"/>
    <w:tmpl w:val="C4D4B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180160"/>
    <w:multiLevelType w:val="multilevel"/>
    <w:tmpl w:val="E73CA5A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433EB4"/>
    <w:multiLevelType w:val="hybridMultilevel"/>
    <w:tmpl w:val="1744F3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3F64168"/>
    <w:multiLevelType w:val="hybridMultilevel"/>
    <w:tmpl w:val="FE3E21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44ABD"/>
    <w:multiLevelType w:val="multilevel"/>
    <w:tmpl w:val="F1FA8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5ED2ABB"/>
    <w:multiLevelType w:val="hybridMultilevel"/>
    <w:tmpl w:val="11AC64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28F20706"/>
    <w:multiLevelType w:val="hybridMultilevel"/>
    <w:tmpl w:val="7BD04D24"/>
    <w:lvl w:ilvl="0" w:tplc="D06EA7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6071E6"/>
    <w:multiLevelType w:val="hybridMultilevel"/>
    <w:tmpl w:val="2CE0F9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29B66E73"/>
    <w:multiLevelType w:val="hybridMultilevel"/>
    <w:tmpl w:val="3894F32C"/>
    <w:lvl w:ilvl="0" w:tplc="78F028B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BE6365"/>
    <w:multiLevelType w:val="hybridMultilevel"/>
    <w:tmpl w:val="B0DC6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951D50"/>
    <w:multiLevelType w:val="hybridMultilevel"/>
    <w:tmpl w:val="601C66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26"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EF640C1"/>
    <w:multiLevelType w:val="hybridMultilevel"/>
    <w:tmpl w:val="A798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8361D1"/>
    <w:multiLevelType w:val="hybridMultilevel"/>
    <w:tmpl w:val="5E50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963D92"/>
    <w:multiLevelType w:val="hybridMultilevel"/>
    <w:tmpl w:val="7D7C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E4596C"/>
    <w:multiLevelType w:val="hybridMultilevel"/>
    <w:tmpl w:val="9488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E90C31"/>
    <w:multiLevelType w:val="hybridMultilevel"/>
    <w:tmpl w:val="E11202E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3262147D"/>
    <w:multiLevelType w:val="hybridMultilevel"/>
    <w:tmpl w:val="5CA83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3726616"/>
    <w:multiLevelType w:val="hybridMultilevel"/>
    <w:tmpl w:val="46AE060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344A4281"/>
    <w:multiLevelType w:val="hybridMultilevel"/>
    <w:tmpl w:val="0260818C"/>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15:restartNumberingAfterBreak="0">
    <w:nsid w:val="3733527E"/>
    <w:multiLevelType w:val="hybridMultilevel"/>
    <w:tmpl w:val="DC94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263AF7"/>
    <w:multiLevelType w:val="multilevel"/>
    <w:tmpl w:val="854C4E7A"/>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8444915"/>
    <w:multiLevelType w:val="hybridMultilevel"/>
    <w:tmpl w:val="FF10B3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39A700AF"/>
    <w:multiLevelType w:val="hybridMultilevel"/>
    <w:tmpl w:val="DF2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F2064F"/>
    <w:multiLevelType w:val="multilevel"/>
    <w:tmpl w:val="8102A026"/>
    <w:lvl w:ilvl="0">
      <w:start w:val="1"/>
      <w:numFmt w:val="decimal"/>
      <w:lvlText w:val="%1."/>
      <w:lvlJc w:val="left"/>
      <w:pPr>
        <w:ind w:left="0"/>
      </w:pPr>
      <w:rPr>
        <w:rFonts w:ascii="Sylfaen" w:eastAsia="Sylfaen" w:hAnsi="Sylfaen" w:cs="Sylfaen"/>
        <w:b/>
        <w:i w:val="0"/>
        <w:strike w:val="0"/>
        <w:dstrike w:val="0"/>
        <w:color w:val="1F4E79" w:themeColor="accent1" w:themeShade="80"/>
        <w:sz w:val="28"/>
        <w:szCs w:val="22"/>
        <w:u w:val="none" w:color="000000"/>
        <w:bdr w:val="none" w:sz="0" w:space="0" w:color="auto"/>
        <w:shd w:val="clear" w:color="auto" w:fill="auto"/>
        <w:vertAlign w:val="baseline"/>
      </w:rPr>
    </w:lvl>
    <w:lvl w:ilvl="1">
      <w:start w:val="1"/>
      <w:numFmt w:val="decimal"/>
      <w:lvlText w:val="%1.%2"/>
      <w:lvlJc w:val="left"/>
      <w:pPr>
        <w:ind w:left="1135"/>
      </w:pPr>
      <w:rPr>
        <w:rFonts w:ascii="Sylfaen" w:eastAsia="Sylfaen" w:hAnsi="Sylfaen" w:cs="Sylfaen"/>
        <w:b/>
        <w:i w:val="0"/>
        <w:strike w:val="0"/>
        <w:dstrike w:val="0"/>
        <w:color w:val="7F7F7F" w:themeColor="text1" w:themeTint="80"/>
        <w:sz w:val="24"/>
        <w:szCs w:val="22"/>
        <w:u w:val="none" w:color="000000"/>
        <w:bdr w:val="none" w:sz="0" w:space="0" w:color="auto"/>
        <w:shd w:val="clear" w:color="auto" w:fill="auto"/>
        <w:vertAlign w:val="baseline"/>
      </w:rPr>
    </w:lvl>
    <w:lvl w:ilvl="2">
      <w:start w:val="1"/>
      <w:numFmt w:val="decimal"/>
      <w:lvlText w:val="%1.%2.%3"/>
      <w:lvlJc w:val="left"/>
      <w:pPr>
        <w:ind w:left="0"/>
      </w:pPr>
      <w:rPr>
        <w:rFonts w:ascii="Sylfaen" w:eastAsia="Sylfaen" w:hAnsi="Sylfaen" w:cs="Sylfaen"/>
        <w:b/>
        <w:i w:val="0"/>
        <w:strike w:val="0"/>
        <w:dstrike w:val="0"/>
        <w:color w:val="2E74B5" w:themeColor="accent1" w:themeShade="BF"/>
        <w:sz w:val="24"/>
        <w:szCs w:val="24"/>
        <w:u w:val="none" w:color="000000"/>
        <w:bdr w:val="none" w:sz="0" w:space="0" w:color="auto"/>
        <w:shd w:val="clear" w:color="auto" w:fill="auto"/>
        <w:vertAlign w:val="baseline"/>
      </w:rPr>
    </w:lvl>
    <w:lvl w:ilvl="3">
      <w:start w:val="1"/>
      <w:numFmt w:val="decimal"/>
      <w:lvlText w:val="%4"/>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BB70FEF"/>
    <w:multiLevelType w:val="multilevel"/>
    <w:tmpl w:val="10CA82C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FC471CD"/>
    <w:multiLevelType w:val="hybridMultilevel"/>
    <w:tmpl w:val="4DA4F98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41B73B2E"/>
    <w:multiLevelType w:val="hybridMultilevel"/>
    <w:tmpl w:val="075C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D033A7"/>
    <w:multiLevelType w:val="hybridMultilevel"/>
    <w:tmpl w:val="ACA844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5" w15:restartNumberingAfterBreak="0">
    <w:nsid w:val="45227B30"/>
    <w:multiLevelType w:val="hybridMultilevel"/>
    <w:tmpl w:val="8504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9109A2"/>
    <w:multiLevelType w:val="hybridMultilevel"/>
    <w:tmpl w:val="8C565B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7" w15:restartNumberingAfterBreak="0">
    <w:nsid w:val="46061645"/>
    <w:multiLevelType w:val="hybridMultilevel"/>
    <w:tmpl w:val="B6F2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532120"/>
    <w:multiLevelType w:val="hybridMultilevel"/>
    <w:tmpl w:val="E47E580E"/>
    <w:lvl w:ilvl="0" w:tplc="6E043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3D2F24"/>
    <w:multiLevelType w:val="hybridMultilevel"/>
    <w:tmpl w:val="5796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B923C9"/>
    <w:multiLevelType w:val="hybridMultilevel"/>
    <w:tmpl w:val="055E3802"/>
    <w:lvl w:ilvl="0" w:tplc="04090001">
      <w:start w:val="1"/>
      <w:numFmt w:val="bullet"/>
      <w:lvlText w:val=""/>
      <w:lvlJc w:val="left"/>
      <w:pPr>
        <w:ind w:left="2838" w:hanging="360"/>
      </w:pPr>
      <w:rPr>
        <w:rFonts w:ascii="Symbol" w:hAnsi="Symbol" w:hint="default"/>
      </w:rPr>
    </w:lvl>
    <w:lvl w:ilvl="1" w:tplc="04090003" w:tentative="1">
      <w:start w:val="1"/>
      <w:numFmt w:val="bullet"/>
      <w:lvlText w:val="o"/>
      <w:lvlJc w:val="left"/>
      <w:pPr>
        <w:ind w:left="3558" w:hanging="360"/>
      </w:pPr>
      <w:rPr>
        <w:rFonts w:ascii="Courier New" w:hAnsi="Courier New" w:cs="Courier New" w:hint="default"/>
      </w:rPr>
    </w:lvl>
    <w:lvl w:ilvl="2" w:tplc="04090005" w:tentative="1">
      <w:start w:val="1"/>
      <w:numFmt w:val="bullet"/>
      <w:lvlText w:val=""/>
      <w:lvlJc w:val="left"/>
      <w:pPr>
        <w:ind w:left="4278" w:hanging="360"/>
      </w:pPr>
      <w:rPr>
        <w:rFonts w:ascii="Wingdings" w:hAnsi="Wingdings" w:hint="default"/>
      </w:rPr>
    </w:lvl>
    <w:lvl w:ilvl="3" w:tplc="04090001" w:tentative="1">
      <w:start w:val="1"/>
      <w:numFmt w:val="bullet"/>
      <w:lvlText w:val=""/>
      <w:lvlJc w:val="left"/>
      <w:pPr>
        <w:ind w:left="4998" w:hanging="360"/>
      </w:pPr>
      <w:rPr>
        <w:rFonts w:ascii="Symbol" w:hAnsi="Symbol" w:hint="default"/>
      </w:rPr>
    </w:lvl>
    <w:lvl w:ilvl="4" w:tplc="04090003" w:tentative="1">
      <w:start w:val="1"/>
      <w:numFmt w:val="bullet"/>
      <w:lvlText w:val="o"/>
      <w:lvlJc w:val="left"/>
      <w:pPr>
        <w:ind w:left="5718" w:hanging="360"/>
      </w:pPr>
      <w:rPr>
        <w:rFonts w:ascii="Courier New" w:hAnsi="Courier New" w:cs="Courier New" w:hint="default"/>
      </w:rPr>
    </w:lvl>
    <w:lvl w:ilvl="5" w:tplc="04090005" w:tentative="1">
      <w:start w:val="1"/>
      <w:numFmt w:val="bullet"/>
      <w:lvlText w:val=""/>
      <w:lvlJc w:val="left"/>
      <w:pPr>
        <w:ind w:left="6438" w:hanging="360"/>
      </w:pPr>
      <w:rPr>
        <w:rFonts w:ascii="Wingdings" w:hAnsi="Wingdings" w:hint="default"/>
      </w:rPr>
    </w:lvl>
    <w:lvl w:ilvl="6" w:tplc="04090001" w:tentative="1">
      <w:start w:val="1"/>
      <w:numFmt w:val="bullet"/>
      <w:lvlText w:val=""/>
      <w:lvlJc w:val="left"/>
      <w:pPr>
        <w:ind w:left="7158" w:hanging="360"/>
      </w:pPr>
      <w:rPr>
        <w:rFonts w:ascii="Symbol" w:hAnsi="Symbol" w:hint="default"/>
      </w:rPr>
    </w:lvl>
    <w:lvl w:ilvl="7" w:tplc="04090003" w:tentative="1">
      <w:start w:val="1"/>
      <w:numFmt w:val="bullet"/>
      <w:lvlText w:val="o"/>
      <w:lvlJc w:val="left"/>
      <w:pPr>
        <w:ind w:left="7878" w:hanging="360"/>
      </w:pPr>
      <w:rPr>
        <w:rFonts w:ascii="Courier New" w:hAnsi="Courier New" w:cs="Courier New" w:hint="default"/>
      </w:rPr>
    </w:lvl>
    <w:lvl w:ilvl="8" w:tplc="04090005" w:tentative="1">
      <w:start w:val="1"/>
      <w:numFmt w:val="bullet"/>
      <w:lvlText w:val=""/>
      <w:lvlJc w:val="left"/>
      <w:pPr>
        <w:ind w:left="8598" w:hanging="360"/>
      </w:pPr>
      <w:rPr>
        <w:rFonts w:ascii="Wingdings" w:hAnsi="Wingdings" w:hint="default"/>
      </w:rPr>
    </w:lvl>
  </w:abstractNum>
  <w:abstractNum w:abstractNumId="51" w15:restartNumberingAfterBreak="0">
    <w:nsid w:val="4A1373D6"/>
    <w:multiLevelType w:val="hybridMultilevel"/>
    <w:tmpl w:val="5326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7B1358"/>
    <w:multiLevelType w:val="hybridMultilevel"/>
    <w:tmpl w:val="8766D45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3" w15:restartNumberingAfterBreak="0">
    <w:nsid w:val="4FE006BB"/>
    <w:multiLevelType w:val="hybridMultilevel"/>
    <w:tmpl w:val="AFEC99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FF35D7A"/>
    <w:multiLevelType w:val="hybridMultilevel"/>
    <w:tmpl w:val="CDE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026566"/>
    <w:multiLevelType w:val="hybridMultilevel"/>
    <w:tmpl w:val="D272ED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6" w15:restartNumberingAfterBreak="0">
    <w:nsid w:val="52583F28"/>
    <w:multiLevelType w:val="hybridMultilevel"/>
    <w:tmpl w:val="AE3819A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7" w15:restartNumberingAfterBreak="0">
    <w:nsid w:val="52DB54BC"/>
    <w:multiLevelType w:val="hybridMultilevel"/>
    <w:tmpl w:val="0F56924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8" w15:restartNumberingAfterBreak="0">
    <w:nsid w:val="54B56BEE"/>
    <w:multiLevelType w:val="hybridMultilevel"/>
    <w:tmpl w:val="C70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390FDC"/>
    <w:multiLevelType w:val="hybridMultilevel"/>
    <w:tmpl w:val="5B5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1915A7"/>
    <w:multiLevelType w:val="hybridMultilevel"/>
    <w:tmpl w:val="88C8C39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6634BA"/>
    <w:multiLevelType w:val="hybridMultilevel"/>
    <w:tmpl w:val="A9B8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BA76A77"/>
    <w:multiLevelType w:val="hybridMultilevel"/>
    <w:tmpl w:val="F44CC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BF93421"/>
    <w:multiLevelType w:val="hybridMultilevel"/>
    <w:tmpl w:val="5B16BD92"/>
    <w:lvl w:ilvl="0" w:tplc="93E65FF2">
      <w:start w:val="2019"/>
      <w:numFmt w:val="bullet"/>
      <w:lvlText w:val="-"/>
      <w:lvlJc w:val="left"/>
      <w:pPr>
        <w:ind w:left="1080" w:hanging="360"/>
      </w:pPr>
      <w:rPr>
        <w:rFonts w:ascii="Sylfaen" w:eastAsiaTheme="minorHAns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F1D1E60"/>
    <w:multiLevelType w:val="hybridMultilevel"/>
    <w:tmpl w:val="A9080C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6" w15:restartNumberingAfterBreak="0">
    <w:nsid w:val="61C34CD8"/>
    <w:multiLevelType w:val="hybridMultilevel"/>
    <w:tmpl w:val="C88C2C1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7D2826"/>
    <w:multiLevelType w:val="hybridMultilevel"/>
    <w:tmpl w:val="34180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7130B40"/>
    <w:multiLevelType w:val="hybridMultilevel"/>
    <w:tmpl w:val="81B0DCA4"/>
    <w:lvl w:ilvl="0" w:tplc="3C62F676">
      <w:numFmt w:val="bullet"/>
      <w:lvlText w:val="-"/>
      <w:lvlJc w:val="left"/>
      <w:pPr>
        <w:ind w:left="1287" w:hanging="360"/>
      </w:pPr>
      <w:rPr>
        <w:rFonts w:ascii="Sylfaen" w:eastAsiaTheme="minorHAnsi" w:hAnsi="Sylfaen"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67D06B2E"/>
    <w:multiLevelType w:val="hybridMultilevel"/>
    <w:tmpl w:val="C25C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DC04EE"/>
    <w:multiLevelType w:val="hybridMultilevel"/>
    <w:tmpl w:val="B5B69E8E"/>
    <w:lvl w:ilvl="0" w:tplc="3CAE36B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72" w15:restartNumberingAfterBreak="0">
    <w:nsid w:val="6ACE2E1F"/>
    <w:multiLevelType w:val="hybridMultilevel"/>
    <w:tmpl w:val="33D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6646E7"/>
    <w:multiLevelType w:val="hybridMultilevel"/>
    <w:tmpl w:val="27E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A7147E"/>
    <w:multiLevelType w:val="hybridMultilevel"/>
    <w:tmpl w:val="93B27AC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AD3969"/>
    <w:multiLevelType w:val="hybridMultilevel"/>
    <w:tmpl w:val="3F1C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FF724B"/>
    <w:multiLevelType w:val="hybridMultilevel"/>
    <w:tmpl w:val="D15C35D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7" w15:restartNumberingAfterBreak="0">
    <w:nsid w:val="714D69ED"/>
    <w:multiLevelType w:val="hybridMultilevel"/>
    <w:tmpl w:val="89142FD8"/>
    <w:lvl w:ilvl="0" w:tplc="CB806F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225FEF"/>
    <w:multiLevelType w:val="hybridMultilevel"/>
    <w:tmpl w:val="09C0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440795D"/>
    <w:multiLevelType w:val="hybridMultilevel"/>
    <w:tmpl w:val="9E06C40A"/>
    <w:lvl w:ilvl="0" w:tplc="C0368D3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4D56527"/>
    <w:multiLevelType w:val="hybridMultilevel"/>
    <w:tmpl w:val="9C0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7FE1C28"/>
    <w:multiLevelType w:val="hybridMultilevel"/>
    <w:tmpl w:val="CF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15:restartNumberingAfterBreak="0">
    <w:nsid w:val="799C2D4B"/>
    <w:multiLevelType w:val="hybridMultilevel"/>
    <w:tmpl w:val="8DE63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92145C"/>
    <w:multiLevelType w:val="hybridMultilevel"/>
    <w:tmpl w:val="17AE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8431C7"/>
    <w:multiLevelType w:val="hybridMultilevel"/>
    <w:tmpl w:val="1E3412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7"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636575"/>
    <w:multiLevelType w:val="hybridMultilevel"/>
    <w:tmpl w:val="24AA0514"/>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9" w15:restartNumberingAfterBreak="0">
    <w:nsid w:val="7E944EEE"/>
    <w:multiLevelType w:val="hybridMultilevel"/>
    <w:tmpl w:val="858EFB96"/>
    <w:lvl w:ilvl="0" w:tplc="1CF42BE0">
      <w:start w:val="1"/>
      <w:numFmt w:val="bullet"/>
      <w:lvlText w:val=""/>
      <w:lvlJc w:val="left"/>
      <w:pPr>
        <w:ind w:left="720" w:hanging="360"/>
      </w:pPr>
      <w:rPr>
        <w:rFonts w:ascii="Wingdings" w:hAnsi="Wingding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9F61D9"/>
    <w:multiLevelType w:val="hybridMultilevel"/>
    <w:tmpl w:val="407C4B04"/>
    <w:lvl w:ilvl="0" w:tplc="2A241A5C">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7"/>
  </w:num>
  <w:num w:numId="4">
    <w:abstractNumId w:val="89"/>
  </w:num>
  <w:num w:numId="5">
    <w:abstractNumId w:val="9"/>
  </w:num>
  <w:num w:numId="6">
    <w:abstractNumId w:val="17"/>
  </w:num>
  <w:num w:numId="7">
    <w:abstractNumId w:val="80"/>
  </w:num>
  <w:num w:numId="8">
    <w:abstractNumId w:val="39"/>
    <w:lvlOverride w:ilvl="0">
      <w:startOverride w:val="4"/>
    </w:lvlOverride>
    <w:lvlOverride w:ilvl="1">
      <w:startOverride w:val="1"/>
    </w:lvlOverride>
    <w:lvlOverride w:ilvl="2">
      <w:startOverride w:val="4"/>
    </w:lvlOverride>
  </w:num>
  <w:num w:numId="9">
    <w:abstractNumId w:val="71"/>
  </w:num>
  <w:num w:numId="10">
    <w:abstractNumId w:val="87"/>
  </w:num>
  <w:num w:numId="11">
    <w:abstractNumId w:val="25"/>
  </w:num>
  <w:num w:numId="12">
    <w:abstractNumId w:val="5"/>
  </w:num>
  <w:num w:numId="13">
    <w:abstractNumId w:val="26"/>
  </w:num>
  <w:num w:numId="14">
    <w:abstractNumId w:val="83"/>
  </w:num>
  <w:num w:numId="15">
    <w:abstractNumId w:val="84"/>
  </w:num>
  <w:num w:numId="16">
    <w:abstractNumId w:val="64"/>
  </w:num>
  <w:num w:numId="17">
    <w:abstractNumId w:val="43"/>
  </w:num>
  <w:num w:numId="18">
    <w:abstractNumId w:val="81"/>
  </w:num>
  <w:num w:numId="19">
    <w:abstractNumId w:val="20"/>
  </w:num>
  <w:num w:numId="20">
    <w:abstractNumId w:val="82"/>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0"/>
  </w:num>
  <w:num w:numId="24">
    <w:abstractNumId w:val="60"/>
  </w:num>
  <w:num w:numId="25">
    <w:abstractNumId w:val="39"/>
    <w:lvlOverride w:ilvl="0">
      <w:startOverride w:val="4"/>
    </w:lvlOverride>
  </w:num>
  <w:num w:numId="26">
    <w:abstractNumId w:val="77"/>
  </w:num>
  <w:num w:numId="27">
    <w:abstractNumId w:val="36"/>
  </w:num>
  <w:num w:numId="28">
    <w:abstractNumId w:val="15"/>
  </w:num>
  <w:num w:numId="29">
    <w:abstractNumId w:val="49"/>
  </w:num>
  <w:num w:numId="30">
    <w:abstractNumId w:val="65"/>
  </w:num>
  <w:num w:numId="31">
    <w:abstractNumId w:val="30"/>
  </w:num>
  <w:num w:numId="32">
    <w:abstractNumId w:val="37"/>
  </w:num>
  <w:num w:numId="33">
    <w:abstractNumId w:val="3"/>
  </w:num>
  <w:num w:numId="34">
    <w:abstractNumId w:val="86"/>
  </w:num>
  <w:num w:numId="35">
    <w:abstractNumId w:val="21"/>
  </w:num>
  <w:num w:numId="36">
    <w:abstractNumId w:val="46"/>
  </w:num>
  <w:num w:numId="37">
    <w:abstractNumId w:val="10"/>
  </w:num>
  <w:num w:numId="38">
    <w:abstractNumId w:val="51"/>
  </w:num>
  <w:num w:numId="39">
    <w:abstractNumId w:val="1"/>
  </w:num>
  <w:num w:numId="40">
    <w:abstractNumId w:val="47"/>
  </w:num>
  <w:num w:numId="41">
    <w:abstractNumId w:val="28"/>
  </w:num>
  <w:num w:numId="42">
    <w:abstractNumId w:val="69"/>
  </w:num>
  <w:num w:numId="43">
    <w:abstractNumId w:val="58"/>
  </w:num>
  <w:num w:numId="44">
    <w:abstractNumId w:val="38"/>
  </w:num>
  <w:num w:numId="45">
    <w:abstractNumId w:val="42"/>
  </w:num>
  <w:num w:numId="46">
    <w:abstractNumId w:val="48"/>
  </w:num>
  <w:num w:numId="47">
    <w:abstractNumId w:val="75"/>
  </w:num>
  <w:num w:numId="48">
    <w:abstractNumId w:val="22"/>
  </w:num>
  <w:num w:numId="49">
    <w:abstractNumId w:val="12"/>
  </w:num>
  <w:num w:numId="50">
    <w:abstractNumId w:val="2"/>
  </w:num>
  <w:num w:numId="51">
    <w:abstractNumId w:val="70"/>
  </w:num>
  <w:num w:numId="52">
    <w:abstractNumId w:val="62"/>
  </w:num>
  <w:num w:numId="53">
    <w:abstractNumId w:val="14"/>
  </w:num>
  <w:num w:numId="54">
    <w:abstractNumId w:val="55"/>
  </w:num>
  <w:num w:numId="55">
    <w:abstractNumId w:val="0"/>
  </w:num>
  <w:num w:numId="56">
    <w:abstractNumId w:val="53"/>
  </w:num>
  <w:num w:numId="57">
    <w:abstractNumId w:val="34"/>
  </w:num>
  <w:num w:numId="58">
    <w:abstractNumId w:val="23"/>
  </w:num>
  <w:num w:numId="59">
    <w:abstractNumId w:val="88"/>
  </w:num>
  <w:num w:numId="60">
    <w:abstractNumId w:val="44"/>
  </w:num>
  <w:num w:numId="61">
    <w:abstractNumId w:val="52"/>
  </w:num>
  <w:num w:numId="62">
    <w:abstractNumId w:val="4"/>
  </w:num>
  <w:num w:numId="63">
    <w:abstractNumId w:val="19"/>
  </w:num>
  <w:num w:numId="64">
    <w:abstractNumId w:val="68"/>
  </w:num>
  <w:num w:numId="65">
    <w:abstractNumId w:val="76"/>
  </w:num>
  <w:num w:numId="66">
    <w:abstractNumId w:val="41"/>
  </w:num>
  <w:num w:numId="67">
    <w:abstractNumId w:val="31"/>
  </w:num>
  <w:num w:numId="68">
    <w:abstractNumId w:val="33"/>
  </w:num>
  <w:num w:numId="69">
    <w:abstractNumId w:val="90"/>
  </w:num>
  <w:num w:numId="70">
    <w:abstractNumId w:val="85"/>
  </w:num>
  <w:num w:numId="71">
    <w:abstractNumId w:val="67"/>
  </w:num>
  <w:num w:numId="72">
    <w:abstractNumId w:val="24"/>
  </w:num>
  <w:num w:numId="73">
    <w:abstractNumId w:val="56"/>
  </w:num>
  <w:num w:numId="74">
    <w:abstractNumId w:val="63"/>
  </w:num>
  <w:num w:numId="75">
    <w:abstractNumId w:val="6"/>
  </w:num>
  <w:num w:numId="76">
    <w:abstractNumId w:val="32"/>
  </w:num>
  <w:num w:numId="77">
    <w:abstractNumId w:val="66"/>
  </w:num>
  <w:num w:numId="78">
    <w:abstractNumId w:val="61"/>
  </w:num>
  <w:num w:numId="79">
    <w:abstractNumId w:val="74"/>
  </w:num>
  <w:num w:numId="80">
    <w:abstractNumId w:val="29"/>
  </w:num>
  <w:num w:numId="81">
    <w:abstractNumId w:val="73"/>
  </w:num>
  <w:num w:numId="82">
    <w:abstractNumId w:val="45"/>
  </w:num>
  <w:num w:numId="83">
    <w:abstractNumId w:val="54"/>
  </w:num>
  <w:num w:numId="84">
    <w:abstractNumId w:val="72"/>
  </w:num>
  <w:num w:numId="85">
    <w:abstractNumId w:val="59"/>
  </w:num>
  <w:num w:numId="86">
    <w:abstractNumId w:val="35"/>
  </w:num>
  <w:num w:numId="87">
    <w:abstractNumId w:val="27"/>
  </w:num>
  <w:num w:numId="88">
    <w:abstractNumId w:val="57"/>
  </w:num>
  <w:num w:numId="89">
    <w:abstractNumId w:val="79"/>
  </w:num>
  <w:num w:numId="90">
    <w:abstractNumId w:val="16"/>
  </w:num>
  <w:num w:numId="91">
    <w:abstractNumId w:val="50"/>
  </w:num>
  <w:num w:numId="92">
    <w:abstractNumId w:val="11"/>
  </w:num>
  <w:num w:numId="93">
    <w:abstractNumId w:val="8"/>
  </w:num>
  <w:num w:numId="94">
    <w:abstractNumId w:val="78"/>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ia Gulua">
    <w15:presenceInfo w15:providerId="AD" w15:userId="S-1-5-21-1560783789-2294844837-3146666554-2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77"/>
    <w:rsid w:val="0000333D"/>
    <w:rsid w:val="000056CA"/>
    <w:rsid w:val="000147B7"/>
    <w:rsid w:val="00014C53"/>
    <w:rsid w:val="00014F77"/>
    <w:rsid w:val="00017DE0"/>
    <w:rsid w:val="0002075B"/>
    <w:rsid w:val="00027E83"/>
    <w:rsid w:val="000345D0"/>
    <w:rsid w:val="00035B0D"/>
    <w:rsid w:val="00040B48"/>
    <w:rsid w:val="00042390"/>
    <w:rsid w:val="00050CFF"/>
    <w:rsid w:val="000525DC"/>
    <w:rsid w:val="00052DFD"/>
    <w:rsid w:val="00053A9C"/>
    <w:rsid w:val="00053B4C"/>
    <w:rsid w:val="00054C74"/>
    <w:rsid w:val="00055C54"/>
    <w:rsid w:val="00057593"/>
    <w:rsid w:val="00064115"/>
    <w:rsid w:val="00064AC6"/>
    <w:rsid w:val="00067BED"/>
    <w:rsid w:val="00067E46"/>
    <w:rsid w:val="0007181E"/>
    <w:rsid w:val="00071E7A"/>
    <w:rsid w:val="0007328D"/>
    <w:rsid w:val="00073CC8"/>
    <w:rsid w:val="00076224"/>
    <w:rsid w:val="000762D3"/>
    <w:rsid w:val="00080A80"/>
    <w:rsid w:val="00080FCC"/>
    <w:rsid w:val="000837A5"/>
    <w:rsid w:val="00084A33"/>
    <w:rsid w:val="000976BC"/>
    <w:rsid w:val="000B2A74"/>
    <w:rsid w:val="000B3BDF"/>
    <w:rsid w:val="000C66EE"/>
    <w:rsid w:val="000D12FF"/>
    <w:rsid w:val="000D1D9D"/>
    <w:rsid w:val="000D30D5"/>
    <w:rsid w:val="000D3CA1"/>
    <w:rsid w:val="000E0FFF"/>
    <w:rsid w:val="000E5EA9"/>
    <w:rsid w:val="000E7D6A"/>
    <w:rsid w:val="000F1697"/>
    <w:rsid w:val="000F5830"/>
    <w:rsid w:val="000F7016"/>
    <w:rsid w:val="00103B0C"/>
    <w:rsid w:val="0011729E"/>
    <w:rsid w:val="001220A0"/>
    <w:rsid w:val="001241D9"/>
    <w:rsid w:val="0012490F"/>
    <w:rsid w:val="00126E88"/>
    <w:rsid w:val="00130578"/>
    <w:rsid w:val="00132608"/>
    <w:rsid w:val="00134925"/>
    <w:rsid w:val="00135A83"/>
    <w:rsid w:val="00137404"/>
    <w:rsid w:val="00140A7D"/>
    <w:rsid w:val="00140FC3"/>
    <w:rsid w:val="001421FC"/>
    <w:rsid w:val="00145BB2"/>
    <w:rsid w:val="00146672"/>
    <w:rsid w:val="00150746"/>
    <w:rsid w:val="00150B44"/>
    <w:rsid w:val="00151A5B"/>
    <w:rsid w:val="001521D4"/>
    <w:rsid w:val="00154DD3"/>
    <w:rsid w:val="00156200"/>
    <w:rsid w:val="00157E6E"/>
    <w:rsid w:val="001622B8"/>
    <w:rsid w:val="00162A73"/>
    <w:rsid w:val="00164DBF"/>
    <w:rsid w:val="00166461"/>
    <w:rsid w:val="0019156A"/>
    <w:rsid w:val="00194371"/>
    <w:rsid w:val="001A1794"/>
    <w:rsid w:val="001B0BB6"/>
    <w:rsid w:val="001B120C"/>
    <w:rsid w:val="001B32CB"/>
    <w:rsid w:val="001B7745"/>
    <w:rsid w:val="001C3C24"/>
    <w:rsid w:val="001D2A91"/>
    <w:rsid w:val="001D2CF2"/>
    <w:rsid w:val="001D3B52"/>
    <w:rsid w:val="001D6CA8"/>
    <w:rsid w:val="001D7042"/>
    <w:rsid w:val="001E3090"/>
    <w:rsid w:val="001F3314"/>
    <w:rsid w:val="001F35E0"/>
    <w:rsid w:val="001F4893"/>
    <w:rsid w:val="001F4A84"/>
    <w:rsid w:val="001F791B"/>
    <w:rsid w:val="00200B2F"/>
    <w:rsid w:val="00203B7F"/>
    <w:rsid w:val="00205868"/>
    <w:rsid w:val="00207A8B"/>
    <w:rsid w:val="002109DC"/>
    <w:rsid w:val="00210C75"/>
    <w:rsid w:val="00216006"/>
    <w:rsid w:val="00220DBB"/>
    <w:rsid w:val="00226F7F"/>
    <w:rsid w:val="002418F4"/>
    <w:rsid w:val="00254A0D"/>
    <w:rsid w:val="00255089"/>
    <w:rsid w:val="00260DF1"/>
    <w:rsid w:val="0026146E"/>
    <w:rsid w:val="00263F08"/>
    <w:rsid w:val="00266B0E"/>
    <w:rsid w:val="00273D5A"/>
    <w:rsid w:val="00283169"/>
    <w:rsid w:val="00283F2E"/>
    <w:rsid w:val="00284ABB"/>
    <w:rsid w:val="00286D93"/>
    <w:rsid w:val="00292591"/>
    <w:rsid w:val="002A01E6"/>
    <w:rsid w:val="002A113C"/>
    <w:rsid w:val="002A728B"/>
    <w:rsid w:val="002B4757"/>
    <w:rsid w:val="002C15A6"/>
    <w:rsid w:val="002C43AA"/>
    <w:rsid w:val="002E3099"/>
    <w:rsid w:val="002E3162"/>
    <w:rsid w:val="002E3F4F"/>
    <w:rsid w:val="002E614B"/>
    <w:rsid w:val="002F15EB"/>
    <w:rsid w:val="002F575A"/>
    <w:rsid w:val="0030014B"/>
    <w:rsid w:val="00300F1D"/>
    <w:rsid w:val="003019F5"/>
    <w:rsid w:val="00301F48"/>
    <w:rsid w:val="003049DE"/>
    <w:rsid w:val="00307B7F"/>
    <w:rsid w:val="003113A3"/>
    <w:rsid w:val="00311F24"/>
    <w:rsid w:val="003201FC"/>
    <w:rsid w:val="00321F2D"/>
    <w:rsid w:val="00324CAE"/>
    <w:rsid w:val="0032562B"/>
    <w:rsid w:val="003258DE"/>
    <w:rsid w:val="003272D9"/>
    <w:rsid w:val="00334666"/>
    <w:rsid w:val="00336134"/>
    <w:rsid w:val="00354CA3"/>
    <w:rsid w:val="00355ECD"/>
    <w:rsid w:val="00360D10"/>
    <w:rsid w:val="00362E6F"/>
    <w:rsid w:val="00365319"/>
    <w:rsid w:val="00365DF9"/>
    <w:rsid w:val="00377858"/>
    <w:rsid w:val="003837E7"/>
    <w:rsid w:val="0038582B"/>
    <w:rsid w:val="0038592B"/>
    <w:rsid w:val="00386964"/>
    <w:rsid w:val="00387673"/>
    <w:rsid w:val="00387BC9"/>
    <w:rsid w:val="00397201"/>
    <w:rsid w:val="003A49A2"/>
    <w:rsid w:val="003B10D9"/>
    <w:rsid w:val="003B5799"/>
    <w:rsid w:val="003B5930"/>
    <w:rsid w:val="003C00FA"/>
    <w:rsid w:val="003C7316"/>
    <w:rsid w:val="003D2692"/>
    <w:rsid w:val="003E09C0"/>
    <w:rsid w:val="003E3809"/>
    <w:rsid w:val="003F1CF8"/>
    <w:rsid w:val="00401F2F"/>
    <w:rsid w:val="00403982"/>
    <w:rsid w:val="00403E4E"/>
    <w:rsid w:val="004048AA"/>
    <w:rsid w:val="00406B24"/>
    <w:rsid w:val="00406CBE"/>
    <w:rsid w:val="0040724E"/>
    <w:rsid w:val="00414F3C"/>
    <w:rsid w:val="00417079"/>
    <w:rsid w:val="00421BCD"/>
    <w:rsid w:val="004278BC"/>
    <w:rsid w:val="004305B0"/>
    <w:rsid w:val="00431A39"/>
    <w:rsid w:val="004355DA"/>
    <w:rsid w:val="00435940"/>
    <w:rsid w:val="00435B77"/>
    <w:rsid w:val="00440104"/>
    <w:rsid w:val="004402C6"/>
    <w:rsid w:val="00451CBD"/>
    <w:rsid w:val="004555DD"/>
    <w:rsid w:val="00456064"/>
    <w:rsid w:val="004563C4"/>
    <w:rsid w:val="00456EF6"/>
    <w:rsid w:val="00460FD4"/>
    <w:rsid w:val="004627FB"/>
    <w:rsid w:val="004635BE"/>
    <w:rsid w:val="00467A54"/>
    <w:rsid w:val="00473929"/>
    <w:rsid w:val="00483200"/>
    <w:rsid w:val="00493019"/>
    <w:rsid w:val="004940C5"/>
    <w:rsid w:val="00495338"/>
    <w:rsid w:val="00497C92"/>
    <w:rsid w:val="004A173F"/>
    <w:rsid w:val="004A3524"/>
    <w:rsid w:val="004B510F"/>
    <w:rsid w:val="004B7EBA"/>
    <w:rsid w:val="004C0606"/>
    <w:rsid w:val="004C461D"/>
    <w:rsid w:val="004D11BF"/>
    <w:rsid w:val="004D14E1"/>
    <w:rsid w:val="004D3D5E"/>
    <w:rsid w:val="004D45A9"/>
    <w:rsid w:val="004E1828"/>
    <w:rsid w:val="004E1EAE"/>
    <w:rsid w:val="004E65E8"/>
    <w:rsid w:val="004F2C25"/>
    <w:rsid w:val="004F68A7"/>
    <w:rsid w:val="00503E33"/>
    <w:rsid w:val="005130B6"/>
    <w:rsid w:val="005148DF"/>
    <w:rsid w:val="0051796D"/>
    <w:rsid w:val="00524C12"/>
    <w:rsid w:val="00525611"/>
    <w:rsid w:val="00530F94"/>
    <w:rsid w:val="00531A6A"/>
    <w:rsid w:val="00531C69"/>
    <w:rsid w:val="00532509"/>
    <w:rsid w:val="00533522"/>
    <w:rsid w:val="005370E0"/>
    <w:rsid w:val="00541B96"/>
    <w:rsid w:val="00542D83"/>
    <w:rsid w:val="00543051"/>
    <w:rsid w:val="00543633"/>
    <w:rsid w:val="005437EC"/>
    <w:rsid w:val="00543DD8"/>
    <w:rsid w:val="0054523B"/>
    <w:rsid w:val="00546D1C"/>
    <w:rsid w:val="00552744"/>
    <w:rsid w:val="0055482A"/>
    <w:rsid w:val="00556B13"/>
    <w:rsid w:val="00557A69"/>
    <w:rsid w:val="00562C40"/>
    <w:rsid w:val="00567220"/>
    <w:rsid w:val="00570C33"/>
    <w:rsid w:val="00572B7A"/>
    <w:rsid w:val="00577831"/>
    <w:rsid w:val="005778D7"/>
    <w:rsid w:val="00585E09"/>
    <w:rsid w:val="00585EA1"/>
    <w:rsid w:val="00590D38"/>
    <w:rsid w:val="00594681"/>
    <w:rsid w:val="00595333"/>
    <w:rsid w:val="00595B36"/>
    <w:rsid w:val="005A3F69"/>
    <w:rsid w:val="005A51EE"/>
    <w:rsid w:val="005A6BFD"/>
    <w:rsid w:val="005A6E28"/>
    <w:rsid w:val="005B044A"/>
    <w:rsid w:val="005B2EBD"/>
    <w:rsid w:val="005B33A6"/>
    <w:rsid w:val="005B4CC7"/>
    <w:rsid w:val="005C1BD9"/>
    <w:rsid w:val="005C314F"/>
    <w:rsid w:val="005D1748"/>
    <w:rsid w:val="005D392D"/>
    <w:rsid w:val="005F271F"/>
    <w:rsid w:val="005F51F2"/>
    <w:rsid w:val="00600E06"/>
    <w:rsid w:val="00601C39"/>
    <w:rsid w:val="00613460"/>
    <w:rsid w:val="006159AF"/>
    <w:rsid w:val="006164FC"/>
    <w:rsid w:val="00620853"/>
    <w:rsid w:val="00620B37"/>
    <w:rsid w:val="0062131E"/>
    <w:rsid w:val="00622FB6"/>
    <w:rsid w:val="006233AA"/>
    <w:rsid w:val="00624D33"/>
    <w:rsid w:val="0062553F"/>
    <w:rsid w:val="006312F9"/>
    <w:rsid w:val="0063419C"/>
    <w:rsid w:val="00636CCF"/>
    <w:rsid w:val="00637D5E"/>
    <w:rsid w:val="006448EA"/>
    <w:rsid w:val="00652B30"/>
    <w:rsid w:val="00663313"/>
    <w:rsid w:val="0066344F"/>
    <w:rsid w:val="00663864"/>
    <w:rsid w:val="00666862"/>
    <w:rsid w:val="00666A2D"/>
    <w:rsid w:val="006705C1"/>
    <w:rsid w:val="006712B4"/>
    <w:rsid w:val="006715C5"/>
    <w:rsid w:val="00675241"/>
    <w:rsid w:val="00675856"/>
    <w:rsid w:val="00676AC9"/>
    <w:rsid w:val="0068218D"/>
    <w:rsid w:val="006824ED"/>
    <w:rsid w:val="00685495"/>
    <w:rsid w:val="00692EB7"/>
    <w:rsid w:val="0069426B"/>
    <w:rsid w:val="006A10E3"/>
    <w:rsid w:val="006A128E"/>
    <w:rsid w:val="006A33D0"/>
    <w:rsid w:val="006A713E"/>
    <w:rsid w:val="006B03C3"/>
    <w:rsid w:val="006B3F88"/>
    <w:rsid w:val="006B4C09"/>
    <w:rsid w:val="006B569A"/>
    <w:rsid w:val="006B6D92"/>
    <w:rsid w:val="006B76BC"/>
    <w:rsid w:val="006C3683"/>
    <w:rsid w:val="006D03F1"/>
    <w:rsid w:val="006D0508"/>
    <w:rsid w:val="006D3EC8"/>
    <w:rsid w:val="006D57CA"/>
    <w:rsid w:val="006E4520"/>
    <w:rsid w:val="006E4697"/>
    <w:rsid w:val="006E4A22"/>
    <w:rsid w:val="006E504F"/>
    <w:rsid w:val="006E5F1D"/>
    <w:rsid w:val="006F126D"/>
    <w:rsid w:val="006F39BF"/>
    <w:rsid w:val="006F50D9"/>
    <w:rsid w:val="006F6B0E"/>
    <w:rsid w:val="00700CBA"/>
    <w:rsid w:val="007018FF"/>
    <w:rsid w:val="00701D6D"/>
    <w:rsid w:val="00703221"/>
    <w:rsid w:val="0070377C"/>
    <w:rsid w:val="00714823"/>
    <w:rsid w:val="0071573A"/>
    <w:rsid w:val="00725884"/>
    <w:rsid w:val="007328CA"/>
    <w:rsid w:val="00733618"/>
    <w:rsid w:val="007342E5"/>
    <w:rsid w:val="00740039"/>
    <w:rsid w:val="0074791E"/>
    <w:rsid w:val="00747FEF"/>
    <w:rsid w:val="00750D20"/>
    <w:rsid w:val="0075301E"/>
    <w:rsid w:val="007555BD"/>
    <w:rsid w:val="00760682"/>
    <w:rsid w:val="00760D71"/>
    <w:rsid w:val="00765305"/>
    <w:rsid w:val="00765FA2"/>
    <w:rsid w:val="00771179"/>
    <w:rsid w:val="00774857"/>
    <w:rsid w:val="007777DB"/>
    <w:rsid w:val="0078029C"/>
    <w:rsid w:val="00781F87"/>
    <w:rsid w:val="0078784E"/>
    <w:rsid w:val="007909BC"/>
    <w:rsid w:val="007940F6"/>
    <w:rsid w:val="007A2B75"/>
    <w:rsid w:val="007C7063"/>
    <w:rsid w:val="007D0F30"/>
    <w:rsid w:val="007D3A97"/>
    <w:rsid w:val="007D3C40"/>
    <w:rsid w:val="007E77F4"/>
    <w:rsid w:val="007E7FB8"/>
    <w:rsid w:val="007F4904"/>
    <w:rsid w:val="0081108B"/>
    <w:rsid w:val="00813171"/>
    <w:rsid w:val="00815C00"/>
    <w:rsid w:val="00821797"/>
    <w:rsid w:val="00821B8A"/>
    <w:rsid w:val="008238E3"/>
    <w:rsid w:val="00823B11"/>
    <w:rsid w:val="008253E5"/>
    <w:rsid w:val="00827AE5"/>
    <w:rsid w:val="00831071"/>
    <w:rsid w:val="00831167"/>
    <w:rsid w:val="008329F4"/>
    <w:rsid w:val="00832EB5"/>
    <w:rsid w:val="00835816"/>
    <w:rsid w:val="00851AAF"/>
    <w:rsid w:val="00863BD3"/>
    <w:rsid w:val="008674E0"/>
    <w:rsid w:val="008731BD"/>
    <w:rsid w:val="00873F56"/>
    <w:rsid w:val="00876246"/>
    <w:rsid w:val="008800E8"/>
    <w:rsid w:val="00884C3C"/>
    <w:rsid w:val="00893589"/>
    <w:rsid w:val="00895683"/>
    <w:rsid w:val="008A1BAA"/>
    <w:rsid w:val="008A37E6"/>
    <w:rsid w:val="008C2BE4"/>
    <w:rsid w:val="008C72FA"/>
    <w:rsid w:val="008D5077"/>
    <w:rsid w:val="008D6FCC"/>
    <w:rsid w:val="008E2301"/>
    <w:rsid w:val="008E3638"/>
    <w:rsid w:val="008F3C34"/>
    <w:rsid w:val="008F6937"/>
    <w:rsid w:val="00900C12"/>
    <w:rsid w:val="00907C60"/>
    <w:rsid w:val="009110B3"/>
    <w:rsid w:val="0091617A"/>
    <w:rsid w:val="00916F6D"/>
    <w:rsid w:val="009274DB"/>
    <w:rsid w:val="00927D21"/>
    <w:rsid w:val="009312A2"/>
    <w:rsid w:val="00934AD9"/>
    <w:rsid w:val="0093525C"/>
    <w:rsid w:val="009462BC"/>
    <w:rsid w:val="00952041"/>
    <w:rsid w:val="00952EBE"/>
    <w:rsid w:val="009575B3"/>
    <w:rsid w:val="00966F88"/>
    <w:rsid w:val="00970071"/>
    <w:rsid w:val="009710ED"/>
    <w:rsid w:val="009774FB"/>
    <w:rsid w:val="00980237"/>
    <w:rsid w:val="00982AAD"/>
    <w:rsid w:val="00986D96"/>
    <w:rsid w:val="00987F45"/>
    <w:rsid w:val="009A453B"/>
    <w:rsid w:val="009A4541"/>
    <w:rsid w:val="009A6C4C"/>
    <w:rsid w:val="009A7043"/>
    <w:rsid w:val="009A745B"/>
    <w:rsid w:val="009B5E1D"/>
    <w:rsid w:val="009C0836"/>
    <w:rsid w:val="009C09E2"/>
    <w:rsid w:val="009C7703"/>
    <w:rsid w:val="009D03F0"/>
    <w:rsid w:val="009D2201"/>
    <w:rsid w:val="009D242A"/>
    <w:rsid w:val="009D3BF5"/>
    <w:rsid w:val="009D3E31"/>
    <w:rsid w:val="009D5A93"/>
    <w:rsid w:val="009E437D"/>
    <w:rsid w:val="009E511F"/>
    <w:rsid w:val="009F25D9"/>
    <w:rsid w:val="009F2BD0"/>
    <w:rsid w:val="009F3F48"/>
    <w:rsid w:val="009F58CC"/>
    <w:rsid w:val="009F5FE1"/>
    <w:rsid w:val="00A01D69"/>
    <w:rsid w:val="00A0212E"/>
    <w:rsid w:val="00A149BA"/>
    <w:rsid w:val="00A16049"/>
    <w:rsid w:val="00A20BCF"/>
    <w:rsid w:val="00A2362F"/>
    <w:rsid w:val="00A23AF6"/>
    <w:rsid w:val="00A24D4F"/>
    <w:rsid w:val="00A306B6"/>
    <w:rsid w:val="00A34980"/>
    <w:rsid w:val="00A4470D"/>
    <w:rsid w:val="00A4475C"/>
    <w:rsid w:val="00A50F89"/>
    <w:rsid w:val="00A60AC4"/>
    <w:rsid w:val="00A6455A"/>
    <w:rsid w:val="00A71AE1"/>
    <w:rsid w:val="00A77928"/>
    <w:rsid w:val="00A80127"/>
    <w:rsid w:val="00A8292B"/>
    <w:rsid w:val="00A849CE"/>
    <w:rsid w:val="00A925A2"/>
    <w:rsid w:val="00A944D2"/>
    <w:rsid w:val="00A94607"/>
    <w:rsid w:val="00A96C82"/>
    <w:rsid w:val="00A96CBD"/>
    <w:rsid w:val="00AA1171"/>
    <w:rsid w:val="00AA3628"/>
    <w:rsid w:val="00AA4A3C"/>
    <w:rsid w:val="00AB0B4E"/>
    <w:rsid w:val="00AB3680"/>
    <w:rsid w:val="00AB73B1"/>
    <w:rsid w:val="00AC01F5"/>
    <w:rsid w:val="00AC4479"/>
    <w:rsid w:val="00AC4696"/>
    <w:rsid w:val="00AC4A43"/>
    <w:rsid w:val="00AC6FD4"/>
    <w:rsid w:val="00AC76C0"/>
    <w:rsid w:val="00AD58CC"/>
    <w:rsid w:val="00AE2FBD"/>
    <w:rsid w:val="00AE37BE"/>
    <w:rsid w:val="00AE6B63"/>
    <w:rsid w:val="00AF1FB9"/>
    <w:rsid w:val="00AF2470"/>
    <w:rsid w:val="00B0195B"/>
    <w:rsid w:val="00B02840"/>
    <w:rsid w:val="00B04722"/>
    <w:rsid w:val="00B07F57"/>
    <w:rsid w:val="00B16F7D"/>
    <w:rsid w:val="00B24C94"/>
    <w:rsid w:val="00B262C8"/>
    <w:rsid w:val="00B309AA"/>
    <w:rsid w:val="00B34D20"/>
    <w:rsid w:val="00B43C1B"/>
    <w:rsid w:val="00B51F0B"/>
    <w:rsid w:val="00B54150"/>
    <w:rsid w:val="00B56187"/>
    <w:rsid w:val="00B60A35"/>
    <w:rsid w:val="00B61F85"/>
    <w:rsid w:val="00B6372B"/>
    <w:rsid w:val="00B643C5"/>
    <w:rsid w:val="00B7018D"/>
    <w:rsid w:val="00B719E2"/>
    <w:rsid w:val="00B84BA7"/>
    <w:rsid w:val="00B84D75"/>
    <w:rsid w:val="00B85447"/>
    <w:rsid w:val="00B9148D"/>
    <w:rsid w:val="00B93F98"/>
    <w:rsid w:val="00B9404C"/>
    <w:rsid w:val="00B94150"/>
    <w:rsid w:val="00BA6EA7"/>
    <w:rsid w:val="00BC1D53"/>
    <w:rsid w:val="00BC439B"/>
    <w:rsid w:val="00BD2310"/>
    <w:rsid w:val="00BD3723"/>
    <w:rsid w:val="00BD76DF"/>
    <w:rsid w:val="00BE0003"/>
    <w:rsid w:val="00BE02E4"/>
    <w:rsid w:val="00BE476D"/>
    <w:rsid w:val="00BE77AA"/>
    <w:rsid w:val="00BE7E75"/>
    <w:rsid w:val="00BF16B8"/>
    <w:rsid w:val="00BF573E"/>
    <w:rsid w:val="00BF6DC2"/>
    <w:rsid w:val="00C071DC"/>
    <w:rsid w:val="00C11787"/>
    <w:rsid w:val="00C12F31"/>
    <w:rsid w:val="00C16793"/>
    <w:rsid w:val="00C169FC"/>
    <w:rsid w:val="00C178B6"/>
    <w:rsid w:val="00C2180A"/>
    <w:rsid w:val="00C22173"/>
    <w:rsid w:val="00C222F1"/>
    <w:rsid w:val="00C257D5"/>
    <w:rsid w:val="00C25800"/>
    <w:rsid w:val="00C27D48"/>
    <w:rsid w:val="00C3319C"/>
    <w:rsid w:val="00C331CA"/>
    <w:rsid w:val="00C34A00"/>
    <w:rsid w:val="00C35804"/>
    <w:rsid w:val="00C51834"/>
    <w:rsid w:val="00C53C0E"/>
    <w:rsid w:val="00C54E14"/>
    <w:rsid w:val="00C56443"/>
    <w:rsid w:val="00C56BFE"/>
    <w:rsid w:val="00C635F6"/>
    <w:rsid w:val="00C6484F"/>
    <w:rsid w:val="00C649B7"/>
    <w:rsid w:val="00C652F5"/>
    <w:rsid w:val="00C67AD4"/>
    <w:rsid w:val="00C7133E"/>
    <w:rsid w:val="00C803AA"/>
    <w:rsid w:val="00C826FF"/>
    <w:rsid w:val="00C838C5"/>
    <w:rsid w:val="00C87BEF"/>
    <w:rsid w:val="00C974CE"/>
    <w:rsid w:val="00CA2B29"/>
    <w:rsid w:val="00CA308E"/>
    <w:rsid w:val="00CB3154"/>
    <w:rsid w:val="00CC4388"/>
    <w:rsid w:val="00CC4A33"/>
    <w:rsid w:val="00CC5A5F"/>
    <w:rsid w:val="00CC7ACB"/>
    <w:rsid w:val="00CD06B4"/>
    <w:rsid w:val="00CD17E4"/>
    <w:rsid w:val="00CD72AE"/>
    <w:rsid w:val="00CE028D"/>
    <w:rsid w:val="00CE1E23"/>
    <w:rsid w:val="00CE37C5"/>
    <w:rsid w:val="00CE4E27"/>
    <w:rsid w:val="00D03DD2"/>
    <w:rsid w:val="00D059F9"/>
    <w:rsid w:val="00D06511"/>
    <w:rsid w:val="00D07183"/>
    <w:rsid w:val="00D154E7"/>
    <w:rsid w:val="00D223B2"/>
    <w:rsid w:val="00D23216"/>
    <w:rsid w:val="00D25EAB"/>
    <w:rsid w:val="00D26CD6"/>
    <w:rsid w:val="00D275A7"/>
    <w:rsid w:val="00D27B36"/>
    <w:rsid w:val="00D30210"/>
    <w:rsid w:val="00D31A39"/>
    <w:rsid w:val="00D34667"/>
    <w:rsid w:val="00D364CA"/>
    <w:rsid w:val="00D44FE3"/>
    <w:rsid w:val="00D465EC"/>
    <w:rsid w:val="00D46CD8"/>
    <w:rsid w:val="00D50D50"/>
    <w:rsid w:val="00D52096"/>
    <w:rsid w:val="00D53484"/>
    <w:rsid w:val="00D54CB1"/>
    <w:rsid w:val="00D54F8F"/>
    <w:rsid w:val="00D725E9"/>
    <w:rsid w:val="00D779E5"/>
    <w:rsid w:val="00D81456"/>
    <w:rsid w:val="00D8625C"/>
    <w:rsid w:val="00D86AC0"/>
    <w:rsid w:val="00D87C44"/>
    <w:rsid w:val="00DA3EE4"/>
    <w:rsid w:val="00DA50B3"/>
    <w:rsid w:val="00DA591F"/>
    <w:rsid w:val="00DA7701"/>
    <w:rsid w:val="00DC0304"/>
    <w:rsid w:val="00DC2B58"/>
    <w:rsid w:val="00DC37EC"/>
    <w:rsid w:val="00DC4416"/>
    <w:rsid w:val="00DD24A3"/>
    <w:rsid w:val="00DD3C31"/>
    <w:rsid w:val="00DE164E"/>
    <w:rsid w:val="00DE2E9A"/>
    <w:rsid w:val="00DE34D9"/>
    <w:rsid w:val="00DE6A5C"/>
    <w:rsid w:val="00E05EA2"/>
    <w:rsid w:val="00E21B80"/>
    <w:rsid w:val="00E21DC1"/>
    <w:rsid w:val="00E22B15"/>
    <w:rsid w:val="00E37C5A"/>
    <w:rsid w:val="00E37CAA"/>
    <w:rsid w:val="00E41B65"/>
    <w:rsid w:val="00E45320"/>
    <w:rsid w:val="00E466F4"/>
    <w:rsid w:val="00E47AD5"/>
    <w:rsid w:val="00E50BEE"/>
    <w:rsid w:val="00E51580"/>
    <w:rsid w:val="00E53BEC"/>
    <w:rsid w:val="00E5473A"/>
    <w:rsid w:val="00E5513A"/>
    <w:rsid w:val="00E561A6"/>
    <w:rsid w:val="00E571AD"/>
    <w:rsid w:val="00E6162B"/>
    <w:rsid w:val="00E63887"/>
    <w:rsid w:val="00E6442B"/>
    <w:rsid w:val="00E65D14"/>
    <w:rsid w:val="00E65F1D"/>
    <w:rsid w:val="00E679CC"/>
    <w:rsid w:val="00E71445"/>
    <w:rsid w:val="00E7180D"/>
    <w:rsid w:val="00E72475"/>
    <w:rsid w:val="00E84140"/>
    <w:rsid w:val="00E856A6"/>
    <w:rsid w:val="00E868A6"/>
    <w:rsid w:val="00E96207"/>
    <w:rsid w:val="00EA16A0"/>
    <w:rsid w:val="00EA6237"/>
    <w:rsid w:val="00EA78D3"/>
    <w:rsid w:val="00EB2938"/>
    <w:rsid w:val="00EB31E2"/>
    <w:rsid w:val="00EB5FF1"/>
    <w:rsid w:val="00EB7EE5"/>
    <w:rsid w:val="00EC210F"/>
    <w:rsid w:val="00EC38CC"/>
    <w:rsid w:val="00EC42A0"/>
    <w:rsid w:val="00EC663D"/>
    <w:rsid w:val="00EC69DA"/>
    <w:rsid w:val="00ED324A"/>
    <w:rsid w:val="00EE7772"/>
    <w:rsid w:val="00EF3852"/>
    <w:rsid w:val="00EF6D67"/>
    <w:rsid w:val="00F050F3"/>
    <w:rsid w:val="00F05584"/>
    <w:rsid w:val="00F05C40"/>
    <w:rsid w:val="00F06C4D"/>
    <w:rsid w:val="00F11B52"/>
    <w:rsid w:val="00F14E8D"/>
    <w:rsid w:val="00F21C7D"/>
    <w:rsid w:val="00F238EF"/>
    <w:rsid w:val="00F27F23"/>
    <w:rsid w:val="00F30776"/>
    <w:rsid w:val="00F3085C"/>
    <w:rsid w:val="00F30DB6"/>
    <w:rsid w:val="00F3609A"/>
    <w:rsid w:val="00F41901"/>
    <w:rsid w:val="00F42D7D"/>
    <w:rsid w:val="00F4409B"/>
    <w:rsid w:val="00F47720"/>
    <w:rsid w:val="00F47E1B"/>
    <w:rsid w:val="00F501DC"/>
    <w:rsid w:val="00F55FD9"/>
    <w:rsid w:val="00F5612E"/>
    <w:rsid w:val="00F602E1"/>
    <w:rsid w:val="00F60761"/>
    <w:rsid w:val="00F61809"/>
    <w:rsid w:val="00F61C9B"/>
    <w:rsid w:val="00F62434"/>
    <w:rsid w:val="00F64E58"/>
    <w:rsid w:val="00F6536B"/>
    <w:rsid w:val="00F75848"/>
    <w:rsid w:val="00F849AA"/>
    <w:rsid w:val="00F87E10"/>
    <w:rsid w:val="00F9089C"/>
    <w:rsid w:val="00F951C2"/>
    <w:rsid w:val="00F95568"/>
    <w:rsid w:val="00F97C95"/>
    <w:rsid w:val="00FA0B42"/>
    <w:rsid w:val="00FA3EA4"/>
    <w:rsid w:val="00FA3EDB"/>
    <w:rsid w:val="00FA48A2"/>
    <w:rsid w:val="00FA5F50"/>
    <w:rsid w:val="00FA6C67"/>
    <w:rsid w:val="00FB12CD"/>
    <w:rsid w:val="00FB2872"/>
    <w:rsid w:val="00FB300E"/>
    <w:rsid w:val="00FB3988"/>
    <w:rsid w:val="00FB7FA7"/>
    <w:rsid w:val="00FC0ABF"/>
    <w:rsid w:val="00FC4ECA"/>
    <w:rsid w:val="00FC6B8B"/>
    <w:rsid w:val="00FD0D71"/>
    <w:rsid w:val="00FE0D38"/>
    <w:rsid w:val="00FF03F9"/>
    <w:rsid w:val="00FF0783"/>
    <w:rsid w:val="00FF07DC"/>
    <w:rsid w:val="00FF0A47"/>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83DA2"/>
  <w15:docId w15:val="{B1E3F207-7D22-4C5B-B097-610B6DD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35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8674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1D2CF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uiPriority w:val="99"/>
    <w:qFormat/>
    <w:rsid w:val="001D2CF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uiPriority w:val="99"/>
    <w:qFormat/>
    <w:rsid w:val="001D2CF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uiPriority w:val="99"/>
    <w:qFormat/>
    <w:rsid w:val="001D2CF2"/>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uiPriority w:val="99"/>
    <w:qFormat/>
    <w:rsid w:val="001D2CF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uiPriority w:val="99"/>
    <w:qFormat/>
    <w:rsid w:val="001D2CF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uiPriority w:val="99"/>
    <w:qFormat/>
    <w:rsid w:val="001D2CF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5B7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qFormat/>
    <w:rsid w:val="00435B77"/>
    <w:pPr>
      <w:ind w:left="720"/>
      <w:contextualSpacing/>
    </w:pPr>
  </w:style>
  <w:style w:type="paragraph" w:customStyle="1" w:styleId="Normal0">
    <w:name w:val="Normal_0"/>
    <w:qFormat/>
    <w:rsid w:val="00435B7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31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31A6A"/>
    <w:rPr>
      <w:rFonts w:ascii="Calibri" w:eastAsia="Calibri" w:hAnsi="Calibri" w:cs="Arial"/>
      <w:sz w:val="20"/>
      <w:szCs w:val="20"/>
    </w:rPr>
  </w:style>
  <w:style w:type="character" w:styleId="FootnoteReference">
    <w:name w:val="footnote reference"/>
    <w:uiPriority w:val="99"/>
    <w:unhideWhenUsed/>
    <w:rsid w:val="00531A6A"/>
    <w:rPr>
      <w:vertAlign w:val="superscript"/>
    </w:rPr>
  </w:style>
  <w:style w:type="character" w:customStyle="1" w:styleId="Heading2Char">
    <w:name w:val="Heading 2 Char"/>
    <w:basedOn w:val="DefaultParagraphFont"/>
    <w:link w:val="Heading2"/>
    <w:uiPriority w:val="99"/>
    <w:rsid w:val="008674E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99"/>
    <w:qFormat/>
    <w:locked/>
    <w:rsid w:val="008674E0"/>
  </w:style>
  <w:style w:type="paragraph" w:styleId="NormalWeb">
    <w:name w:val="Normal (Web)"/>
    <w:basedOn w:val="Normal"/>
    <w:uiPriority w:val="99"/>
    <w:unhideWhenUsed/>
    <w:rsid w:val="00FB2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1D2CF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D2CF2"/>
    <w:rPr>
      <w:rFonts w:ascii="Calibri" w:eastAsia="Calibri" w:hAnsi="Calibri" w:cs="Arial"/>
      <w:sz w:val="20"/>
      <w:szCs w:val="20"/>
    </w:rPr>
  </w:style>
  <w:style w:type="paragraph" w:customStyle="1" w:styleId="abzacixml">
    <w:name w:val="abzaci_xml"/>
    <w:basedOn w:val="PlainText"/>
    <w:link w:val="abzacixmlChar"/>
    <w:uiPriority w:val="99"/>
    <w:qFormat/>
    <w:rsid w:val="001D2CF2"/>
    <w:rPr>
      <w:rFonts w:eastAsia="Times New Roman" w:cs="Times New Roman"/>
      <w:lang w:eastAsia="ru-RU"/>
    </w:rPr>
  </w:style>
  <w:style w:type="character" w:customStyle="1" w:styleId="abzacixmlChar">
    <w:name w:val="abzaci_xml Char"/>
    <w:link w:val="abzacixml"/>
    <w:uiPriority w:val="99"/>
    <w:rsid w:val="001D2CF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1D2C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2CF2"/>
    <w:rPr>
      <w:rFonts w:ascii="Consolas" w:hAnsi="Consolas" w:cs="Consolas"/>
      <w:sz w:val="21"/>
      <w:szCs w:val="21"/>
    </w:rPr>
  </w:style>
  <w:style w:type="character" w:customStyle="1" w:styleId="Heading3Char">
    <w:name w:val="Heading 3 Char"/>
    <w:basedOn w:val="DefaultParagraphFont"/>
    <w:link w:val="Heading3"/>
    <w:uiPriority w:val="99"/>
    <w:rsid w:val="001D2CF2"/>
    <w:rPr>
      <w:rFonts w:ascii="Arial" w:eastAsia="Times New Roman" w:hAnsi="Arial" w:cs="Times New Roman"/>
      <w:sz w:val="24"/>
      <w:szCs w:val="20"/>
      <w:lang w:eastAsia="it-IT"/>
    </w:rPr>
  </w:style>
  <w:style w:type="character" w:customStyle="1" w:styleId="Heading4Char">
    <w:name w:val="Heading 4 Char"/>
    <w:basedOn w:val="DefaultParagraphFont"/>
    <w:link w:val="Heading4"/>
    <w:uiPriority w:val="99"/>
    <w:rsid w:val="001D2CF2"/>
    <w:rPr>
      <w:rFonts w:ascii="Arial" w:eastAsia="Times New Roman" w:hAnsi="Arial" w:cs="Times New Roman"/>
      <w:b/>
      <w:sz w:val="24"/>
      <w:szCs w:val="20"/>
      <w:lang w:eastAsia="it-IT"/>
    </w:rPr>
  </w:style>
  <w:style w:type="character" w:customStyle="1" w:styleId="Heading5Char">
    <w:name w:val="Heading 5 Char"/>
    <w:basedOn w:val="DefaultParagraphFont"/>
    <w:link w:val="Heading5"/>
    <w:uiPriority w:val="99"/>
    <w:rsid w:val="001D2CF2"/>
    <w:rPr>
      <w:rFonts w:ascii="Times New Roman" w:eastAsia="Times New Roman" w:hAnsi="Times New Roman" w:cs="Times New Roman"/>
      <w:szCs w:val="20"/>
      <w:lang w:eastAsia="it-IT"/>
    </w:rPr>
  </w:style>
  <w:style w:type="character" w:customStyle="1" w:styleId="Heading6Char">
    <w:name w:val="Heading 6 Char"/>
    <w:basedOn w:val="DefaultParagraphFont"/>
    <w:link w:val="Heading6"/>
    <w:uiPriority w:val="99"/>
    <w:rsid w:val="001D2CF2"/>
    <w:rPr>
      <w:rFonts w:ascii="Times New Roman" w:eastAsia="Times New Roman" w:hAnsi="Times New Roman" w:cs="Times New Roman"/>
      <w:i/>
      <w:szCs w:val="20"/>
      <w:lang w:eastAsia="it-IT"/>
    </w:rPr>
  </w:style>
  <w:style w:type="character" w:customStyle="1" w:styleId="Heading7Char">
    <w:name w:val="Heading 7 Char"/>
    <w:basedOn w:val="DefaultParagraphFont"/>
    <w:link w:val="Heading7"/>
    <w:uiPriority w:val="99"/>
    <w:rsid w:val="001D2CF2"/>
    <w:rPr>
      <w:rFonts w:ascii="Arial" w:eastAsia="Times New Roman" w:hAnsi="Arial" w:cs="Times New Roman"/>
      <w:sz w:val="20"/>
      <w:szCs w:val="20"/>
      <w:lang w:eastAsia="it-IT"/>
    </w:rPr>
  </w:style>
  <w:style w:type="character" w:customStyle="1" w:styleId="Heading8Char">
    <w:name w:val="Heading 8 Char"/>
    <w:basedOn w:val="DefaultParagraphFont"/>
    <w:link w:val="Heading8"/>
    <w:uiPriority w:val="99"/>
    <w:rsid w:val="001D2CF2"/>
    <w:rPr>
      <w:rFonts w:ascii="Arial" w:eastAsia="Times New Roman" w:hAnsi="Arial" w:cs="Times New Roman"/>
      <w:i/>
      <w:sz w:val="20"/>
      <w:szCs w:val="20"/>
      <w:lang w:eastAsia="it-IT"/>
    </w:rPr>
  </w:style>
  <w:style w:type="character" w:customStyle="1" w:styleId="Heading9Char">
    <w:name w:val="Heading 9 Char"/>
    <w:basedOn w:val="DefaultParagraphFont"/>
    <w:link w:val="Heading9"/>
    <w:uiPriority w:val="99"/>
    <w:rsid w:val="001D2CF2"/>
    <w:rPr>
      <w:rFonts w:ascii="Arial" w:eastAsia="Times New Roman" w:hAnsi="Arial" w:cs="Times New Roman"/>
      <w:b/>
      <w:i/>
      <w:sz w:val="18"/>
      <w:szCs w:val="20"/>
      <w:lang w:eastAsia="it-IT"/>
    </w:rPr>
  </w:style>
  <w:style w:type="paragraph" w:styleId="NoSpacing">
    <w:name w:val="No Spacing"/>
    <w:basedOn w:val="Normal"/>
    <w:link w:val="NoSpacingChar"/>
    <w:uiPriority w:val="1"/>
    <w:qFormat/>
    <w:rsid w:val="001D2CF2"/>
    <w:pPr>
      <w:spacing w:after="0" w:line="240" w:lineRule="auto"/>
    </w:pPr>
    <w:rPr>
      <w:rFonts w:ascii="Calibri" w:eastAsia="Calibri" w:hAnsi="Calibri" w:cs="Arial"/>
      <w:szCs w:val="20"/>
    </w:rPr>
  </w:style>
  <w:style w:type="character" w:customStyle="1" w:styleId="NoSpacingChar">
    <w:name w:val="No Spacing Char"/>
    <w:link w:val="NoSpacing"/>
    <w:uiPriority w:val="1"/>
    <w:rsid w:val="001D2CF2"/>
    <w:rPr>
      <w:rFonts w:ascii="Calibri" w:eastAsia="Calibri" w:hAnsi="Calibri" w:cs="Arial"/>
      <w:szCs w:val="20"/>
    </w:rPr>
  </w:style>
  <w:style w:type="paragraph" w:styleId="Title">
    <w:name w:val="Title"/>
    <w:basedOn w:val="Normal"/>
    <w:next w:val="BalloonText"/>
    <w:link w:val="TitleChar"/>
    <w:uiPriority w:val="99"/>
    <w:qFormat/>
    <w:rsid w:val="001D2CF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uiPriority w:val="99"/>
    <w:rsid w:val="001D2CF2"/>
    <w:rPr>
      <w:rFonts w:ascii="Cambria" w:eastAsia="Cambria" w:hAnsi="Cambria" w:cs="Arial"/>
      <w:b/>
      <w:sz w:val="32"/>
      <w:szCs w:val="20"/>
    </w:rPr>
  </w:style>
  <w:style w:type="paragraph" w:styleId="BalloonText">
    <w:name w:val="Balloon Text"/>
    <w:basedOn w:val="Normal"/>
    <w:link w:val="BalloonTextChar"/>
    <w:uiPriority w:val="99"/>
    <w:unhideWhenUsed/>
    <w:rsid w:val="001D2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D2CF2"/>
    <w:rPr>
      <w:rFonts w:ascii="Tahoma" w:eastAsia="Calibri" w:hAnsi="Tahoma" w:cs="Tahoma"/>
      <w:sz w:val="16"/>
      <w:szCs w:val="16"/>
    </w:rPr>
  </w:style>
  <w:style w:type="character" w:styleId="CommentReference">
    <w:name w:val="annotation reference"/>
    <w:uiPriority w:val="99"/>
    <w:unhideWhenUsed/>
    <w:rsid w:val="001D2CF2"/>
    <w:rPr>
      <w:sz w:val="16"/>
      <w:szCs w:val="16"/>
    </w:rPr>
  </w:style>
  <w:style w:type="paragraph" w:styleId="CommentSubject">
    <w:name w:val="annotation subject"/>
    <w:basedOn w:val="CommentText"/>
    <w:next w:val="CommentText"/>
    <w:link w:val="CommentSubjectChar"/>
    <w:uiPriority w:val="99"/>
    <w:unhideWhenUsed/>
    <w:rsid w:val="001D2CF2"/>
    <w:rPr>
      <w:b/>
      <w:bCs/>
    </w:rPr>
  </w:style>
  <w:style w:type="character" w:customStyle="1" w:styleId="CommentSubjectChar">
    <w:name w:val="Comment Subject Char"/>
    <w:basedOn w:val="CommentTextChar"/>
    <w:link w:val="CommentSubject"/>
    <w:uiPriority w:val="99"/>
    <w:rsid w:val="001D2CF2"/>
    <w:rPr>
      <w:rFonts w:ascii="Calibri" w:eastAsia="Calibri" w:hAnsi="Calibri" w:cs="Arial"/>
      <w:b/>
      <w:bCs/>
      <w:sz w:val="20"/>
      <w:szCs w:val="20"/>
    </w:rPr>
  </w:style>
  <w:style w:type="paragraph" w:customStyle="1" w:styleId="Normal1">
    <w:name w:val="[Normal]"/>
    <w:uiPriority w:val="99"/>
    <w:rsid w:val="001D2CF2"/>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1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CF2"/>
  </w:style>
  <w:style w:type="character" w:customStyle="1" w:styleId="BodyTextChar">
    <w:name w:val="Body Text Char"/>
    <w:link w:val="BodyText"/>
    <w:uiPriority w:val="99"/>
    <w:rsid w:val="00F75848"/>
    <w:rPr>
      <w:rFonts w:ascii="Calibri" w:eastAsia="Calibri" w:hAnsi="Calibri" w:cs="Times New Roman"/>
      <w:sz w:val="20"/>
      <w:szCs w:val="20"/>
    </w:rPr>
  </w:style>
  <w:style w:type="paragraph" w:styleId="BodyText">
    <w:name w:val="Body Text"/>
    <w:basedOn w:val="Normal"/>
    <w:link w:val="BodyTextChar"/>
    <w:uiPriority w:val="99"/>
    <w:unhideWhenUsed/>
    <w:qFormat/>
    <w:rsid w:val="00F75848"/>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F75848"/>
  </w:style>
  <w:style w:type="character" w:styleId="Hyperlink">
    <w:name w:val="Hyperlink"/>
    <w:uiPriority w:val="99"/>
    <w:rsid w:val="00055C54"/>
    <w:rPr>
      <w:color w:val="0000FF"/>
      <w:u w:val="single"/>
    </w:rPr>
  </w:style>
  <w:style w:type="character" w:customStyle="1" w:styleId="Absatz-Standardschriftart1">
    <w:name w:val="Absatz-Standardschriftart1"/>
    <w:rsid w:val="00C67AD4"/>
  </w:style>
  <w:style w:type="character" w:styleId="Strong">
    <w:name w:val="Strong"/>
    <w:uiPriority w:val="99"/>
    <w:qFormat/>
    <w:rsid w:val="00C67AD4"/>
    <w:rPr>
      <w:b/>
      <w:bCs/>
    </w:rPr>
  </w:style>
  <w:style w:type="paragraph" w:styleId="Header">
    <w:name w:val="header"/>
    <w:basedOn w:val="Normal"/>
    <w:link w:val="Head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HeaderChar">
    <w:name w:val="Header Char"/>
    <w:basedOn w:val="DefaultParagraphFont"/>
    <w:link w:val="Header"/>
    <w:uiPriority w:val="99"/>
    <w:rsid w:val="00C67AD4"/>
    <w:rPr>
      <w:rFonts w:ascii="Calibri" w:eastAsia="Calibri" w:hAnsi="Calibri" w:cs="Arial"/>
      <w:szCs w:val="20"/>
    </w:rPr>
  </w:style>
  <w:style w:type="paragraph" w:styleId="Footer">
    <w:name w:val="footer"/>
    <w:basedOn w:val="Normal"/>
    <w:link w:val="Foot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FooterChar">
    <w:name w:val="Footer Char"/>
    <w:basedOn w:val="DefaultParagraphFont"/>
    <w:link w:val="Footer"/>
    <w:uiPriority w:val="99"/>
    <w:rsid w:val="00C67AD4"/>
    <w:rPr>
      <w:rFonts w:ascii="Calibri" w:eastAsia="Calibri" w:hAnsi="Calibri" w:cs="Arial"/>
      <w:szCs w:val="20"/>
    </w:rPr>
  </w:style>
  <w:style w:type="paragraph" w:customStyle="1" w:styleId="Default">
    <w:name w:val="Default"/>
    <w:rsid w:val="001B120C"/>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7E77F4"/>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7E77F4"/>
    <w:rPr>
      <w:rFonts w:ascii="Calibri" w:hAnsi="Calibri" w:hint="default"/>
      <w:strike w:val="0"/>
      <w:dstrike w:val="0"/>
      <w:sz w:val="22"/>
      <w:szCs w:val="22"/>
      <w:u w:val="none"/>
      <w:effect w:val="none"/>
    </w:rPr>
  </w:style>
  <w:style w:type="paragraph" w:styleId="TOC1">
    <w:name w:val="toc 1"/>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4E65E8"/>
    <w:pPr>
      <w:spacing w:after="110"/>
      <w:ind w:left="48" w:right="20" w:hanging="10"/>
    </w:pPr>
    <w:rPr>
      <w:rFonts w:ascii="Sylfaen" w:eastAsia="Sylfaen" w:hAnsi="Sylfaen" w:cs="Sylfaen"/>
      <w:color w:val="000000"/>
      <w:lang w:val="ka-GE" w:eastAsia="ka-GE"/>
    </w:rPr>
  </w:style>
  <w:style w:type="table" w:customStyle="1" w:styleId="TableGrid0">
    <w:name w:val="TableGrid"/>
    <w:rsid w:val="004E65E8"/>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4E65E8"/>
  </w:style>
  <w:style w:type="paragraph" w:customStyle="1" w:styleId="abzacixml0">
    <w:name w:val="abzacixm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E65E8"/>
  </w:style>
  <w:style w:type="character" w:styleId="FollowedHyperlink">
    <w:name w:val="FollowedHyperlink"/>
    <w:basedOn w:val="DefaultParagraphFont"/>
    <w:uiPriority w:val="99"/>
    <w:semiHidden/>
    <w:unhideWhenUsed/>
    <w:rsid w:val="004E65E8"/>
    <w:rPr>
      <w:color w:val="954F72" w:themeColor="followedHyperlink"/>
      <w:u w:val="single"/>
    </w:rPr>
  </w:style>
  <w:style w:type="paragraph" w:customStyle="1" w:styleId="yiv2086149710msonormal">
    <w:name w:val="yiv2086149710msonorma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E65E8"/>
  </w:style>
  <w:style w:type="paragraph" w:styleId="TOCHeading">
    <w:name w:val="TOC Heading"/>
    <w:basedOn w:val="Heading1"/>
    <w:next w:val="Normal"/>
    <w:uiPriority w:val="39"/>
    <w:unhideWhenUsed/>
    <w:qFormat/>
    <w:rsid w:val="004E65E8"/>
    <w:pPr>
      <w:spacing w:line="259" w:lineRule="auto"/>
      <w:outlineLvl w:val="9"/>
    </w:pPr>
  </w:style>
  <w:style w:type="paragraph" w:customStyle="1" w:styleId="gmail-msolistparagraph">
    <w:name w:val="gmail-msolistparagraph"/>
    <w:basedOn w:val="Normal"/>
    <w:rsid w:val="004E65E8"/>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4E65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4E65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4E65E8"/>
  </w:style>
  <w:style w:type="paragraph" w:customStyle="1" w:styleId="TableParagraph">
    <w:name w:val="Table Paragraph"/>
    <w:basedOn w:val="Normal"/>
    <w:uiPriority w:val="1"/>
    <w:qFormat/>
    <w:rsid w:val="004E65E8"/>
    <w:pPr>
      <w:widowControl w:val="0"/>
      <w:spacing w:after="0" w:line="240" w:lineRule="auto"/>
    </w:pPr>
    <w:rPr>
      <w:rFonts w:ascii="Segoe UI" w:eastAsia="Segoe UI" w:hAnsi="Segoe UI" w:cs="Segoe UI"/>
    </w:rPr>
  </w:style>
  <w:style w:type="paragraph" w:styleId="Subtitle">
    <w:name w:val="Subtitle"/>
    <w:basedOn w:val="Normal"/>
    <w:next w:val="Normal"/>
    <w:link w:val="SubtitleChar"/>
    <w:uiPriority w:val="99"/>
    <w:qFormat/>
    <w:rsid w:val="004E65E8"/>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uiPriority w:val="99"/>
    <w:rsid w:val="004E65E8"/>
    <w:rPr>
      <w:rFonts w:ascii="Georgia" w:eastAsia="Georgia" w:hAnsi="Georgia" w:cs="Georgia"/>
      <w:i/>
      <w:color w:val="666666"/>
      <w:sz w:val="48"/>
      <w:szCs w:val="48"/>
      <w:lang w:val="ka-GE"/>
    </w:rPr>
  </w:style>
  <w:style w:type="paragraph" w:styleId="Revision">
    <w:name w:val="Revision"/>
    <w:hidden/>
    <w:uiPriority w:val="99"/>
    <w:semiHidden/>
    <w:rsid w:val="004E65E8"/>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CC4A33"/>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CC4A33"/>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C0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uiPriority w:val="99"/>
    <w:rsid w:val="00C071DC"/>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uiPriority w:val="99"/>
    <w:rsid w:val="00C071DC"/>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C071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C071DC"/>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C071DC"/>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C071DC"/>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uiPriority w:val="99"/>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uiPriority w:val="99"/>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uiPriority w:val="99"/>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uiPriority w:val="99"/>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uiPriority w:val="99"/>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uiPriority w:val="99"/>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uiPriority w:val="99"/>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uiPriority w:val="99"/>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uiPriority w:val="99"/>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uiPriority w:val="99"/>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uiPriority w:val="99"/>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uiPriority w:val="99"/>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uiPriority w:val="99"/>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uiPriority w:val="99"/>
    <w:rsid w:val="00C071DC"/>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uiPriority w:val="99"/>
    <w:rsid w:val="00C071DC"/>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uiPriority w:val="99"/>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uiPriority w:val="99"/>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uiPriority w:val="99"/>
    <w:rsid w:val="00C071DC"/>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uiPriority w:val="99"/>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uiPriority w:val="99"/>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uiPriority w:val="99"/>
    <w:rsid w:val="00C071DC"/>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uiPriority w:val="99"/>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uiPriority w:val="99"/>
    <w:rsid w:val="00C071DC"/>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uiPriority w:val="99"/>
    <w:rsid w:val="00C071DC"/>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uiPriority w:val="99"/>
    <w:rsid w:val="00C071DC"/>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uiPriority w:val="99"/>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uiPriority w:val="99"/>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431A39"/>
    <w:rPr>
      <w:sz w:val="22"/>
      <w:szCs w:val="22"/>
    </w:rPr>
  </w:style>
  <w:style w:type="character" w:customStyle="1" w:styleId="FooterChar1">
    <w:name w:val="Footer Char1"/>
    <w:uiPriority w:val="99"/>
    <w:semiHidden/>
    <w:rsid w:val="00431A39"/>
    <w:rPr>
      <w:sz w:val="22"/>
      <w:szCs w:val="22"/>
    </w:rPr>
  </w:style>
  <w:style w:type="paragraph" w:customStyle="1" w:styleId="MainText">
    <w:name w:val="Main Text"/>
    <w:basedOn w:val="Normal"/>
    <w:link w:val="MainTextChar"/>
    <w:qFormat/>
    <w:rsid w:val="00431A39"/>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431A39"/>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431A39"/>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431A39"/>
    <w:rPr>
      <w:rFonts w:ascii="Calibri" w:eastAsia="Calibri" w:hAnsi="Calibri" w:cs="Times New Roman"/>
      <w:b/>
      <w:bCs/>
      <w:sz w:val="20"/>
      <w:szCs w:val="20"/>
      <w:lang w:val="ru-RU"/>
    </w:rPr>
  </w:style>
  <w:style w:type="paragraph" w:customStyle="1" w:styleId="xl63">
    <w:name w:val="xl63"/>
    <w:basedOn w:val="Normal"/>
    <w:rsid w:val="00431A3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431A3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431A39"/>
    <w:rPr>
      <w:rFonts w:ascii="Calibri" w:hAnsi="Calibri" w:hint="default"/>
      <w:strike w:val="0"/>
      <w:dstrike w:val="0"/>
      <w:sz w:val="22"/>
      <w:szCs w:val="22"/>
      <w:u w:val="none"/>
      <w:effect w:val="none"/>
    </w:rPr>
  </w:style>
  <w:style w:type="character" w:customStyle="1" w:styleId="normalchar">
    <w:name w:val="normal__char"/>
    <w:basedOn w:val="DefaultParagraphFont"/>
    <w:rsid w:val="00431A39"/>
  </w:style>
  <w:style w:type="paragraph" w:customStyle="1" w:styleId="Body">
    <w:name w:val="Body"/>
    <w:rsid w:val="00431A3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99"/>
    <w:qFormat/>
    <w:rsid w:val="00431A39"/>
    <w:rPr>
      <w:i/>
      <w:iCs/>
    </w:rPr>
  </w:style>
  <w:style w:type="paragraph" w:customStyle="1" w:styleId="xl98">
    <w:name w:val="xl98"/>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uiPriority w:val="99"/>
    <w:rsid w:val="00431A39"/>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uiPriority w:val="99"/>
    <w:rsid w:val="00431A39"/>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uiPriority w:val="99"/>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uiPriority w:val="99"/>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uiPriority w:val="99"/>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uiPriority w:val="99"/>
    <w:rsid w:val="00431A3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uiPriority w:val="99"/>
    <w:rsid w:val="00431A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uiPriority w:val="99"/>
    <w:rsid w:val="00431A3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uiPriority w:val="99"/>
    <w:rsid w:val="00431A3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uiPriority w:val="99"/>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uiPriority w:val="99"/>
    <w:rsid w:val="00431A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uiPriority w:val="99"/>
    <w:rsid w:val="00431A39"/>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uiPriority w:val="99"/>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uiPriority w:val="99"/>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uiPriority w:val="99"/>
    <w:rsid w:val="00431A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uiPriority w:val="99"/>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uiPriority w:val="99"/>
    <w:rsid w:val="00431A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2E309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2E3099"/>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2E3099"/>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2E3099"/>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2E3099"/>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2E3099"/>
    <w:rPr>
      <w:rFonts w:ascii="LitNusx" w:eastAsia="Times New Roman" w:hAnsi="LitNusx" w:cs="Times New Roman"/>
      <w:b/>
      <w:bCs/>
      <w:kern w:val="32"/>
      <w:sz w:val="32"/>
      <w:szCs w:val="32"/>
      <w:lang w:val="pt-BR" w:eastAsia="x-none"/>
    </w:rPr>
  </w:style>
  <w:style w:type="paragraph" w:customStyle="1" w:styleId="Iauiue">
    <w:name w:val="Iau?iue"/>
    <w:uiPriority w:val="99"/>
    <w:rsid w:val="002E3099"/>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2E3099"/>
    <w:pPr>
      <w:spacing w:before="120" w:after="120" w:line="240" w:lineRule="auto"/>
    </w:pPr>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2E3099"/>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2E3099"/>
    <w:rPr>
      <w:rFonts w:ascii="AcadNusx" w:eastAsia="Times New Roman" w:hAnsi="AcadNusx" w:cs="Times New Roman"/>
      <w:sz w:val="24"/>
      <w:szCs w:val="24"/>
      <w:lang w:eastAsia="x-none"/>
    </w:rPr>
  </w:style>
  <w:style w:type="paragraph" w:customStyle="1" w:styleId="Char">
    <w:name w:val="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2E3099"/>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2E3099"/>
    <w:rPr>
      <w:rFonts w:ascii="Tahoma" w:eastAsia="Times New Roman" w:hAnsi="Tahoma"/>
      <w:sz w:val="16"/>
      <w:szCs w:val="16"/>
    </w:rPr>
  </w:style>
  <w:style w:type="paragraph" w:styleId="DocumentMap">
    <w:name w:val="Document Map"/>
    <w:basedOn w:val="Normal"/>
    <w:link w:val="DocumentMapChar"/>
    <w:uiPriority w:val="99"/>
    <w:unhideWhenUsed/>
    <w:rsid w:val="002E3099"/>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2E3099"/>
    <w:rPr>
      <w:rFonts w:ascii="Segoe UI" w:hAnsi="Segoe UI" w:cs="Segoe UI"/>
      <w:sz w:val="16"/>
      <w:szCs w:val="16"/>
    </w:rPr>
  </w:style>
  <w:style w:type="character" w:customStyle="1" w:styleId="EndnoteTextChar">
    <w:name w:val="Endnote Text Char"/>
    <w:link w:val="EndnoteText"/>
    <w:uiPriority w:val="99"/>
    <w:rsid w:val="002E3099"/>
    <w:rPr>
      <w:rFonts w:eastAsia="Times New Roman"/>
    </w:rPr>
  </w:style>
  <w:style w:type="paragraph" w:styleId="EndnoteText">
    <w:name w:val="endnote text"/>
    <w:basedOn w:val="Normal"/>
    <w:link w:val="EndnoteTextChar"/>
    <w:uiPriority w:val="99"/>
    <w:unhideWhenUsed/>
    <w:rsid w:val="002E3099"/>
    <w:pPr>
      <w:spacing w:after="0" w:line="240" w:lineRule="auto"/>
    </w:pPr>
    <w:rPr>
      <w:rFonts w:eastAsia="Times New Roman"/>
    </w:rPr>
  </w:style>
  <w:style w:type="character" w:customStyle="1" w:styleId="EndnoteTextChar1">
    <w:name w:val="Endnote Text Char1"/>
    <w:basedOn w:val="DefaultParagraphFont"/>
    <w:uiPriority w:val="99"/>
    <w:semiHidden/>
    <w:rsid w:val="002E3099"/>
    <w:rPr>
      <w:sz w:val="20"/>
      <w:szCs w:val="20"/>
    </w:rPr>
  </w:style>
  <w:style w:type="paragraph" w:customStyle="1" w:styleId="CharCharChar">
    <w:name w:val="Char Char Char"/>
    <w:basedOn w:val="Normal"/>
    <w:uiPriority w:val="99"/>
    <w:rsid w:val="002E3099"/>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2E3099"/>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2E3099"/>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2E3099"/>
  </w:style>
  <w:style w:type="paragraph" w:customStyle="1" w:styleId="DecimalAligned">
    <w:name w:val="Decimal Aligned"/>
    <w:basedOn w:val="Normal"/>
    <w:uiPriority w:val="99"/>
    <w:qFormat/>
    <w:rsid w:val="002E3099"/>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2E3099"/>
    <w:rPr>
      <w:vertAlign w:val="superscript"/>
    </w:rPr>
  </w:style>
  <w:style w:type="paragraph" w:customStyle="1" w:styleId="CM1">
    <w:name w:val="CM1"/>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2E3099"/>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2E3099"/>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2E3099"/>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2E3099"/>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2E3099"/>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2E3099"/>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99"/>
    <w:qFormat/>
    <w:rsid w:val="002E3099"/>
    <w:pPr>
      <w:spacing w:after="0" w:line="240" w:lineRule="auto"/>
      <w:ind w:firstLine="360"/>
    </w:pPr>
    <w:rPr>
      <w:rFonts w:ascii="Cambria" w:eastAsia="Times New Roman" w:hAnsi="Cambria" w:cs="Times New Roman"/>
      <w:i/>
      <w:iCs/>
      <w:color w:val="5A5A5A"/>
      <w:sz w:val="20"/>
      <w:szCs w:val="20"/>
      <w:lang w:eastAsia="x-none" w:bidi="en-US"/>
    </w:rPr>
  </w:style>
  <w:style w:type="character" w:customStyle="1" w:styleId="QuoteChar">
    <w:name w:val="Quote Char"/>
    <w:basedOn w:val="DefaultParagraphFont"/>
    <w:link w:val="Quote"/>
    <w:uiPriority w:val="99"/>
    <w:rsid w:val="002E3099"/>
    <w:rPr>
      <w:rFonts w:ascii="Cambria" w:eastAsia="Times New Roman" w:hAnsi="Cambria" w:cs="Times New Roman"/>
      <w:i/>
      <w:iCs/>
      <w:color w:val="5A5A5A"/>
      <w:sz w:val="20"/>
      <w:szCs w:val="20"/>
      <w:lang w:eastAsia="x-none" w:bidi="en-US"/>
    </w:rPr>
  </w:style>
  <w:style w:type="paragraph" w:styleId="IntenseQuote">
    <w:name w:val="Intense Quote"/>
    <w:basedOn w:val="Normal"/>
    <w:next w:val="Normal"/>
    <w:link w:val="IntenseQuoteChar"/>
    <w:uiPriority w:val="99"/>
    <w:qFormat/>
    <w:rsid w:val="002E309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x-none" w:bidi="en-US"/>
    </w:rPr>
  </w:style>
  <w:style w:type="character" w:customStyle="1" w:styleId="IntenseQuoteChar">
    <w:name w:val="Intense Quote Char"/>
    <w:basedOn w:val="DefaultParagraphFont"/>
    <w:link w:val="IntenseQuote"/>
    <w:uiPriority w:val="99"/>
    <w:rsid w:val="002E3099"/>
    <w:rPr>
      <w:rFonts w:ascii="Cambria" w:eastAsia="Times New Roman" w:hAnsi="Cambria" w:cs="Times New Roman"/>
      <w:i/>
      <w:iCs/>
      <w:color w:val="FFFFFF"/>
      <w:sz w:val="24"/>
      <w:szCs w:val="24"/>
      <w:shd w:val="clear" w:color="auto" w:fill="4F81BD"/>
      <w:lang w:eastAsia="x-none" w:bidi="en-US"/>
    </w:rPr>
  </w:style>
  <w:style w:type="character" w:styleId="SubtleEmphasis">
    <w:name w:val="Subtle Emphasis"/>
    <w:uiPriority w:val="99"/>
    <w:qFormat/>
    <w:rsid w:val="002E3099"/>
    <w:rPr>
      <w:i/>
      <w:iCs/>
      <w:color w:val="5A5A5A"/>
    </w:rPr>
  </w:style>
  <w:style w:type="character" w:styleId="IntenseEmphasis">
    <w:name w:val="Intense Emphasis"/>
    <w:uiPriority w:val="99"/>
    <w:qFormat/>
    <w:rsid w:val="002E3099"/>
    <w:rPr>
      <w:b/>
      <w:bCs/>
      <w:i/>
      <w:iCs/>
      <w:color w:val="4F81BD"/>
      <w:sz w:val="22"/>
      <w:szCs w:val="22"/>
    </w:rPr>
  </w:style>
  <w:style w:type="character" w:styleId="SubtleReference">
    <w:name w:val="Subtle Reference"/>
    <w:uiPriority w:val="99"/>
    <w:qFormat/>
    <w:rsid w:val="002E3099"/>
    <w:rPr>
      <w:color w:val="auto"/>
      <w:u w:val="single" w:color="9BBB59"/>
    </w:rPr>
  </w:style>
  <w:style w:type="character" w:styleId="IntenseReference">
    <w:name w:val="Intense Reference"/>
    <w:uiPriority w:val="99"/>
    <w:qFormat/>
    <w:rsid w:val="002E3099"/>
    <w:rPr>
      <w:b/>
      <w:bCs/>
      <w:color w:val="76923C"/>
      <w:u w:val="single" w:color="9BBB59"/>
    </w:rPr>
  </w:style>
  <w:style w:type="character" w:styleId="BookTitle">
    <w:name w:val="Book Title"/>
    <w:uiPriority w:val="99"/>
    <w:qFormat/>
    <w:rsid w:val="002E3099"/>
    <w:rPr>
      <w:rFonts w:ascii="Cambria" w:eastAsia="Times New Roman" w:hAnsi="Cambria" w:cs="Times New Roman"/>
      <w:b/>
      <w:bCs/>
      <w:i/>
      <w:iCs/>
      <w:color w:val="auto"/>
    </w:rPr>
  </w:style>
  <w:style w:type="paragraph" w:customStyle="1" w:styleId="a">
    <w:name w:val="Абзац списка"/>
    <w:basedOn w:val="Normal"/>
    <w:uiPriority w:val="99"/>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2E3099"/>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2E3099"/>
    <w:rPr>
      <w:rFonts w:ascii="Calibri" w:eastAsia="Calibri" w:hAnsi="Calibri" w:cs="Times New Roman"/>
      <w:lang w:val="ru-RU"/>
    </w:rPr>
  </w:style>
  <w:style w:type="paragraph" w:customStyle="1" w:styleId="ckhrilixml">
    <w:name w:val="ckhrili_xml"/>
    <w:basedOn w:val="Normal"/>
    <w:uiPriority w:val="99"/>
    <w:rsid w:val="002E3099"/>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2E3099"/>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2E3099"/>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2E3099"/>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2E3099"/>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2E3099"/>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2E309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2E3099"/>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2E3099"/>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2E3099"/>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2E3099"/>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uiPriority w:val="99"/>
    <w:rsid w:val="002E3099"/>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uiPriority w:val="99"/>
    <w:rsid w:val="002E3099"/>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2E309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2E309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2E3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2E3099"/>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2E3099"/>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2E3099"/>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2E309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2E3099"/>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2E3099"/>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2E3099"/>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2E309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2E3099"/>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2E3099"/>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2E3099"/>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2E3099"/>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2E30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2E3099"/>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2E3099"/>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2E3099"/>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2E30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2E3099"/>
    <w:pPr>
      <w:numPr>
        <w:numId w:val="17"/>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2E3099"/>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2E3099"/>
  </w:style>
  <w:style w:type="paragraph" w:customStyle="1" w:styleId="ecxmsonormal">
    <w:name w:val="ecxmsonormal"/>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2E30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2E3099"/>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2E3099"/>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2E3099"/>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2E3099"/>
    <w:rPr>
      <w:rFonts w:ascii="Sylfaen" w:eastAsia="Times New Roman" w:hAnsi="Sylfaen" w:cs="Times New Roman"/>
      <w:color w:val="000000"/>
      <w:sz w:val="24"/>
      <w:szCs w:val="20"/>
      <w:lang w:val="ka-GE" w:eastAsia="ru-RU"/>
    </w:rPr>
  </w:style>
  <w:style w:type="numbering" w:customStyle="1" w:styleId="Style9">
    <w:name w:val="Style9"/>
    <w:uiPriority w:val="99"/>
    <w:rsid w:val="002E3099"/>
    <w:pPr>
      <w:numPr>
        <w:numId w:val="18"/>
      </w:numPr>
    </w:pPr>
  </w:style>
  <w:style w:type="paragraph" w:customStyle="1" w:styleId="2">
    <w:name w:val="Абзац списка2"/>
    <w:basedOn w:val="Normal"/>
    <w:rsid w:val="002E3099"/>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2E3099"/>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2E3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2E3099"/>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2E3099"/>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2E309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601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806">
      <w:bodyDiv w:val="1"/>
      <w:marLeft w:val="0"/>
      <w:marRight w:val="0"/>
      <w:marTop w:val="0"/>
      <w:marBottom w:val="0"/>
      <w:divBdr>
        <w:top w:val="none" w:sz="0" w:space="0" w:color="auto"/>
        <w:left w:val="none" w:sz="0" w:space="0" w:color="auto"/>
        <w:bottom w:val="none" w:sz="0" w:space="0" w:color="auto"/>
        <w:right w:val="none" w:sz="0" w:space="0" w:color="auto"/>
      </w:divBdr>
    </w:div>
    <w:div w:id="60756096">
      <w:bodyDiv w:val="1"/>
      <w:marLeft w:val="0"/>
      <w:marRight w:val="0"/>
      <w:marTop w:val="0"/>
      <w:marBottom w:val="0"/>
      <w:divBdr>
        <w:top w:val="none" w:sz="0" w:space="0" w:color="auto"/>
        <w:left w:val="none" w:sz="0" w:space="0" w:color="auto"/>
        <w:bottom w:val="none" w:sz="0" w:space="0" w:color="auto"/>
        <w:right w:val="none" w:sz="0" w:space="0" w:color="auto"/>
      </w:divBdr>
    </w:div>
    <w:div w:id="98530510">
      <w:bodyDiv w:val="1"/>
      <w:marLeft w:val="0"/>
      <w:marRight w:val="0"/>
      <w:marTop w:val="0"/>
      <w:marBottom w:val="0"/>
      <w:divBdr>
        <w:top w:val="none" w:sz="0" w:space="0" w:color="auto"/>
        <w:left w:val="none" w:sz="0" w:space="0" w:color="auto"/>
        <w:bottom w:val="none" w:sz="0" w:space="0" w:color="auto"/>
        <w:right w:val="none" w:sz="0" w:space="0" w:color="auto"/>
      </w:divBdr>
    </w:div>
    <w:div w:id="130557960">
      <w:bodyDiv w:val="1"/>
      <w:marLeft w:val="0"/>
      <w:marRight w:val="0"/>
      <w:marTop w:val="0"/>
      <w:marBottom w:val="0"/>
      <w:divBdr>
        <w:top w:val="none" w:sz="0" w:space="0" w:color="auto"/>
        <w:left w:val="none" w:sz="0" w:space="0" w:color="auto"/>
        <w:bottom w:val="none" w:sz="0" w:space="0" w:color="auto"/>
        <w:right w:val="none" w:sz="0" w:space="0" w:color="auto"/>
      </w:divBdr>
    </w:div>
    <w:div w:id="263459473">
      <w:bodyDiv w:val="1"/>
      <w:marLeft w:val="0"/>
      <w:marRight w:val="0"/>
      <w:marTop w:val="0"/>
      <w:marBottom w:val="0"/>
      <w:divBdr>
        <w:top w:val="none" w:sz="0" w:space="0" w:color="auto"/>
        <w:left w:val="none" w:sz="0" w:space="0" w:color="auto"/>
        <w:bottom w:val="none" w:sz="0" w:space="0" w:color="auto"/>
        <w:right w:val="none" w:sz="0" w:space="0" w:color="auto"/>
      </w:divBdr>
    </w:div>
    <w:div w:id="308368127">
      <w:bodyDiv w:val="1"/>
      <w:marLeft w:val="0"/>
      <w:marRight w:val="0"/>
      <w:marTop w:val="0"/>
      <w:marBottom w:val="0"/>
      <w:divBdr>
        <w:top w:val="none" w:sz="0" w:space="0" w:color="auto"/>
        <w:left w:val="none" w:sz="0" w:space="0" w:color="auto"/>
        <w:bottom w:val="none" w:sz="0" w:space="0" w:color="auto"/>
        <w:right w:val="none" w:sz="0" w:space="0" w:color="auto"/>
      </w:divBdr>
    </w:div>
    <w:div w:id="325282957">
      <w:bodyDiv w:val="1"/>
      <w:marLeft w:val="0"/>
      <w:marRight w:val="0"/>
      <w:marTop w:val="0"/>
      <w:marBottom w:val="0"/>
      <w:divBdr>
        <w:top w:val="none" w:sz="0" w:space="0" w:color="auto"/>
        <w:left w:val="none" w:sz="0" w:space="0" w:color="auto"/>
        <w:bottom w:val="none" w:sz="0" w:space="0" w:color="auto"/>
        <w:right w:val="none" w:sz="0" w:space="0" w:color="auto"/>
      </w:divBdr>
    </w:div>
    <w:div w:id="385109852">
      <w:bodyDiv w:val="1"/>
      <w:marLeft w:val="0"/>
      <w:marRight w:val="0"/>
      <w:marTop w:val="0"/>
      <w:marBottom w:val="0"/>
      <w:divBdr>
        <w:top w:val="none" w:sz="0" w:space="0" w:color="auto"/>
        <w:left w:val="none" w:sz="0" w:space="0" w:color="auto"/>
        <w:bottom w:val="none" w:sz="0" w:space="0" w:color="auto"/>
        <w:right w:val="none" w:sz="0" w:space="0" w:color="auto"/>
      </w:divBdr>
    </w:div>
    <w:div w:id="424229316">
      <w:bodyDiv w:val="1"/>
      <w:marLeft w:val="0"/>
      <w:marRight w:val="0"/>
      <w:marTop w:val="0"/>
      <w:marBottom w:val="0"/>
      <w:divBdr>
        <w:top w:val="none" w:sz="0" w:space="0" w:color="auto"/>
        <w:left w:val="none" w:sz="0" w:space="0" w:color="auto"/>
        <w:bottom w:val="none" w:sz="0" w:space="0" w:color="auto"/>
        <w:right w:val="none" w:sz="0" w:space="0" w:color="auto"/>
      </w:divBdr>
    </w:div>
    <w:div w:id="438725601">
      <w:bodyDiv w:val="1"/>
      <w:marLeft w:val="0"/>
      <w:marRight w:val="0"/>
      <w:marTop w:val="0"/>
      <w:marBottom w:val="0"/>
      <w:divBdr>
        <w:top w:val="none" w:sz="0" w:space="0" w:color="auto"/>
        <w:left w:val="none" w:sz="0" w:space="0" w:color="auto"/>
        <w:bottom w:val="none" w:sz="0" w:space="0" w:color="auto"/>
        <w:right w:val="none" w:sz="0" w:space="0" w:color="auto"/>
      </w:divBdr>
    </w:div>
    <w:div w:id="569075332">
      <w:bodyDiv w:val="1"/>
      <w:marLeft w:val="0"/>
      <w:marRight w:val="0"/>
      <w:marTop w:val="0"/>
      <w:marBottom w:val="0"/>
      <w:divBdr>
        <w:top w:val="none" w:sz="0" w:space="0" w:color="auto"/>
        <w:left w:val="none" w:sz="0" w:space="0" w:color="auto"/>
        <w:bottom w:val="none" w:sz="0" w:space="0" w:color="auto"/>
        <w:right w:val="none" w:sz="0" w:space="0" w:color="auto"/>
      </w:divBdr>
    </w:div>
    <w:div w:id="577709209">
      <w:bodyDiv w:val="1"/>
      <w:marLeft w:val="0"/>
      <w:marRight w:val="0"/>
      <w:marTop w:val="0"/>
      <w:marBottom w:val="0"/>
      <w:divBdr>
        <w:top w:val="none" w:sz="0" w:space="0" w:color="auto"/>
        <w:left w:val="none" w:sz="0" w:space="0" w:color="auto"/>
        <w:bottom w:val="none" w:sz="0" w:space="0" w:color="auto"/>
        <w:right w:val="none" w:sz="0" w:space="0" w:color="auto"/>
      </w:divBdr>
    </w:div>
    <w:div w:id="587419616">
      <w:bodyDiv w:val="1"/>
      <w:marLeft w:val="0"/>
      <w:marRight w:val="0"/>
      <w:marTop w:val="0"/>
      <w:marBottom w:val="0"/>
      <w:divBdr>
        <w:top w:val="none" w:sz="0" w:space="0" w:color="auto"/>
        <w:left w:val="none" w:sz="0" w:space="0" w:color="auto"/>
        <w:bottom w:val="none" w:sz="0" w:space="0" w:color="auto"/>
        <w:right w:val="none" w:sz="0" w:space="0" w:color="auto"/>
      </w:divBdr>
    </w:div>
    <w:div w:id="651640681">
      <w:bodyDiv w:val="1"/>
      <w:marLeft w:val="0"/>
      <w:marRight w:val="0"/>
      <w:marTop w:val="0"/>
      <w:marBottom w:val="0"/>
      <w:divBdr>
        <w:top w:val="none" w:sz="0" w:space="0" w:color="auto"/>
        <w:left w:val="none" w:sz="0" w:space="0" w:color="auto"/>
        <w:bottom w:val="none" w:sz="0" w:space="0" w:color="auto"/>
        <w:right w:val="none" w:sz="0" w:space="0" w:color="auto"/>
      </w:divBdr>
    </w:div>
    <w:div w:id="663164481">
      <w:bodyDiv w:val="1"/>
      <w:marLeft w:val="0"/>
      <w:marRight w:val="0"/>
      <w:marTop w:val="0"/>
      <w:marBottom w:val="0"/>
      <w:divBdr>
        <w:top w:val="none" w:sz="0" w:space="0" w:color="auto"/>
        <w:left w:val="none" w:sz="0" w:space="0" w:color="auto"/>
        <w:bottom w:val="none" w:sz="0" w:space="0" w:color="auto"/>
        <w:right w:val="none" w:sz="0" w:space="0" w:color="auto"/>
      </w:divBdr>
    </w:div>
    <w:div w:id="790054800">
      <w:bodyDiv w:val="1"/>
      <w:marLeft w:val="0"/>
      <w:marRight w:val="0"/>
      <w:marTop w:val="0"/>
      <w:marBottom w:val="0"/>
      <w:divBdr>
        <w:top w:val="none" w:sz="0" w:space="0" w:color="auto"/>
        <w:left w:val="none" w:sz="0" w:space="0" w:color="auto"/>
        <w:bottom w:val="none" w:sz="0" w:space="0" w:color="auto"/>
        <w:right w:val="none" w:sz="0" w:space="0" w:color="auto"/>
      </w:divBdr>
    </w:div>
    <w:div w:id="810100687">
      <w:bodyDiv w:val="1"/>
      <w:marLeft w:val="0"/>
      <w:marRight w:val="0"/>
      <w:marTop w:val="0"/>
      <w:marBottom w:val="0"/>
      <w:divBdr>
        <w:top w:val="none" w:sz="0" w:space="0" w:color="auto"/>
        <w:left w:val="none" w:sz="0" w:space="0" w:color="auto"/>
        <w:bottom w:val="none" w:sz="0" w:space="0" w:color="auto"/>
        <w:right w:val="none" w:sz="0" w:space="0" w:color="auto"/>
      </w:divBdr>
    </w:div>
    <w:div w:id="944265738">
      <w:bodyDiv w:val="1"/>
      <w:marLeft w:val="0"/>
      <w:marRight w:val="0"/>
      <w:marTop w:val="0"/>
      <w:marBottom w:val="0"/>
      <w:divBdr>
        <w:top w:val="none" w:sz="0" w:space="0" w:color="auto"/>
        <w:left w:val="none" w:sz="0" w:space="0" w:color="auto"/>
        <w:bottom w:val="none" w:sz="0" w:space="0" w:color="auto"/>
        <w:right w:val="none" w:sz="0" w:space="0" w:color="auto"/>
      </w:divBdr>
    </w:div>
    <w:div w:id="960301342">
      <w:bodyDiv w:val="1"/>
      <w:marLeft w:val="0"/>
      <w:marRight w:val="0"/>
      <w:marTop w:val="0"/>
      <w:marBottom w:val="0"/>
      <w:divBdr>
        <w:top w:val="none" w:sz="0" w:space="0" w:color="auto"/>
        <w:left w:val="none" w:sz="0" w:space="0" w:color="auto"/>
        <w:bottom w:val="none" w:sz="0" w:space="0" w:color="auto"/>
        <w:right w:val="none" w:sz="0" w:space="0" w:color="auto"/>
      </w:divBdr>
    </w:div>
    <w:div w:id="1051803306">
      <w:bodyDiv w:val="1"/>
      <w:marLeft w:val="0"/>
      <w:marRight w:val="0"/>
      <w:marTop w:val="0"/>
      <w:marBottom w:val="0"/>
      <w:divBdr>
        <w:top w:val="none" w:sz="0" w:space="0" w:color="auto"/>
        <w:left w:val="none" w:sz="0" w:space="0" w:color="auto"/>
        <w:bottom w:val="none" w:sz="0" w:space="0" w:color="auto"/>
        <w:right w:val="none" w:sz="0" w:space="0" w:color="auto"/>
      </w:divBdr>
    </w:div>
    <w:div w:id="1086536679">
      <w:bodyDiv w:val="1"/>
      <w:marLeft w:val="0"/>
      <w:marRight w:val="0"/>
      <w:marTop w:val="0"/>
      <w:marBottom w:val="0"/>
      <w:divBdr>
        <w:top w:val="none" w:sz="0" w:space="0" w:color="auto"/>
        <w:left w:val="none" w:sz="0" w:space="0" w:color="auto"/>
        <w:bottom w:val="none" w:sz="0" w:space="0" w:color="auto"/>
        <w:right w:val="none" w:sz="0" w:space="0" w:color="auto"/>
      </w:divBdr>
    </w:div>
    <w:div w:id="1103067802">
      <w:bodyDiv w:val="1"/>
      <w:marLeft w:val="0"/>
      <w:marRight w:val="0"/>
      <w:marTop w:val="0"/>
      <w:marBottom w:val="0"/>
      <w:divBdr>
        <w:top w:val="none" w:sz="0" w:space="0" w:color="auto"/>
        <w:left w:val="none" w:sz="0" w:space="0" w:color="auto"/>
        <w:bottom w:val="none" w:sz="0" w:space="0" w:color="auto"/>
        <w:right w:val="none" w:sz="0" w:space="0" w:color="auto"/>
      </w:divBdr>
    </w:div>
    <w:div w:id="1175537998">
      <w:bodyDiv w:val="1"/>
      <w:marLeft w:val="0"/>
      <w:marRight w:val="0"/>
      <w:marTop w:val="0"/>
      <w:marBottom w:val="0"/>
      <w:divBdr>
        <w:top w:val="none" w:sz="0" w:space="0" w:color="auto"/>
        <w:left w:val="none" w:sz="0" w:space="0" w:color="auto"/>
        <w:bottom w:val="none" w:sz="0" w:space="0" w:color="auto"/>
        <w:right w:val="none" w:sz="0" w:space="0" w:color="auto"/>
      </w:divBdr>
    </w:div>
    <w:div w:id="1232155194">
      <w:bodyDiv w:val="1"/>
      <w:marLeft w:val="0"/>
      <w:marRight w:val="0"/>
      <w:marTop w:val="0"/>
      <w:marBottom w:val="0"/>
      <w:divBdr>
        <w:top w:val="none" w:sz="0" w:space="0" w:color="auto"/>
        <w:left w:val="none" w:sz="0" w:space="0" w:color="auto"/>
        <w:bottom w:val="none" w:sz="0" w:space="0" w:color="auto"/>
        <w:right w:val="none" w:sz="0" w:space="0" w:color="auto"/>
      </w:divBdr>
    </w:div>
    <w:div w:id="1235627704">
      <w:bodyDiv w:val="1"/>
      <w:marLeft w:val="0"/>
      <w:marRight w:val="0"/>
      <w:marTop w:val="0"/>
      <w:marBottom w:val="0"/>
      <w:divBdr>
        <w:top w:val="none" w:sz="0" w:space="0" w:color="auto"/>
        <w:left w:val="none" w:sz="0" w:space="0" w:color="auto"/>
        <w:bottom w:val="none" w:sz="0" w:space="0" w:color="auto"/>
        <w:right w:val="none" w:sz="0" w:space="0" w:color="auto"/>
      </w:divBdr>
    </w:div>
    <w:div w:id="1243949160">
      <w:bodyDiv w:val="1"/>
      <w:marLeft w:val="0"/>
      <w:marRight w:val="0"/>
      <w:marTop w:val="0"/>
      <w:marBottom w:val="0"/>
      <w:divBdr>
        <w:top w:val="none" w:sz="0" w:space="0" w:color="auto"/>
        <w:left w:val="none" w:sz="0" w:space="0" w:color="auto"/>
        <w:bottom w:val="none" w:sz="0" w:space="0" w:color="auto"/>
        <w:right w:val="none" w:sz="0" w:space="0" w:color="auto"/>
      </w:divBdr>
    </w:div>
    <w:div w:id="1320815292">
      <w:bodyDiv w:val="1"/>
      <w:marLeft w:val="0"/>
      <w:marRight w:val="0"/>
      <w:marTop w:val="0"/>
      <w:marBottom w:val="0"/>
      <w:divBdr>
        <w:top w:val="none" w:sz="0" w:space="0" w:color="auto"/>
        <w:left w:val="none" w:sz="0" w:space="0" w:color="auto"/>
        <w:bottom w:val="none" w:sz="0" w:space="0" w:color="auto"/>
        <w:right w:val="none" w:sz="0" w:space="0" w:color="auto"/>
      </w:divBdr>
    </w:div>
    <w:div w:id="1443063444">
      <w:bodyDiv w:val="1"/>
      <w:marLeft w:val="0"/>
      <w:marRight w:val="0"/>
      <w:marTop w:val="0"/>
      <w:marBottom w:val="0"/>
      <w:divBdr>
        <w:top w:val="none" w:sz="0" w:space="0" w:color="auto"/>
        <w:left w:val="none" w:sz="0" w:space="0" w:color="auto"/>
        <w:bottom w:val="none" w:sz="0" w:space="0" w:color="auto"/>
        <w:right w:val="none" w:sz="0" w:space="0" w:color="auto"/>
      </w:divBdr>
    </w:div>
    <w:div w:id="1512717550">
      <w:bodyDiv w:val="1"/>
      <w:marLeft w:val="0"/>
      <w:marRight w:val="0"/>
      <w:marTop w:val="0"/>
      <w:marBottom w:val="0"/>
      <w:divBdr>
        <w:top w:val="none" w:sz="0" w:space="0" w:color="auto"/>
        <w:left w:val="none" w:sz="0" w:space="0" w:color="auto"/>
        <w:bottom w:val="none" w:sz="0" w:space="0" w:color="auto"/>
        <w:right w:val="none" w:sz="0" w:space="0" w:color="auto"/>
      </w:divBdr>
    </w:div>
    <w:div w:id="1575168597">
      <w:bodyDiv w:val="1"/>
      <w:marLeft w:val="0"/>
      <w:marRight w:val="0"/>
      <w:marTop w:val="0"/>
      <w:marBottom w:val="0"/>
      <w:divBdr>
        <w:top w:val="none" w:sz="0" w:space="0" w:color="auto"/>
        <w:left w:val="none" w:sz="0" w:space="0" w:color="auto"/>
        <w:bottom w:val="none" w:sz="0" w:space="0" w:color="auto"/>
        <w:right w:val="none" w:sz="0" w:space="0" w:color="auto"/>
      </w:divBdr>
    </w:div>
    <w:div w:id="1634678205">
      <w:bodyDiv w:val="1"/>
      <w:marLeft w:val="0"/>
      <w:marRight w:val="0"/>
      <w:marTop w:val="0"/>
      <w:marBottom w:val="0"/>
      <w:divBdr>
        <w:top w:val="none" w:sz="0" w:space="0" w:color="auto"/>
        <w:left w:val="none" w:sz="0" w:space="0" w:color="auto"/>
        <w:bottom w:val="none" w:sz="0" w:space="0" w:color="auto"/>
        <w:right w:val="none" w:sz="0" w:space="0" w:color="auto"/>
      </w:divBdr>
    </w:div>
    <w:div w:id="1693073707">
      <w:bodyDiv w:val="1"/>
      <w:marLeft w:val="0"/>
      <w:marRight w:val="0"/>
      <w:marTop w:val="0"/>
      <w:marBottom w:val="0"/>
      <w:divBdr>
        <w:top w:val="none" w:sz="0" w:space="0" w:color="auto"/>
        <w:left w:val="none" w:sz="0" w:space="0" w:color="auto"/>
        <w:bottom w:val="none" w:sz="0" w:space="0" w:color="auto"/>
        <w:right w:val="none" w:sz="0" w:space="0" w:color="auto"/>
      </w:divBdr>
    </w:div>
    <w:div w:id="1728916711">
      <w:bodyDiv w:val="1"/>
      <w:marLeft w:val="0"/>
      <w:marRight w:val="0"/>
      <w:marTop w:val="0"/>
      <w:marBottom w:val="0"/>
      <w:divBdr>
        <w:top w:val="none" w:sz="0" w:space="0" w:color="auto"/>
        <w:left w:val="none" w:sz="0" w:space="0" w:color="auto"/>
        <w:bottom w:val="none" w:sz="0" w:space="0" w:color="auto"/>
        <w:right w:val="none" w:sz="0" w:space="0" w:color="auto"/>
      </w:divBdr>
    </w:div>
    <w:div w:id="1886984931">
      <w:bodyDiv w:val="1"/>
      <w:marLeft w:val="0"/>
      <w:marRight w:val="0"/>
      <w:marTop w:val="0"/>
      <w:marBottom w:val="0"/>
      <w:divBdr>
        <w:top w:val="none" w:sz="0" w:space="0" w:color="auto"/>
        <w:left w:val="none" w:sz="0" w:space="0" w:color="auto"/>
        <w:bottom w:val="none" w:sz="0" w:space="0" w:color="auto"/>
        <w:right w:val="none" w:sz="0" w:space="0" w:color="auto"/>
      </w:divBdr>
    </w:div>
    <w:div w:id="2022198468">
      <w:bodyDiv w:val="1"/>
      <w:marLeft w:val="0"/>
      <w:marRight w:val="0"/>
      <w:marTop w:val="0"/>
      <w:marBottom w:val="0"/>
      <w:divBdr>
        <w:top w:val="none" w:sz="0" w:space="0" w:color="auto"/>
        <w:left w:val="none" w:sz="0" w:space="0" w:color="auto"/>
        <w:bottom w:val="none" w:sz="0" w:space="0" w:color="auto"/>
        <w:right w:val="none" w:sz="0" w:space="0" w:color="auto"/>
      </w:divBdr>
    </w:div>
    <w:div w:id="21049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A864D-9ADD-4758-A7CF-C766F95D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319</Pages>
  <Words>135905</Words>
  <Characters>774660</Characters>
  <Application>Microsoft Office Word</Application>
  <DocSecurity>0</DocSecurity>
  <Lines>6455</Lines>
  <Paragraphs>1817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მარიამ ტაბატაძე</dc:creator>
  <cp:lastModifiedBy>Inga Gurgenidze</cp:lastModifiedBy>
  <cp:revision>2</cp:revision>
  <cp:lastPrinted>2019-11-27T14:36:00Z</cp:lastPrinted>
  <dcterms:created xsi:type="dcterms:W3CDTF">2020-01-27T11:47:00Z</dcterms:created>
  <dcterms:modified xsi:type="dcterms:W3CDTF">2020-01-27T11:47:00Z</dcterms:modified>
</cp:coreProperties>
</file>